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68" w:rsidRDefault="001D7968">
      <w:pPr>
        <w:pStyle w:val="Cmsor1"/>
        <w:spacing w:before="420" w:after="240"/>
      </w:pPr>
      <w:r>
        <w:t>ELTE TTK Hallgatói Önkormányzat Alapszabálya</w:t>
      </w:r>
    </w:p>
    <w:p w:rsidR="001D7968" w:rsidRDefault="001D7968">
      <w:pPr>
        <w:pStyle w:val="Cmsor1"/>
        <w:spacing w:before="120" w:after="120"/>
        <w:rPr>
          <w:rFonts w:ascii="Arial" w:hAnsi="Arial" w:cs="Arial"/>
          <w:i/>
          <w:iCs/>
          <w:sz w:val="24"/>
          <w:szCs w:val="24"/>
        </w:rPr>
      </w:pPr>
      <w:r>
        <w:rPr>
          <w:rFonts w:ascii="Arial" w:hAnsi="Arial" w:cs="Arial"/>
          <w:i/>
          <w:iCs/>
          <w:sz w:val="24"/>
          <w:szCs w:val="24"/>
        </w:rPr>
        <w:t xml:space="preserve">Utolsó módosítás: </w:t>
      </w:r>
      <w:del w:id="0" w:author="User" w:date="2011-05-02T11:53:00Z">
        <w:r w:rsidDel="00DC7BF2">
          <w:rPr>
            <w:rFonts w:ascii="Arial" w:hAnsi="Arial" w:cs="Arial"/>
            <w:i/>
            <w:iCs/>
            <w:sz w:val="24"/>
            <w:szCs w:val="24"/>
          </w:rPr>
          <w:delText>2009. szeptember 29.</w:delText>
        </w:r>
      </w:del>
      <w:ins w:id="1" w:author="User" w:date="2011-05-02T11:53:00Z">
        <w:r w:rsidR="00DC7BF2">
          <w:rPr>
            <w:rFonts w:ascii="Arial" w:hAnsi="Arial" w:cs="Arial"/>
            <w:i/>
            <w:iCs/>
            <w:sz w:val="24"/>
            <w:szCs w:val="24"/>
          </w:rPr>
          <w:t>2011. május 23.</w:t>
        </w:r>
      </w:ins>
    </w:p>
    <w:p w:rsidR="001D7968" w:rsidDel="00C95B67" w:rsidRDefault="001D7968">
      <w:pPr>
        <w:pStyle w:val="Cmsor1"/>
        <w:spacing w:before="200"/>
        <w:rPr>
          <w:del w:id="2" w:author="User" w:date="2011-05-01T17:48:00Z"/>
          <w:sz w:val="32"/>
          <w:szCs w:val="32"/>
        </w:rPr>
      </w:pPr>
      <w:del w:id="3" w:author="User" w:date="2011-05-01T17:48:00Z">
        <w:r w:rsidDel="00C95B67">
          <w:rPr>
            <w:sz w:val="32"/>
            <w:szCs w:val="32"/>
          </w:rPr>
          <w:delText>Értelmező rendelkezések, alkalmazott rövidítések</w:delText>
        </w:r>
      </w:del>
    </w:p>
    <w:p w:rsidR="001D7968" w:rsidDel="00C95B67" w:rsidRDefault="001D7968">
      <w:pPr>
        <w:pStyle w:val="NormlWeb"/>
        <w:spacing w:before="0" w:after="120"/>
        <w:jc w:val="both"/>
        <w:rPr>
          <w:del w:id="4" w:author="User" w:date="2011-05-01T17:48:00Z"/>
        </w:rPr>
      </w:pPr>
      <w:del w:id="5" w:author="User" w:date="2011-05-01T17:48:00Z">
        <w:r w:rsidDel="00C95B67">
          <w:rPr>
            <w:b/>
            <w:bCs/>
          </w:rPr>
          <w:delText xml:space="preserve">Alapszabály: </w:delText>
        </w:r>
        <w:r w:rsidDel="00C95B67">
          <w:delText>Az ELTE TTK Hallgatói Önkormányzat Alapszabálya</w:delText>
        </w:r>
      </w:del>
    </w:p>
    <w:p w:rsidR="001D7968" w:rsidDel="00C95B67" w:rsidRDefault="001D7968">
      <w:pPr>
        <w:pStyle w:val="NormlWeb"/>
        <w:spacing w:before="0" w:after="120"/>
        <w:jc w:val="both"/>
        <w:rPr>
          <w:del w:id="6" w:author="User" w:date="2011-05-01T17:48:00Z"/>
        </w:rPr>
      </w:pPr>
      <w:del w:id="7" w:author="User" w:date="2011-05-01T17:48:00Z">
        <w:r w:rsidDel="00C95B67">
          <w:rPr>
            <w:b/>
            <w:bCs/>
          </w:rPr>
          <w:delText xml:space="preserve">Alapítvány: </w:delText>
        </w:r>
        <w:r w:rsidDel="00C95B67">
          <w:delText>Az ELTE TTK Hallgatói Alapítvány</w:delText>
        </w:r>
      </w:del>
    </w:p>
    <w:p w:rsidR="001D7968" w:rsidDel="00C95B67" w:rsidRDefault="001D7968">
      <w:pPr>
        <w:pStyle w:val="NormlWeb"/>
        <w:spacing w:before="0" w:after="120"/>
        <w:jc w:val="both"/>
        <w:rPr>
          <w:del w:id="8" w:author="User" w:date="2011-05-01T17:48:00Z"/>
        </w:rPr>
      </w:pPr>
      <w:del w:id="9" w:author="User" w:date="2011-05-01T17:48:00Z">
        <w:r w:rsidDel="00C95B67">
          <w:rPr>
            <w:b/>
            <w:bCs/>
          </w:rPr>
          <w:delText xml:space="preserve">Felügyelő Bizottság: </w:delText>
        </w:r>
        <w:r w:rsidDel="00C95B67">
          <w:delText>Az Alapítvány Felügyelő Bizottsága</w:delText>
        </w:r>
      </w:del>
    </w:p>
    <w:p w:rsidR="001D7968" w:rsidDel="00C95B67" w:rsidRDefault="001D7968">
      <w:pPr>
        <w:pStyle w:val="NormlWeb"/>
        <w:spacing w:before="0" w:after="120"/>
        <w:jc w:val="both"/>
        <w:rPr>
          <w:del w:id="10" w:author="User" w:date="2011-05-01T17:48:00Z"/>
        </w:rPr>
      </w:pPr>
      <w:del w:id="11" w:author="User" w:date="2011-05-01T17:48:00Z">
        <w:r w:rsidDel="00C95B67">
          <w:rPr>
            <w:b/>
            <w:bCs/>
          </w:rPr>
          <w:delText xml:space="preserve">Küldöttgyűlés: </w:delText>
        </w:r>
        <w:r w:rsidDel="00C95B67">
          <w:delText>Az ELTE TTK Hallgatói Önkormányzat Küldöttgyűlése</w:delText>
        </w:r>
      </w:del>
    </w:p>
    <w:p w:rsidR="001D7968" w:rsidDel="00C95B67" w:rsidRDefault="001D7968">
      <w:pPr>
        <w:pStyle w:val="NormlWeb"/>
        <w:spacing w:before="0" w:after="120"/>
        <w:jc w:val="both"/>
        <w:rPr>
          <w:del w:id="12" w:author="User" w:date="2011-05-01T17:48:00Z"/>
        </w:rPr>
      </w:pPr>
      <w:del w:id="13" w:author="User" w:date="2011-05-01T17:48:00Z">
        <w:r w:rsidDel="00C95B67">
          <w:rPr>
            <w:b/>
            <w:bCs/>
          </w:rPr>
          <w:delText xml:space="preserve">Kuratórium: </w:delText>
        </w:r>
        <w:r w:rsidDel="00C95B67">
          <w:delText>Az Alapítvány Kuratóriuma</w:delText>
        </w:r>
      </w:del>
    </w:p>
    <w:p w:rsidR="001D7968" w:rsidDel="00C95B67" w:rsidRDefault="001D7968">
      <w:pPr>
        <w:pStyle w:val="NormlWeb"/>
        <w:spacing w:before="0" w:after="120"/>
        <w:jc w:val="both"/>
        <w:rPr>
          <w:del w:id="14" w:author="User" w:date="2011-05-01T17:48:00Z"/>
        </w:rPr>
      </w:pPr>
      <w:del w:id="15" w:author="User" w:date="2011-05-01T17:48:00Z">
        <w:r w:rsidDel="00C95B67">
          <w:rPr>
            <w:b/>
            <w:bCs/>
          </w:rPr>
          <w:delText xml:space="preserve">Megfigyelési jog: </w:delText>
        </w:r>
        <w:r w:rsidDel="00C95B67">
          <w:delText>Egy személy megfigyelési joggal vesz részt az ülésen, akkor azokat a jogokat sem gyakorolhatja, amelyek a tanácskozási jogú tagokat megilletik. Ha egy ülés nyilvános, azok, akiket az Alapszabály vagy a bizottság határozata nem ruház fel legalább tanácskozási joggal, az ülésen megfigyelési joggal vesznek részt.</w:delText>
        </w:r>
      </w:del>
    </w:p>
    <w:p w:rsidR="001D7968" w:rsidDel="00C95B67" w:rsidRDefault="001D7968">
      <w:pPr>
        <w:pStyle w:val="NormlWeb"/>
        <w:spacing w:before="0" w:after="120"/>
        <w:jc w:val="both"/>
        <w:rPr>
          <w:del w:id="16" w:author="User" w:date="2011-05-01T17:48:00Z"/>
        </w:rPr>
      </w:pPr>
      <w:del w:id="17" w:author="User" w:date="2011-05-01T17:48:00Z">
        <w:r w:rsidDel="00C95B67">
          <w:rPr>
            <w:b/>
            <w:bCs/>
          </w:rPr>
          <w:delText xml:space="preserve">Önkormányzat: </w:delText>
        </w:r>
        <w:r w:rsidDel="00C95B67">
          <w:delText>Az ELTE TTK Hallgatói Önkormányzat.</w:delText>
        </w:r>
      </w:del>
    </w:p>
    <w:p w:rsidR="001D7968" w:rsidDel="00C95B67" w:rsidRDefault="001D7968">
      <w:pPr>
        <w:pStyle w:val="NormlWeb"/>
        <w:spacing w:before="0" w:after="120"/>
        <w:jc w:val="both"/>
        <w:rPr>
          <w:del w:id="18" w:author="User" w:date="2011-05-01T17:48:00Z"/>
        </w:rPr>
      </w:pPr>
      <w:del w:id="19" w:author="User" w:date="2011-05-01T17:48:00Z">
        <w:r w:rsidDel="00C95B67">
          <w:rPr>
            <w:b/>
            <w:bCs/>
          </w:rPr>
          <w:delText xml:space="preserve">Az Önkormányzat tagjai: </w:delText>
        </w:r>
        <w:r w:rsidDel="00C95B67">
          <w:delText>Az Önkormányzat tagja minden olyan az ELTE TTK-n alap- vagy mesterszakon, doktori képzésben, minor szakirányon vagy tanári modulon tanuló hallgató, akinek</w:delText>
        </w:r>
      </w:del>
      <w:del w:id="20" w:author="User" w:date="2011-05-01T17:45:00Z">
        <w:r w:rsidDel="00C95B67">
          <w:delText xml:space="preserve"> a</w:delText>
        </w:r>
      </w:del>
      <w:del w:id="21" w:author="User" w:date="2011-05-01T17:48:00Z">
        <w:r w:rsidDel="00C95B67">
          <w:delText xml:space="preserve"> hallgatói jogviszonya </w:delText>
        </w:r>
        <w:r w:rsidDel="00C95B67">
          <w:delText>aktív, vagy három hónapnál nem régebben szűnt meg</w:delText>
        </w:r>
      </w:del>
      <w:ins w:id="22" w:author="Ismeretlen szerző" w:date="2011-04-23T17:26:00Z">
        <w:del w:id="23" w:author="User" w:date="2011-05-01T17:48:00Z">
          <w:r w:rsidDel="00C95B67">
            <w:delText>van</w:delText>
          </w:r>
        </w:del>
      </w:ins>
      <w:del w:id="24" w:author="User" w:date="2011-05-01T17:48:00Z">
        <w:r w:rsidDel="00C95B67">
          <w:delText xml:space="preserve">. </w:delText>
        </w:r>
      </w:del>
    </w:p>
    <w:p w:rsidR="001D7968" w:rsidDel="00C95B67" w:rsidRDefault="001D7968">
      <w:pPr>
        <w:pStyle w:val="NormlWeb"/>
        <w:spacing w:before="0" w:after="120"/>
        <w:jc w:val="both"/>
        <w:rPr>
          <w:del w:id="25" w:author="User" w:date="2011-05-01T17:48:00Z"/>
          <w:b/>
          <w:bCs/>
        </w:rPr>
      </w:pPr>
      <w:del w:id="26" w:author="User" w:date="2011-05-01T17:48:00Z">
        <w:r w:rsidDel="00C95B67">
          <w:rPr>
            <w:b/>
            <w:bCs/>
          </w:rPr>
          <w:delText xml:space="preserve">Szavazati arányok: </w:delText>
        </w:r>
      </w:del>
    </w:p>
    <w:p w:rsidR="001D7968" w:rsidDel="00C95B67" w:rsidRDefault="001D7968">
      <w:pPr>
        <w:pStyle w:val="NormlWeb"/>
        <w:spacing w:before="0" w:after="120"/>
        <w:ind w:left="708"/>
        <w:jc w:val="both"/>
        <w:rPr>
          <w:del w:id="27" w:author="User" w:date="2011-05-01T17:48:00Z"/>
        </w:rPr>
      </w:pPr>
      <w:del w:id="28" w:author="User" w:date="2011-05-01T17:48:00Z">
        <w:r w:rsidDel="00C95B67">
          <w:rPr>
            <w:i/>
          </w:rPr>
          <w:delText>Egyszerű többség</w:delText>
        </w:r>
        <w:r w:rsidDel="00C95B67">
          <w:delText>: a leadott szavazatok több, mint fele egyetértő.</w:delText>
        </w:r>
        <w:r w:rsidDel="00C95B67">
          <w:br/>
        </w:r>
        <w:r w:rsidDel="00C95B67">
          <w:rPr>
            <w:i/>
          </w:rPr>
          <w:delText>Kétharmados többség</w:delText>
        </w:r>
        <w:r w:rsidDel="00C95B67">
          <w:delText>: a leadott szavazatok több, mint kétharmada egyetértő.</w:delText>
        </w:r>
        <w:r w:rsidDel="00C95B67">
          <w:br/>
        </w:r>
        <w:r w:rsidDel="00C95B67">
          <w:rPr>
            <w:i/>
          </w:rPr>
          <w:delText>Szótöbbség</w:delText>
        </w:r>
        <w:r w:rsidDel="00C95B67">
          <w:delText>: a támogató szavazatok aránya nagyobb, mint az ellenzőké.</w:delText>
        </w:r>
      </w:del>
    </w:p>
    <w:p w:rsidR="001D7968" w:rsidDel="00C95B67" w:rsidRDefault="001D7968">
      <w:pPr>
        <w:pStyle w:val="NormlWeb"/>
        <w:spacing w:before="0" w:after="120"/>
        <w:jc w:val="both"/>
        <w:rPr>
          <w:del w:id="29" w:author="User" w:date="2011-05-01T17:48:00Z"/>
        </w:rPr>
      </w:pPr>
      <w:del w:id="30" w:author="User" w:date="2011-05-01T17:48:00Z">
        <w:r w:rsidDel="00C95B67">
          <w:rPr>
            <w:b/>
            <w:bCs/>
          </w:rPr>
          <w:delText xml:space="preserve">Szavazati jog: </w:delText>
        </w:r>
        <w:r w:rsidDel="00C95B67">
          <w:delText>Ha egy személy szavazati joggal vesz részt az ülésen, akkor javasolhatja az ülésen napirendi pont megtárgyalását, hozzászólhat a napirendi pontokhoz és szavazhat valamennyi kérdésben.</w:delText>
        </w:r>
      </w:del>
    </w:p>
    <w:p w:rsidR="001D7968" w:rsidDel="00C95B67" w:rsidRDefault="001D7968">
      <w:pPr>
        <w:pStyle w:val="NormlWeb"/>
        <w:spacing w:before="0" w:after="120"/>
        <w:jc w:val="both"/>
        <w:rPr>
          <w:del w:id="31" w:author="User" w:date="2011-05-01T17:48:00Z"/>
        </w:rPr>
      </w:pPr>
      <w:del w:id="32" w:author="User" w:date="2011-05-01T17:48:00Z">
        <w:r w:rsidDel="00C95B67">
          <w:rPr>
            <w:b/>
            <w:bCs/>
          </w:rPr>
          <w:delText xml:space="preserve">Tanácskozási jog: </w:delText>
        </w:r>
        <w:r w:rsidDel="00C95B67">
          <w:delText>Ha egy személy tanácskozási joggal vesz részt az ülésen, akkor javasolhatja az ülésen napirendi pont megtárgyalását, hozzászólhat a napirendi pontokhoz, de nem gyakorolhatja azokat a további jogokat, amelyek a szavazati jogú tagokat illetik meg.</w:delText>
        </w:r>
      </w:del>
    </w:p>
    <w:p w:rsidR="001D7968" w:rsidDel="00C95B67" w:rsidRDefault="001D7968">
      <w:pPr>
        <w:pStyle w:val="NormlWeb"/>
        <w:spacing w:before="0" w:after="120"/>
        <w:jc w:val="both"/>
        <w:rPr>
          <w:del w:id="33" w:author="User" w:date="2011-05-01T17:48:00Z"/>
        </w:rPr>
      </w:pPr>
      <w:del w:id="34" w:author="User" w:date="2011-05-01T17:48:00Z">
        <w:r w:rsidDel="00C95B67">
          <w:rPr>
            <w:b/>
            <w:bCs/>
          </w:rPr>
          <w:delText xml:space="preserve">Tisztségviselők: </w:delText>
        </w:r>
        <w:r w:rsidDel="00C95B67">
          <w:delText>Az önkormányzat tisztségviselői az elnök, az elnökhelyettesek, a biztosok, a szakterületi koordinátorok, és az Ellenőrző Bizottság tagjai.</w:delText>
        </w:r>
      </w:del>
    </w:p>
    <w:p w:rsidR="001D7968" w:rsidDel="00C95B67" w:rsidRDefault="001D7968">
      <w:pPr>
        <w:pStyle w:val="NormlWeb"/>
        <w:spacing w:before="0" w:after="120"/>
        <w:jc w:val="both"/>
        <w:rPr>
          <w:del w:id="35" w:author="User" w:date="2011-05-01T17:48:00Z"/>
        </w:rPr>
      </w:pPr>
      <w:del w:id="36" w:author="User" w:date="2011-05-01T17:48:00Z">
        <w:r w:rsidDel="00C95B67">
          <w:rPr>
            <w:b/>
            <w:bCs/>
          </w:rPr>
          <w:delText xml:space="preserve">Választmány: </w:delText>
        </w:r>
        <w:r w:rsidDel="00C95B67">
          <w:delText xml:space="preserve">Az ELTE TTK Hallgatói Önkormányzat Választmánya. </w:delText>
        </w:r>
      </w:del>
    </w:p>
    <w:p w:rsidR="001D7968" w:rsidRDefault="001D7968">
      <w:pPr>
        <w:pStyle w:val="Cmsor1"/>
        <w:spacing w:before="360"/>
        <w:rPr>
          <w:sz w:val="32"/>
          <w:szCs w:val="32"/>
        </w:rPr>
      </w:pPr>
      <w:r>
        <w:rPr>
          <w:sz w:val="32"/>
          <w:szCs w:val="32"/>
        </w:rPr>
        <w:t>Általános rendelkezések</w:t>
      </w:r>
    </w:p>
    <w:p w:rsidR="001D7968" w:rsidRDefault="001D7968">
      <w:pPr>
        <w:pStyle w:val="NormlWeb"/>
        <w:spacing w:before="288" w:after="288"/>
        <w:jc w:val="center"/>
        <w:rPr>
          <w:b/>
        </w:rPr>
      </w:pPr>
      <w:r>
        <w:rPr>
          <w:b/>
        </w:rPr>
        <w:t>1. §</w:t>
      </w:r>
    </w:p>
    <w:p w:rsidR="001D7968" w:rsidRDefault="001D7968">
      <w:pPr>
        <w:pStyle w:val="NormlWeb"/>
        <w:spacing w:before="0" w:after="0"/>
        <w:ind w:firstLine="709"/>
        <w:jc w:val="both"/>
      </w:pPr>
      <w:r>
        <w:t xml:space="preserve">Az Önkormányzat neve: Eötvös Loránd Tudományegyetem (a továbbiakban: Egyetem) Természettudományi Kar (a továbbiakban: Kar) Hallgatói Önkormányzat (a </w:t>
      </w:r>
      <w:r>
        <w:lastRenderedPageBreak/>
        <w:t>továbbiakban: Önkormányzat), rövidítése: ELTE TTK HÖK, székhelye: 1117 Budapest, Pázmány Péter sétány 1/</w:t>
      </w:r>
      <w:proofErr w:type="gramStart"/>
      <w:r>
        <w:t>A</w:t>
      </w:r>
      <w:proofErr w:type="gramEnd"/>
      <w:r>
        <w:t xml:space="preserve">. Az Önkormányzat nemzetközi neve: </w:t>
      </w:r>
      <w:proofErr w:type="spellStart"/>
      <w:r>
        <w:t>Student</w:t>
      </w:r>
      <w:proofErr w:type="spellEnd"/>
      <w:r>
        <w:t xml:space="preserve"> Union of </w:t>
      </w:r>
      <w:proofErr w:type="spellStart"/>
      <w:r>
        <w:t>the</w:t>
      </w:r>
      <w:proofErr w:type="spellEnd"/>
      <w:r>
        <w:t xml:space="preserve"> Eötvös Loránd University </w:t>
      </w:r>
      <w:proofErr w:type="spellStart"/>
      <w:r>
        <w:t>Faculty</w:t>
      </w:r>
      <w:proofErr w:type="spellEnd"/>
      <w:r>
        <w:t xml:space="preserve"> of Science.</w:t>
      </w:r>
    </w:p>
    <w:p w:rsidR="001D7968" w:rsidRDefault="001D7968">
      <w:pPr>
        <w:pStyle w:val="NormlWeb"/>
        <w:spacing w:before="288" w:after="288"/>
        <w:jc w:val="center"/>
        <w:rPr>
          <w:b/>
        </w:rPr>
      </w:pPr>
      <w:r>
        <w:rPr>
          <w:b/>
        </w:rPr>
        <w:t>2. §</w:t>
      </w:r>
    </w:p>
    <w:p w:rsidR="001D7968" w:rsidRDefault="001D7968">
      <w:pPr>
        <w:pStyle w:val="NormlWeb"/>
        <w:spacing w:before="0" w:after="0"/>
        <w:ind w:firstLine="709"/>
        <w:jc w:val="both"/>
      </w:pPr>
      <w:r>
        <w:t>Az Önkormányzat a Kar hallgatóinak érdekképviseletét és érdekvédelmét látja el, gyakorolja a Magyar Köztársaság törvényeiben és jogszabályaiban, valamint az Egyetem és a Kar szabályzataiban a kari hallgatói önkormányzatra ruházott döntési, javaslattételi, véleményező és ellenőrző jogköröket, az ELTE Egyetemi Hallgatói Önkormányzat (a továbbiakban: EHÖK) munkájába bekapcsolódva az egyetemi szintű hallgatói ügyekben képviseli a Kar hallgatóit, ezen kívül az Önkormányzat céljaival összeegyeztethető egyéb tevékenységeket folytat.</w:t>
      </w:r>
    </w:p>
    <w:p w:rsidR="001D7968" w:rsidRDefault="001D7968">
      <w:pPr>
        <w:pStyle w:val="NormlWeb"/>
        <w:spacing w:before="0" w:after="0"/>
        <w:ind w:firstLine="709"/>
        <w:jc w:val="both"/>
      </w:pPr>
    </w:p>
    <w:p w:rsidR="001D7968" w:rsidRDefault="001D7968">
      <w:pPr>
        <w:pStyle w:val="NormlWeb"/>
        <w:spacing w:before="288" w:after="288"/>
        <w:jc w:val="center"/>
        <w:rPr>
          <w:b/>
        </w:rPr>
      </w:pPr>
      <w:r>
        <w:rPr>
          <w:b/>
        </w:rPr>
        <w:t>3. §</w:t>
      </w:r>
    </w:p>
    <w:p w:rsidR="001D7968" w:rsidRDefault="001D7968">
      <w:pPr>
        <w:pStyle w:val="NormlWeb"/>
        <w:spacing w:before="0" w:after="0"/>
      </w:pPr>
      <w:r>
        <w:t>Az Önkormányzat céljai:</w:t>
      </w:r>
    </w:p>
    <w:p w:rsidR="001D7968" w:rsidRDefault="001D7968" w:rsidP="00824565">
      <w:pPr>
        <w:pStyle w:val="NormlWeb"/>
        <w:numPr>
          <w:ilvl w:val="0"/>
          <w:numId w:val="2"/>
          <w:ins w:id="37" w:author="User" w:date="2011-05-02T12:08:00Z"/>
        </w:numPr>
        <w:spacing w:before="0" w:after="0"/>
        <w:jc w:val="both"/>
      </w:pPr>
      <w:r>
        <w:t>ellátni a Kar hallgatóinak érdekképviseletét valamennyi, a hallgatókat érintő kérdésben, és minden illetékes kari, egyetemi és országos testületben,</w:t>
      </w:r>
    </w:p>
    <w:p w:rsidR="001D7968" w:rsidRDefault="001D7968">
      <w:pPr>
        <w:pStyle w:val="NormlWeb"/>
        <w:numPr>
          <w:ilvl w:val="0"/>
          <w:numId w:val="2"/>
          <w:numberingChange w:id="38" w:author="User" w:date="2011-05-02T11:20:00Z" w:original="(%1:2:0:)"/>
        </w:numPr>
        <w:spacing w:before="0" w:after="0"/>
        <w:jc w:val="both"/>
      </w:pPr>
      <w:r>
        <w:t>támogatni a Kar hallgatóinak szakmai és egyéb közösségi tevékenységét,</w:t>
      </w:r>
    </w:p>
    <w:p w:rsidR="001D7968" w:rsidRDefault="001D7968">
      <w:pPr>
        <w:pStyle w:val="NormlWeb"/>
        <w:numPr>
          <w:ilvl w:val="0"/>
          <w:numId w:val="2"/>
          <w:numberingChange w:id="39" w:author="User" w:date="2011-05-02T11:20:00Z" w:original="(%1:3:0:)"/>
        </w:numPr>
        <w:spacing w:before="0" w:after="0"/>
        <w:jc w:val="both"/>
      </w:pPr>
      <w:r>
        <w:t>javítani a hallgatók testedzésének, mint a szellemi tevékenységek egészséges kiegészítésének feltételeit és bővíteni az ezzel kapcsolatos lehetőségeket,</w:t>
      </w:r>
    </w:p>
    <w:p w:rsidR="001D7968" w:rsidRDefault="001D7968">
      <w:pPr>
        <w:pStyle w:val="NormlWeb"/>
        <w:numPr>
          <w:ilvl w:val="0"/>
          <w:numId w:val="2"/>
          <w:numberingChange w:id="40" w:author="User" w:date="2011-05-02T11:20:00Z" w:original="(%1:4:0:)"/>
        </w:numPr>
        <w:spacing w:before="0" w:after="0"/>
        <w:jc w:val="both"/>
      </w:pPr>
      <w:r>
        <w:t>folyamatosan tájékoztatni a Kar hallgatóit és oktatóit az Önkormányzat tevékenységéről, a Kar életével kapcsolatos kérdésekről, informálni pályázatokról, ösztöndíj- és álláslehetőségekről,</w:t>
      </w:r>
    </w:p>
    <w:p w:rsidR="001D7968" w:rsidRDefault="001D7968">
      <w:pPr>
        <w:pStyle w:val="NormlWeb"/>
        <w:numPr>
          <w:ilvl w:val="0"/>
          <w:numId w:val="2"/>
          <w:numberingChange w:id="41" w:author="User" w:date="2011-05-02T11:20:00Z" w:original="(%1:5:0:)"/>
        </w:numPr>
        <w:spacing w:before="0" w:after="0"/>
        <w:jc w:val="both"/>
      </w:pPr>
      <w:r>
        <w:t xml:space="preserve">megteremteni működése gazdasági hátterét, törekedve </w:t>
      </w:r>
      <w:proofErr w:type="gramStart"/>
      <w:r>
        <w:t>ezáltal</w:t>
      </w:r>
      <w:proofErr w:type="gramEnd"/>
      <w:r>
        <w:t xml:space="preserve"> saját anyagi függetlenségére,</w:t>
      </w:r>
    </w:p>
    <w:p w:rsidR="001D7968" w:rsidRDefault="001D7968">
      <w:pPr>
        <w:pStyle w:val="NormlWeb"/>
        <w:numPr>
          <w:ilvl w:val="0"/>
          <w:numId w:val="2"/>
          <w:numberingChange w:id="42" w:author="User" w:date="2011-05-02T11:20:00Z" w:original="(%1:6:0:)"/>
        </w:numPr>
        <w:spacing w:before="0" w:after="0"/>
        <w:jc w:val="both"/>
      </w:pPr>
      <w:r>
        <w:t>lehetőséget teremteni és segíteni a Kar hallgatóinak színvonalas külföldi ösztöndíjas képzését,</w:t>
      </w:r>
    </w:p>
    <w:p w:rsidR="001D7968" w:rsidRDefault="001D7968">
      <w:pPr>
        <w:pStyle w:val="NormlWeb"/>
        <w:numPr>
          <w:ilvl w:val="0"/>
          <w:numId w:val="2"/>
          <w:numberingChange w:id="43" w:author="User" w:date="2011-05-02T11:20:00Z" w:original="(%1:7:0:)"/>
        </w:numPr>
        <w:spacing w:before="0" w:after="0"/>
        <w:jc w:val="both"/>
      </w:pPr>
      <w:r>
        <w:t>együttműködni hazai és nemzetközi hallgatói szervezetekkel.</w:t>
      </w:r>
    </w:p>
    <w:p w:rsidR="001D7968" w:rsidRDefault="001D7968">
      <w:pPr>
        <w:pStyle w:val="NormlWeb"/>
        <w:spacing w:before="288" w:after="288"/>
        <w:jc w:val="center"/>
        <w:rPr>
          <w:b/>
        </w:rPr>
      </w:pPr>
      <w:r>
        <w:rPr>
          <w:b/>
        </w:rPr>
        <w:t>4. §</w:t>
      </w:r>
    </w:p>
    <w:p w:rsidR="001D7968" w:rsidRDefault="001D7968">
      <w:pPr>
        <w:pStyle w:val="NormlWeb"/>
        <w:spacing w:before="0" w:after="0"/>
        <w:jc w:val="both"/>
      </w:pPr>
      <w:r>
        <w:t>Az Önkormányzat az előző pontban meghatározott célok megvalósítása érdekében a következő feladatokat végzi:</w:t>
      </w:r>
    </w:p>
    <w:p w:rsidR="001D7968" w:rsidRDefault="001D7968" w:rsidP="00F8778B">
      <w:pPr>
        <w:pStyle w:val="NormlWeb"/>
        <w:numPr>
          <w:ilvl w:val="0"/>
          <w:numId w:val="22"/>
          <w:ins w:id="44" w:author="User" w:date="2011-05-02T11:18:00Z"/>
        </w:numPr>
        <w:spacing w:before="0" w:after="0"/>
        <w:jc w:val="both"/>
      </w:pPr>
      <w:r>
        <w:t>megszervezi a hallgatói képviselők választását, és munkájukhoz biztosítja a szükséges infrastrukturális hátteret,</w:t>
      </w:r>
    </w:p>
    <w:p w:rsidR="001D7968" w:rsidRDefault="001D7968" w:rsidP="00824565">
      <w:pPr>
        <w:pStyle w:val="NormlWeb"/>
        <w:numPr>
          <w:ilvl w:val="0"/>
          <w:numId w:val="22"/>
          <w:numberingChange w:id="45" w:author="User" w:date="2011-05-02T11:20:00Z" w:original="(%1:2:0:)"/>
          <w:ins w:id="46" w:author="User" w:date="2011-05-02T11:20:00Z"/>
        </w:numPr>
        <w:spacing w:before="0" w:after="0"/>
        <w:jc w:val="both"/>
      </w:pPr>
      <w:r>
        <w:t>segíti a hallgatókat az egyetemi ügyintézésben, a hallgatók részére kedvezményes szolgáltatásokat nyújt,</w:t>
      </w:r>
    </w:p>
    <w:p w:rsidR="001D7968" w:rsidRDefault="001D7968">
      <w:pPr>
        <w:pStyle w:val="NormlWeb"/>
        <w:numPr>
          <w:ilvl w:val="0"/>
          <w:numId w:val="22"/>
          <w:numberingChange w:id="47" w:author="User" w:date="2011-05-02T11:20:00Z" w:original="(%1:3:0:)"/>
        </w:numPr>
        <w:spacing w:before="0" w:after="0"/>
        <w:jc w:val="both"/>
      </w:pPr>
      <w:r>
        <w:t>állandó és időszakos pályázatokat ír ki a hallgatók támogatására,</w:t>
      </w:r>
    </w:p>
    <w:p w:rsidR="001D7968" w:rsidRDefault="001D7968">
      <w:pPr>
        <w:pStyle w:val="NormlWeb"/>
        <w:numPr>
          <w:ilvl w:val="0"/>
          <w:numId w:val="22"/>
          <w:numberingChange w:id="48" w:author="User" w:date="2011-05-02T11:20:00Z" w:original="(%1:4:0:)"/>
        </w:numPr>
        <w:spacing w:before="0" w:after="0"/>
        <w:jc w:val="both"/>
      </w:pPr>
      <w:r>
        <w:t>lehetőséget teremt a Kar hallgatóinak szakmai területükön túlmutató közéleti, közgazdasági, jogi és más ismeretek megszerzésére és gyakorlására,</w:t>
      </w:r>
    </w:p>
    <w:p w:rsidR="001D7968" w:rsidRDefault="001D7968">
      <w:pPr>
        <w:pStyle w:val="NormlWeb"/>
        <w:numPr>
          <w:ilvl w:val="0"/>
          <w:numId w:val="22"/>
          <w:numberingChange w:id="49" w:author="User" w:date="2011-05-02T11:20:00Z" w:original="(%1:5:0:)"/>
        </w:numPr>
        <w:spacing w:before="0" w:after="0"/>
        <w:jc w:val="both"/>
      </w:pPr>
      <w:r>
        <w:t>segíti a Kar hallgatóit az egyetemi sporttal kapcsolatos problémáik megoldásában,</w:t>
      </w:r>
    </w:p>
    <w:p w:rsidR="001D7968" w:rsidRDefault="001D7968">
      <w:pPr>
        <w:pStyle w:val="NormlWeb"/>
        <w:numPr>
          <w:ilvl w:val="0"/>
          <w:numId w:val="22"/>
          <w:numberingChange w:id="50" w:author="User" w:date="2011-05-02T11:20:00Z" w:original="(%1:6:0:)"/>
        </w:numPr>
        <w:spacing w:before="0" w:after="0"/>
        <w:jc w:val="both"/>
      </w:pPr>
      <w:r>
        <w:t>az Egyetem szellemiségével összeegyeztethető vállalkozásokat folytat,</w:t>
      </w:r>
    </w:p>
    <w:p w:rsidR="001D7968" w:rsidRDefault="001D7968">
      <w:pPr>
        <w:pStyle w:val="NormlWeb"/>
        <w:numPr>
          <w:ilvl w:val="0"/>
          <w:numId w:val="22"/>
          <w:numberingChange w:id="51" w:author="User" w:date="2011-05-02T11:20:00Z" w:original="(%1:7:0:)"/>
        </w:numPr>
        <w:spacing w:before="0" w:after="0"/>
        <w:jc w:val="both"/>
      </w:pPr>
      <w:r>
        <w:t>összegyűjti és rendszerezi a belföldi áthallgatási lehetőségekkel és külföldi ösztöndíjakkal kapcsolatos információkat, és segíti a hallgatókat a lehetőségek minél jobb kihasználásában,</w:t>
      </w:r>
    </w:p>
    <w:p w:rsidR="001D7968" w:rsidRDefault="001D7968">
      <w:pPr>
        <w:pStyle w:val="NormlWeb"/>
        <w:numPr>
          <w:ilvl w:val="0"/>
          <w:numId w:val="22"/>
          <w:numberingChange w:id="52" w:author="User" w:date="2011-05-02T11:20:00Z" w:original="(%1:1:0:)"/>
        </w:numPr>
        <w:spacing w:before="0" w:after="0"/>
        <w:jc w:val="both"/>
      </w:pPr>
      <w:r>
        <w:t>folyamatos és szervezett kapcsolatot tart más hallgatói szervezetekkel</w:t>
      </w:r>
      <w:ins w:id="53" w:author="Bence" w:date="2011-05-02T17:42:00Z">
        <w:r w:rsidR="006656EF">
          <w:t>,</w:t>
        </w:r>
      </w:ins>
      <w:del w:id="54" w:author="Bence" w:date="2011-05-02T17:42:00Z">
        <w:r w:rsidDel="006656EF">
          <w:delText>.</w:delText>
        </w:r>
      </w:del>
    </w:p>
    <w:p w:rsidR="006656EF" w:rsidRDefault="006656EF">
      <w:pPr>
        <w:pStyle w:val="NormlWeb"/>
        <w:numPr>
          <w:ilvl w:val="0"/>
          <w:numId w:val="22"/>
          <w:numberingChange w:id="55" w:author="User" w:date="2011-05-02T11:20:00Z" w:original="(%1:1:0:)"/>
        </w:numPr>
        <w:spacing w:before="0" w:after="0"/>
        <w:jc w:val="both"/>
        <w:rPr>
          <w:ins w:id="56" w:author="User" w:date="2011-05-01T17:46:00Z"/>
        </w:rPr>
      </w:pPr>
      <w:ins w:id="57" w:author="Bence" w:date="2011-05-02T17:42:00Z">
        <w:r>
          <w:lastRenderedPageBreak/>
          <w:t xml:space="preserve">a Kar hallgatói számára rendezvényeket szervez, különös tekintettel a Kar elsős hallgatói számára szervezett </w:t>
        </w:r>
        <w:proofErr w:type="gramStart"/>
        <w:r>
          <w:t>gólyatábor</w:t>
        </w:r>
      </w:ins>
      <w:ins w:id="58" w:author="Bence" w:date="2011-05-02T17:46:00Z">
        <w:r>
          <w:t>(</w:t>
        </w:r>
        <w:proofErr w:type="gramEnd"/>
        <w:r>
          <w:t>ok)</w:t>
        </w:r>
        <w:proofErr w:type="spellStart"/>
        <w:r>
          <w:t>ra</w:t>
        </w:r>
      </w:ins>
      <w:proofErr w:type="spellEnd"/>
      <w:ins w:id="59" w:author="Bence" w:date="2011-05-02T19:58:00Z">
        <w:r w:rsidR="00F52C02">
          <w:t xml:space="preserve">, </w:t>
        </w:r>
      </w:ins>
      <w:ins w:id="60" w:author="Bence" w:date="2011-05-02T17:42:00Z">
        <w:r>
          <w:t>gólyabálra</w:t>
        </w:r>
      </w:ins>
      <w:ins w:id="61" w:author="Bence" w:date="2011-05-02T19:58:00Z">
        <w:r w:rsidR="00F52C02">
          <w:t xml:space="preserve"> és</w:t>
        </w:r>
      </w:ins>
      <w:ins w:id="62" w:author="Bence" w:date="2011-05-02T17:46:00Z">
        <w:r w:rsidR="002B336D">
          <w:t xml:space="preserve"> a Lágymányosi Eötvös Napokra</w:t>
        </w:r>
      </w:ins>
      <w:ins w:id="63" w:author="Bence" w:date="2011-05-02T19:58:00Z">
        <w:r w:rsidR="00F52C02">
          <w:t>.</w:t>
        </w:r>
      </w:ins>
    </w:p>
    <w:p w:rsidR="00C95B67" w:rsidRDefault="00C95B67" w:rsidP="00C95B67">
      <w:pPr>
        <w:pStyle w:val="NormlWeb"/>
        <w:numPr>
          <w:ins w:id="64" w:author="User" w:date="2011-05-01T17:46:00Z"/>
        </w:numPr>
        <w:spacing w:before="0" w:after="0"/>
        <w:ind w:left="360"/>
        <w:jc w:val="both"/>
        <w:rPr>
          <w:ins w:id="65" w:author="User" w:date="2011-05-01T17:46:00Z"/>
        </w:rPr>
        <w:pPrChange w:id="66" w:author="User" w:date="2011-05-01T17:46:00Z">
          <w:pPr>
            <w:pStyle w:val="NormlWeb"/>
            <w:spacing w:before="0" w:after="0"/>
            <w:jc w:val="both"/>
          </w:pPr>
        </w:pPrChange>
      </w:pPr>
    </w:p>
    <w:p w:rsidR="00C95B67" w:rsidRDefault="00C95B67" w:rsidP="00C95B67">
      <w:pPr>
        <w:pStyle w:val="NormlWeb"/>
        <w:numPr>
          <w:ins w:id="67" w:author="User" w:date="2011-05-01T17:46:00Z"/>
        </w:numPr>
        <w:spacing w:before="288" w:after="288"/>
        <w:jc w:val="center"/>
        <w:rPr>
          <w:ins w:id="68" w:author="User" w:date="2011-05-01T17:46:00Z"/>
          <w:b/>
        </w:rPr>
      </w:pPr>
      <w:ins w:id="69" w:author="User" w:date="2011-05-01T17:46:00Z">
        <w:r>
          <w:rPr>
            <w:b/>
          </w:rPr>
          <w:t>5. §</w:t>
        </w:r>
      </w:ins>
    </w:p>
    <w:p w:rsidR="00C95B67" w:rsidRPr="00775CF1" w:rsidRDefault="00C95B67" w:rsidP="003144EB">
      <w:pPr>
        <w:numPr>
          <w:ins w:id="70" w:author="User" w:date="2011-05-01T17:46:00Z"/>
        </w:numPr>
        <w:spacing w:before="100" w:beforeAutospacing="1" w:after="100" w:afterAutospacing="1"/>
        <w:ind w:left="426" w:firstLine="283"/>
        <w:rPr>
          <w:ins w:id="71" w:author="User" w:date="2011-05-01T17:46:00Z"/>
        </w:rPr>
        <w:pPrChange w:id="72" w:author="User" w:date="2011-05-01T18:23:00Z">
          <w:pPr>
            <w:spacing w:before="100" w:beforeAutospacing="1" w:after="100" w:afterAutospacing="1"/>
            <w:ind w:left="426" w:hanging="426"/>
          </w:pPr>
        </w:pPrChange>
      </w:pPr>
      <w:ins w:id="73" w:author="User" w:date="2011-05-01T17:46:00Z">
        <w:r>
          <w:rPr>
            <w:rFonts w:ascii="Times-Roman" w:hAnsi="Times-Roman" w:cs="Times-Roman"/>
          </w:rPr>
          <w:t>Az Alapszabályban használt és azzal összefügg</w:t>
        </w:r>
        <w:r>
          <w:rPr>
            <w:rFonts w:ascii="TTE16C0C28t00" w:hAnsi="TTE16C0C28t00" w:cs="TTE16C0C28t00"/>
          </w:rPr>
          <w:t xml:space="preserve">ő </w:t>
        </w:r>
        <w:r>
          <w:rPr>
            <w:rFonts w:ascii="Times-Roman" w:hAnsi="Times-Roman" w:cs="Times-Roman"/>
          </w:rPr>
          <w:t>fogalmakra vonatkozó értelmez</w:t>
        </w:r>
        <w:r>
          <w:rPr>
            <w:rFonts w:ascii="TTE16C0C28t00" w:hAnsi="TTE16C0C28t00" w:cs="TTE16C0C28t00"/>
          </w:rPr>
          <w:t xml:space="preserve">ő </w:t>
        </w:r>
        <w:r>
          <w:rPr>
            <w:rFonts w:ascii="Times-Roman" w:hAnsi="Times-Roman" w:cs="Times-Roman"/>
          </w:rPr>
          <w:t>rendelkezések:</w:t>
        </w:r>
      </w:ins>
    </w:p>
    <w:p w:rsidR="00C95B67" w:rsidRPr="000F71DE" w:rsidRDefault="00F8778B" w:rsidP="00C95B67">
      <w:pPr>
        <w:pStyle w:val="NormlWeb"/>
        <w:numPr>
          <w:ins w:id="74" w:author="User" w:date="2011-05-01T17:46:00Z"/>
        </w:numPr>
        <w:ind w:left="426"/>
        <w:rPr>
          <w:ins w:id="75" w:author="User" w:date="2011-05-01T17:46:00Z"/>
        </w:rPr>
        <w:pPrChange w:id="76" w:author="User" w:date="2011-05-01T17:47:00Z">
          <w:pPr>
            <w:pStyle w:val="NormlWeb"/>
            <w:ind w:left="426" w:hanging="426"/>
          </w:pPr>
        </w:pPrChange>
      </w:pPr>
      <w:ins w:id="77" w:author="User" w:date="2011-05-02T11:18:00Z">
        <w:r w:rsidRPr="00F8778B">
          <w:rPr>
            <w:rStyle w:val="Kiemels2"/>
            <w:b w:val="0"/>
            <w:rPrChange w:id="78" w:author="User" w:date="2011-05-02T11:19:00Z">
              <w:rPr>
                <w:rStyle w:val="Kiemels2"/>
              </w:rPr>
            </w:rPrChange>
          </w:rPr>
          <w:t>1.</w:t>
        </w:r>
        <w:r>
          <w:rPr>
            <w:rStyle w:val="Kiemels2"/>
          </w:rPr>
          <w:t xml:space="preserve"> </w:t>
        </w:r>
      </w:ins>
      <w:ins w:id="79" w:author="User" w:date="2011-05-01T17:46:00Z">
        <w:r w:rsidR="00C95B67" w:rsidRPr="00F8778B">
          <w:rPr>
            <w:rStyle w:val="Kiemels2"/>
            <w:b w:val="0"/>
            <w:i/>
            <w:rPrChange w:id="80" w:author="User" w:date="2011-05-02T11:19:00Z">
              <w:rPr>
                <w:rStyle w:val="Kiemels2"/>
              </w:rPr>
            </w:rPrChange>
          </w:rPr>
          <w:t>Alapszabály</w:t>
        </w:r>
        <w:r w:rsidR="00C95B67" w:rsidRPr="000F71DE">
          <w:rPr>
            <w:rStyle w:val="Kiemels2"/>
          </w:rPr>
          <w:t xml:space="preserve">: </w:t>
        </w:r>
        <w:r w:rsidR="00C95B67" w:rsidRPr="000F71DE">
          <w:t>Az ELTE TTK Hallgatói Önkormányzat Alapszabálya</w:t>
        </w:r>
        <w:r w:rsidR="00C95B67" w:rsidRPr="000F71DE">
          <w:br/>
        </w:r>
      </w:ins>
      <w:ins w:id="81" w:author="User" w:date="2011-05-02T11:19:00Z">
        <w:r>
          <w:t xml:space="preserve">2. </w:t>
        </w:r>
      </w:ins>
      <w:ins w:id="82" w:author="User" w:date="2011-05-01T17:46:00Z">
        <w:r w:rsidR="00C95B67" w:rsidRPr="00F8778B">
          <w:rPr>
            <w:rStyle w:val="Kiemels2"/>
            <w:b w:val="0"/>
            <w:i/>
            <w:rPrChange w:id="83" w:author="User" w:date="2011-05-02T11:19:00Z">
              <w:rPr>
                <w:rStyle w:val="Kiemels2"/>
              </w:rPr>
            </w:rPrChange>
          </w:rPr>
          <w:t>Alapítvány</w:t>
        </w:r>
        <w:r w:rsidR="00C95B67" w:rsidRPr="000F71DE">
          <w:rPr>
            <w:rStyle w:val="Kiemels2"/>
          </w:rPr>
          <w:t xml:space="preserve">: </w:t>
        </w:r>
        <w:r w:rsidR="00C95B67" w:rsidRPr="000F71DE">
          <w:t>Az ELTE TTK Hallgatói Alapítvány</w:t>
        </w:r>
        <w:r w:rsidR="00C95B67" w:rsidRPr="000F71DE">
          <w:br/>
        </w:r>
      </w:ins>
      <w:ins w:id="84" w:author="User" w:date="2011-05-02T11:19:00Z">
        <w:r>
          <w:t xml:space="preserve">3. </w:t>
        </w:r>
      </w:ins>
      <w:ins w:id="85" w:author="User" w:date="2011-05-01T17:46:00Z">
        <w:r w:rsidR="00C95B67" w:rsidRPr="00F8778B">
          <w:rPr>
            <w:rStyle w:val="Kiemels2"/>
            <w:b w:val="0"/>
            <w:i/>
            <w:rPrChange w:id="86" w:author="User" w:date="2011-05-02T11:20:00Z">
              <w:rPr>
                <w:rStyle w:val="Kiemels2"/>
              </w:rPr>
            </w:rPrChange>
          </w:rPr>
          <w:t>Felügyelő Bizottság</w:t>
        </w:r>
        <w:r w:rsidR="00C95B67" w:rsidRPr="000F71DE">
          <w:rPr>
            <w:rStyle w:val="Kiemels2"/>
          </w:rPr>
          <w:t xml:space="preserve">: </w:t>
        </w:r>
        <w:r w:rsidR="00C95B67" w:rsidRPr="000F71DE">
          <w:t>Az Alapítvány Felügyelő Bizottsága</w:t>
        </w:r>
        <w:r w:rsidR="00C95B67" w:rsidRPr="000F71DE">
          <w:br/>
        </w:r>
      </w:ins>
      <w:ins w:id="87" w:author="User" w:date="2011-05-02T11:19:00Z">
        <w:r>
          <w:t xml:space="preserve">4. </w:t>
        </w:r>
      </w:ins>
      <w:ins w:id="88" w:author="User" w:date="2011-05-01T17:46:00Z">
        <w:r w:rsidR="00C95B67" w:rsidRPr="00F8778B">
          <w:rPr>
            <w:rStyle w:val="Kiemels2"/>
            <w:b w:val="0"/>
            <w:i/>
            <w:rPrChange w:id="89" w:author="User" w:date="2011-05-02T11:20:00Z">
              <w:rPr>
                <w:rStyle w:val="Kiemels2"/>
              </w:rPr>
            </w:rPrChange>
          </w:rPr>
          <w:t>Küldöttgyűlés</w:t>
        </w:r>
        <w:r w:rsidR="00C95B67" w:rsidRPr="000F71DE">
          <w:rPr>
            <w:rStyle w:val="Kiemels2"/>
          </w:rPr>
          <w:t xml:space="preserve">: </w:t>
        </w:r>
        <w:r w:rsidR="00C95B67" w:rsidRPr="000F71DE">
          <w:t>Az ELTE TTK Hallgatói Önkormányzat Küldöttgyűlése</w:t>
        </w:r>
        <w:r w:rsidR="00C95B67" w:rsidRPr="000F71DE">
          <w:br/>
        </w:r>
      </w:ins>
      <w:ins w:id="90" w:author="User" w:date="2011-05-02T11:19:00Z">
        <w:r>
          <w:t xml:space="preserve">5. </w:t>
        </w:r>
      </w:ins>
      <w:ins w:id="91" w:author="User" w:date="2011-05-01T17:46:00Z">
        <w:r w:rsidR="00C95B67" w:rsidRPr="00F8778B">
          <w:rPr>
            <w:rStyle w:val="Kiemels2"/>
            <w:b w:val="0"/>
            <w:i/>
            <w:rPrChange w:id="92" w:author="User" w:date="2011-05-02T11:20:00Z">
              <w:rPr>
                <w:rStyle w:val="Kiemels2"/>
              </w:rPr>
            </w:rPrChange>
          </w:rPr>
          <w:t>Kuratórium</w:t>
        </w:r>
        <w:r w:rsidR="00C95B67" w:rsidRPr="000F71DE">
          <w:rPr>
            <w:rStyle w:val="Kiemels2"/>
          </w:rPr>
          <w:t xml:space="preserve">: </w:t>
        </w:r>
        <w:r w:rsidR="00C95B67" w:rsidRPr="000F71DE">
          <w:t>Az Alapítvány Kuratóriuma</w:t>
        </w:r>
        <w:r w:rsidR="00C95B67" w:rsidRPr="000F71DE">
          <w:br/>
        </w:r>
      </w:ins>
      <w:ins w:id="93" w:author="User" w:date="2011-05-02T11:19:00Z">
        <w:r>
          <w:t xml:space="preserve">6. </w:t>
        </w:r>
      </w:ins>
      <w:ins w:id="94" w:author="User" w:date="2011-05-02T12:00:00Z">
        <w:r w:rsidR="00D67D2E">
          <w:rPr>
            <w:rStyle w:val="Kiemels2"/>
            <w:b w:val="0"/>
            <w:i/>
          </w:rPr>
          <w:t>m</w:t>
        </w:r>
      </w:ins>
      <w:ins w:id="95" w:author="User" w:date="2011-05-01T17:46:00Z">
        <w:r w:rsidR="00C95B67" w:rsidRPr="00F8778B">
          <w:rPr>
            <w:rStyle w:val="Kiemels2"/>
            <w:b w:val="0"/>
            <w:i/>
            <w:rPrChange w:id="96" w:author="User" w:date="2011-05-02T11:20:00Z">
              <w:rPr>
                <w:rStyle w:val="Kiemels2"/>
              </w:rPr>
            </w:rPrChange>
          </w:rPr>
          <w:t>egfigyelési jog</w:t>
        </w:r>
        <w:r w:rsidR="00C95B67" w:rsidRPr="000F71DE">
          <w:rPr>
            <w:rStyle w:val="Kiemels2"/>
          </w:rPr>
          <w:t xml:space="preserve">: </w:t>
        </w:r>
        <w:r w:rsidR="00C95B67" w:rsidRPr="000F71DE">
          <w:t>Egy személy megfigyelési joggal vesz részt az ülésen, akkor azokat a jogokat sem gyakorolhatja, amelyek a tanácskozási jogú tagokat megilletik. Ha egy ülés nyilvános, azok, akiket az Alapszabály vagy a bizottság határozata nem ruház fel legalább tanácskozási joggal, az ülésen megfigyelési joggal vesznek részt.</w:t>
        </w:r>
        <w:r w:rsidR="00C95B67" w:rsidRPr="000F71DE">
          <w:br/>
        </w:r>
      </w:ins>
      <w:ins w:id="97" w:author="User" w:date="2011-05-02T11:56:00Z">
        <w:r w:rsidR="00D67D2E">
          <w:t>7</w:t>
        </w:r>
      </w:ins>
      <w:ins w:id="98" w:author="User" w:date="2011-05-02T11:19:00Z">
        <w:r>
          <w:t xml:space="preserve">. </w:t>
        </w:r>
      </w:ins>
      <w:ins w:id="99" w:author="User" w:date="2011-05-02T12:00:00Z">
        <w:r w:rsidR="00D67D2E">
          <w:rPr>
            <w:rStyle w:val="Kiemels2"/>
            <w:b w:val="0"/>
            <w:i/>
          </w:rPr>
          <w:t>a</w:t>
        </w:r>
      </w:ins>
      <w:ins w:id="100" w:author="User" w:date="2011-05-01T17:46:00Z">
        <w:r w:rsidR="00C95B67" w:rsidRPr="0051575E">
          <w:rPr>
            <w:rStyle w:val="Kiemels2"/>
            <w:b w:val="0"/>
            <w:i/>
            <w:rPrChange w:id="101" w:author="User" w:date="2011-05-02T11:20:00Z">
              <w:rPr>
                <w:rStyle w:val="Kiemels2"/>
              </w:rPr>
            </w:rPrChange>
          </w:rPr>
          <w:t>z Önkormányzat tagjai</w:t>
        </w:r>
        <w:r w:rsidR="00C95B67" w:rsidRPr="000F71DE">
          <w:rPr>
            <w:rStyle w:val="Kiemels2"/>
          </w:rPr>
          <w:t xml:space="preserve">: </w:t>
        </w:r>
        <w:r w:rsidR="00C95B67" w:rsidRPr="000F71DE">
          <w:t xml:space="preserve">Az Önkormányzat tagja minden olyan az ELTE TTK-n alap- vagy mesterszakon, doktori képzésben, minor szakirányon vagy tanári modulon tanuló hallgató, akinek hallgatói jogviszonya </w:t>
        </w:r>
        <w:r w:rsidR="00C95B67">
          <w:t>van.</w:t>
        </w:r>
        <w:r w:rsidR="00C95B67" w:rsidRPr="000F71DE">
          <w:br/>
        </w:r>
      </w:ins>
      <w:ins w:id="102" w:author="User" w:date="2011-05-02T11:56:00Z">
        <w:r w:rsidR="00D67D2E">
          <w:t>8</w:t>
        </w:r>
      </w:ins>
      <w:ins w:id="103" w:author="User" w:date="2011-05-02T11:19:00Z">
        <w:r>
          <w:t xml:space="preserve">. </w:t>
        </w:r>
      </w:ins>
      <w:ins w:id="104" w:author="User" w:date="2011-05-02T12:00:00Z">
        <w:r w:rsidR="00D67D2E">
          <w:rPr>
            <w:rStyle w:val="Kiemels2"/>
            <w:b w:val="0"/>
            <w:i/>
          </w:rPr>
          <w:t>s</w:t>
        </w:r>
      </w:ins>
      <w:ins w:id="105" w:author="User" w:date="2011-05-01T17:46:00Z">
        <w:r w:rsidR="00C95B67" w:rsidRPr="0051575E">
          <w:rPr>
            <w:rStyle w:val="Kiemels2"/>
            <w:b w:val="0"/>
            <w:i/>
            <w:rPrChange w:id="106" w:author="User" w:date="2011-05-02T11:20:00Z">
              <w:rPr>
                <w:rStyle w:val="Kiemels2"/>
              </w:rPr>
            </w:rPrChange>
          </w:rPr>
          <w:t>zavazati arányok</w:t>
        </w:r>
        <w:r w:rsidR="00C95B67" w:rsidRPr="000F71DE">
          <w:rPr>
            <w:rStyle w:val="Kiemels2"/>
          </w:rPr>
          <w:t>:</w:t>
        </w:r>
        <w:r w:rsidR="00C95B67" w:rsidRPr="000F71DE">
          <w:br/>
        </w:r>
        <w:r w:rsidR="00C95B67" w:rsidRPr="0051575E">
          <w:rPr>
            <w:rStyle w:val="Kiemels"/>
            <w:i w:val="0"/>
            <w:rPrChange w:id="107" w:author="User" w:date="2011-05-02T11:21:00Z">
              <w:rPr>
                <w:rStyle w:val="Kiemels"/>
              </w:rPr>
            </w:rPrChange>
          </w:rPr>
          <w:t>Egyszerű többség</w:t>
        </w:r>
        <w:r w:rsidR="00C95B67" w:rsidRPr="000F71DE">
          <w:t xml:space="preserve">: a leadott szavazatok </w:t>
        </w:r>
        <w:proofErr w:type="gramStart"/>
        <w:r w:rsidR="00C95B67" w:rsidRPr="000F71DE">
          <w:t>több, mint</w:t>
        </w:r>
        <w:proofErr w:type="gramEnd"/>
        <w:r w:rsidR="00C95B67" w:rsidRPr="000F71DE">
          <w:t xml:space="preserve"> fele egyetértő.</w:t>
        </w:r>
        <w:r w:rsidR="00C95B67" w:rsidRPr="000F71DE">
          <w:br/>
        </w:r>
        <w:r w:rsidR="00C95B67" w:rsidRPr="0051575E">
          <w:rPr>
            <w:rStyle w:val="Kiemels"/>
            <w:i w:val="0"/>
            <w:rPrChange w:id="108" w:author="User" w:date="2011-05-02T11:21:00Z">
              <w:rPr>
                <w:rStyle w:val="Kiemels"/>
              </w:rPr>
            </w:rPrChange>
          </w:rPr>
          <w:t>Kétharmados többség</w:t>
        </w:r>
        <w:r w:rsidR="00C95B67" w:rsidRPr="000F71DE">
          <w:t xml:space="preserve">: a leadott szavazatok </w:t>
        </w:r>
        <w:proofErr w:type="gramStart"/>
        <w:r w:rsidR="00C95B67" w:rsidRPr="000F71DE">
          <w:t>több, mint</w:t>
        </w:r>
        <w:proofErr w:type="gramEnd"/>
        <w:r w:rsidR="00C95B67" w:rsidRPr="000F71DE">
          <w:t xml:space="preserve"> kétharmada egyetértő.</w:t>
        </w:r>
        <w:r w:rsidR="00C95B67" w:rsidRPr="000F71DE">
          <w:br/>
        </w:r>
        <w:r w:rsidR="00C95B67" w:rsidRPr="0051575E">
          <w:rPr>
            <w:rStyle w:val="Kiemels"/>
            <w:i w:val="0"/>
            <w:rPrChange w:id="109" w:author="User" w:date="2011-05-02T11:21:00Z">
              <w:rPr>
                <w:rStyle w:val="Kiemels"/>
              </w:rPr>
            </w:rPrChange>
          </w:rPr>
          <w:t>Szótöbbség</w:t>
        </w:r>
        <w:r w:rsidR="00C95B67" w:rsidRPr="000F71DE">
          <w:t>: a támogató szavazatok aránya nagyobb, mint az ellenzőké.</w:t>
        </w:r>
        <w:r w:rsidR="00C95B67" w:rsidRPr="000F71DE">
          <w:br/>
        </w:r>
      </w:ins>
      <w:ins w:id="110" w:author="User" w:date="2011-05-02T11:56:00Z">
        <w:r w:rsidR="00D67D2E">
          <w:t>9</w:t>
        </w:r>
      </w:ins>
      <w:ins w:id="111" w:author="User" w:date="2011-05-02T11:19:00Z">
        <w:r>
          <w:t xml:space="preserve">. </w:t>
        </w:r>
      </w:ins>
      <w:ins w:id="112" w:author="User" w:date="2011-05-02T12:00:00Z">
        <w:r w:rsidR="00D67D2E">
          <w:rPr>
            <w:rStyle w:val="Kiemels2"/>
            <w:b w:val="0"/>
            <w:i/>
          </w:rPr>
          <w:t>s</w:t>
        </w:r>
      </w:ins>
      <w:ins w:id="113" w:author="User" w:date="2011-05-01T17:46:00Z">
        <w:r w:rsidR="00C95B67" w:rsidRPr="0051575E">
          <w:rPr>
            <w:rStyle w:val="Kiemels2"/>
            <w:b w:val="0"/>
            <w:i/>
            <w:rPrChange w:id="114" w:author="User" w:date="2011-05-02T11:20:00Z">
              <w:rPr>
                <w:rStyle w:val="Kiemels2"/>
              </w:rPr>
            </w:rPrChange>
          </w:rPr>
          <w:t>zavazati jog</w:t>
        </w:r>
        <w:r w:rsidR="00C95B67" w:rsidRPr="000F71DE">
          <w:rPr>
            <w:rStyle w:val="Kiemels2"/>
          </w:rPr>
          <w:t xml:space="preserve">: </w:t>
        </w:r>
        <w:r w:rsidR="00C95B67" w:rsidRPr="000F71DE">
          <w:t>Ha egy személy szavazati joggal vesz részt az ülésen, akkor javasolhatja az ülésen napirendi pont megtárgyalását, hozzászólhat a napirendi pontokhoz és szavazhat valamennyi kérdésben.</w:t>
        </w:r>
        <w:r w:rsidR="00C95B67" w:rsidRPr="000F71DE">
          <w:br/>
        </w:r>
      </w:ins>
      <w:ins w:id="115" w:author="User" w:date="2011-05-02T11:19:00Z">
        <w:r w:rsidR="00D67D2E">
          <w:t>1</w:t>
        </w:r>
      </w:ins>
      <w:ins w:id="116" w:author="User" w:date="2011-05-02T11:56:00Z">
        <w:r w:rsidR="00D67D2E">
          <w:t>0</w:t>
        </w:r>
      </w:ins>
      <w:ins w:id="117" w:author="User" w:date="2011-05-02T11:19:00Z">
        <w:r>
          <w:t xml:space="preserve">. </w:t>
        </w:r>
      </w:ins>
      <w:ins w:id="118" w:author="User" w:date="2011-05-02T12:00:00Z">
        <w:r w:rsidR="00D67D2E">
          <w:rPr>
            <w:rStyle w:val="Kiemels2"/>
            <w:b w:val="0"/>
            <w:i/>
          </w:rPr>
          <w:t>t</w:t>
        </w:r>
      </w:ins>
      <w:ins w:id="119" w:author="User" w:date="2011-05-01T17:46:00Z">
        <w:r w:rsidR="00C95B67" w:rsidRPr="0051575E">
          <w:rPr>
            <w:rStyle w:val="Kiemels2"/>
            <w:b w:val="0"/>
            <w:i/>
            <w:rPrChange w:id="120" w:author="User" w:date="2011-05-02T11:21:00Z">
              <w:rPr>
                <w:rStyle w:val="Kiemels2"/>
              </w:rPr>
            </w:rPrChange>
          </w:rPr>
          <w:t>anácskozási jog</w:t>
        </w:r>
        <w:r w:rsidR="00C95B67" w:rsidRPr="000F71DE">
          <w:rPr>
            <w:rStyle w:val="Kiemels2"/>
          </w:rPr>
          <w:t xml:space="preserve">: </w:t>
        </w:r>
        <w:r w:rsidR="00C95B67" w:rsidRPr="000F71DE">
          <w:t xml:space="preserve">Ha egy </w:t>
        </w:r>
        <w:proofErr w:type="gramStart"/>
        <w:r w:rsidR="00C95B67" w:rsidRPr="000F71DE">
          <w:t>személy tanácskozási</w:t>
        </w:r>
        <w:proofErr w:type="gramEnd"/>
        <w:r w:rsidR="00C95B67" w:rsidRPr="000F71DE">
          <w:t xml:space="preserve"> joggal vesz részt az ülésen, akkor javasolhatja az ülésen napirendi pont megtárgyalását, hozzászólhat a napirendi pontokhoz, de nem gyakorolhatja azokat a további jogokat, amelyek a szavazati jogú tagokat illetik meg.</w:t>
        </w:r>
        <w:r w:rsidR="00C95B67" w:rsidRPr="000F71DE">
          <w:br/>
        </w:r>
      </w:ins>
      <w:ins w:id="121" w:author="User" w:date="2011-05-02T11:19:00Z">
        <w:r>
          <w:t>1</w:t>
        </w:r>
      </w:ins>
      <w:ins w:id="122" w:author="User" w:date="2011-05-02T11:56:00Z">
        <w:r w:rsidR="00D67D2E">
          <w:t>1</w:t>
        </w:r>
      </w:ins>
      <w:ins w:id="123" w:author="User" w:date="2011-05-02T11:19:00Z">
        <w:r>
          <w:t xml:space="preserve">. </w:t>
        </w:r>
      </w:ins>
      <w:ins w:id="124" w:author="User" w:date="2011-05-02T12:00:00Z">
        <w:r w:rsidR="00D67D2E">
          <w:rPr>
            <w:rStyle w:val="Kiemels2"/>
            <w:b w:val="0"/>
            <w:i/>
          </w:rPr>
          <w:t>t</w:t>
        </w:r>
      </w:ins>
      <w:ins w:id="125" w:author="User" w:date="2011-05-01T17:46:00Z">
        <w:r w:rsidR="00C95B67" w:rsidRPr="0051575E">
          <w:rPr>
            <w:rStyle w:val="Kiemels2"/>
            <w:b w:val="0"/>
            <w:i/>
            <w:rPrChange w:id="126" w:author="User" w:date="2011-05-02T11:21:00Z">
              <w:rPr>
                <w:rStyle w:val="Kiemels2"/>
              </w:rPr>
            </w:rPrChange>
          </w:rPr>
          <w:t>isztségviselők</w:t>
        </w:r>
        <w:r w:rsidR="00C95B67" w:rsidRPr="000F71DE">
          <w:rPr>
            <w:rStyle w:val="Kiemels2"/>
          </w:rPr>
          <w:t xml:space="preserve">: </w:t>
        </w:r>
        <w:r w:rsidR="00C95B67" w:rsidRPr="000F71DE">
          <w:t>Az önkormányzat tisztségviselői az elnök, az elnökhelyettesek, a biztosok, a szakterületi koordinátorok, és az Ellenőrző Bizottság tagjai.</w:t>
        </w:r>
        <w:r w:rsidR="00C95B67" w:rsidRPr="000F71DE">
          <w:br/>
        </w:r>
      </w:ins>
      <w:ins w:id="127" w:author="User" w:date="2011-05-02T11:19:00Z">
        <w:r w:rsidR="00D67D2E">
          <w:t>1</w:t>
        </w:r>
      </w:ins>
      <w:ins w:id="128" w:author="User" w:date="2011-05-02T11:56:00Z">
        <w:r w:rsidR="00D67D2E">
          <w:t>2</w:t>
        </w:r>
      </w:ins>
      <w:ins w:id="129" w:author="User" w:date="2011-05-02T11:19:00Z">
        <w:r>
          <w:t xml:space="preserve">. </w:t>
        </w:r>
      </w:ins>
      <w:ins w:id="130" w:author="User" w:date="2011-05-02T12:01:00Z">
        <w:r w:rsidR="00D67D2E">
          <w:rPr>
            <w:rStyle w:val="Kiemels2"/>
            <w:b w:val="0"/>
            <w:i/>
          </w:rPr>
          <w:t>V</w:t>
        </w:r>
      </w:ins>
      <w:ins w:id="131" w:author="User" w:date="2011-05-01T17:46:00Z">
        <w:r w:rsidR="00C95B67" w:rsidRPr="0051575E">
          <w:rPr>
            <w:rStyle w:val="Kiemels2"/>
            <w:b w:val="0"/>
            <w:i/>
            <w:rPrChange w:id="132" w:author="User" w:date="2011-05-02T11:21:00Z">
              <w:rPr>
                <w:rStyle w:val="Kiemels2"/>
              </w:rPr>
            </w:rPrChange>
          </w:rPr>
          <w:t>álasztmány</w:t>
        </w:r>
        <w:r w:rsidR="00C95B67" w:rsidRPr="000F71DE">
          <w:rPr>
            <w:rStyle w:val="Kiemels2"/>
          </w:rPr>
          <w:t xml:space="preserve">: </w:t>
        </w:r>
        <w:r w:rsidR="00C95B67" w:rsidRPr="000F71DE">
          <w:t xml:space="preserve">Az ELTE TTK Hallgatói Önkormányzat Választmánya. </w:t>
        </w:r>
      </w:ins>
    </w:p>
    <w:p w:rsidR="00C95B67" w:rsidDel="00C95B67" w:rsidRDefault="00C95B67" w:rsidP="00C95B67">
      <w:pPr>
        <w:pStyle w:val="NormlWeb"/>
        <w:numPr>
          <w:ins w:id="133" w:author="User" w:date="2011-05-01T17:46:00Z"/>
        </w:numPr>
        <w:spacing w:before="0" w:after="0"/>
        <w:ind w:left="360"/>
        <w:jc w:val="both"/>
        <w:rPr>
          <w:del w:id="134" w:author="User" w:date="2011-05-01T17:46:00Z"/>
        </w:rPr>
        <w:pPrChange w:id="135" w:author="User" w:date="2011-05-01T17:46:00Z">
          <w:pPr>
            <w:pStyle w:val="NormlWeb"/>
            <w:spacing w:before="0" w:after="0"/>
            <w:jc w:val="both"/>
          </w:pPr>
        </w:pPrChange>
      </w:pPr>
    </w:p>
    <w:p w:rsidR="001D7968" w:rsidRDefault="001D7968">
      <w:pPr>
        <w:pStyle w:val="Cmsor1"/>
        <w:spacing w:before="360"/>
        <w:rPr>
          <w:sz w:val="32"/>
          <w:szCs w:val="32"/>
        </w:rPr>
      </w:pPr>
      <w:r>
        <w:rPr>
          <w:sz w:val="32"/>
          <w:szCs w:val="32"/>
        </w:rPr>
        <w:t>Az önkormányzat szervezeti felépítése</w:t>
      </w:r>
    </w:p>
    <w:p w:rsidR="001D7968" w:rsidRDefault="001D7968">
      <w:pPr>
        <w:pStyle w:val="NormlWeb"/>
        <w:spacing w:before="288" w:after="288"/>
        <w:jc w:val="center"/>
        <w:rPr>
          <w:b/>
          <w:bCs/>
        </w:rPr>
      </w:pPr>
      <w:del w:id="136" w:author="User" w:date="2011-05-02T11:10:00Z">
        <w:r w:rsidDel="0002238E">
          <w:rPr>
            <w:b/>
            <w:bCs/>
          </w:rPr>
          <w:delText>5</w:delText>
        </w:r>
      </w:del>
      <w:ins w:id="137" w:author="User" w:date="2011-05-02T11:10:00Z">
        <w:r w:rsidR="0002238E">
          <w:rPr>
            <w:b/>
            <w:bCs/>
          </w:rPr>
          <w:t>6</w:t>
        </w:r>
      </w:ins>
      <w:r>
        <w:rPr>
          <w:b/>
          <w:bCs/>
        </w:rPr>
        <w:t>. § A Küldöttgyűlés</w:t>
      </w:r>
    </w:p>
    <w:p w:rsidR="001D7968" w:rsidRDefault="001D7968" w:rsidP="0051575E">
      <w:pPr>
        <w:pStyle w:val="NormlWeb"/>
        <w:numPr>
          <w:ilvl w:val="0"/>
          <w:numId w:val="23"/>
          <w:numberingChange w:id="138" w:author="User" w:date="2011-05-02T11:20:00Z" w:original="%1:1:0:."/>
          <w:ins w:id="139" w:author="User" w:date="2011-05-02T11:20:00Z"/>
        </w:numPr>
        <w:spacing w:before="0" w:after="0"/>
        <w:jc w:val="both"/>
      </w:pPr>
      <w:r>
        <w:t xml:space="preserve">Az </w:t>
      </w:r>
      <w:del w:id="140" w:author="User" w:date="2011-05-02T12:01:00Z">
        <w:r w:rsidDel="00824565">
          <w:delText xml:space="preserve">önkormányzat </w:delText>
        </w:r>
      </w:del>
      <w:ins w:id="141" w:author="User" w:date="2011-05-02T12:01:00Z">
        <w:r w:rsidR="00824565">
          <w:t xml:space="preserve">Önkormányzat </w:t>
        </w:r>
      </w:ins>
      <w:r>
        <w:t xml:space="preserve">legfelsőbb döntéshozó szerve a Küldöttgyűlés; valamennyi, az </w:t>
      </w:r>
      <w:del w:id="142" w:author="User" w:date="2011-05-02T12:01:00Z">
        <w:r w:rsidDel="00824565">
          <w:delText xml:space="preserve">önkormányzatot </w:delText>
        </w:r>
      </w:del>
      <w:ins w:id="143" w:author="User" w:date="2011-05-02T12:01:00Z">
        <w:r w:rsidR="00824565">
          <w:t xml:space="preserve">Önkormányzatot </w:t>
        </w:r>
      </w:ins>
      <w:r>
        <w:t>érintő kérdésben döntést hozhat, valamennyi, alacsonyabb szintű bizottság, illetve tisztségviselő által hozott döntést megváltoztathat.</w:t>
      </w:r>
    </w:p>
    <w:p w:rsidR="001D7968" w:rsidRDefault="001D7968">
      <w:pPr>
        <w:pStyle w:val="NormlWeb"/>
        <w:numPr>
          <w:ilvl w:val="0"/>
          <w:numId w:val="23"/>
          <w:numberingChange w:id="144" w:author="User" w:date="2011-05-02T11:20:00Z" w:original="%1:2:0:."/>
        </w:numPr>
        <w:spacing w:before="0" w:after="0"/>
        <w:jc w:val="both"/>
      </w:pPr>
      <w:r>
        <w:t>A Küldöttgyűlés döntési jogosultságait határozattal átruházhatja.</w:t>
      </w:r>
    </w:p>
    <w:p w:rsidR="001D7968" w:rsidRDefault="001D7968">
      <w:pPr>
        <w:pStyle w:val="NormlWeb"/>
        <w:numPr>
          <w:ilvl w:val="0"/>
          <w:numId w:val="23"/>
          <w:numberingChange w:id="145" w:author="User" w:date="2011-05-02T11:20:00Z" w:original="%1:3:0:."/>
        </w:numPr>
        <w:spacing w:before="0" w:after="0"/>
        <w:jc w:val="both"/>
      </w:pPr>
      <w:r>
        <w:lastRenderedPageBreak/>
        <w:t>Azokban az esetekben, amikor a Küldöttgyűlés kizárólagos döntési jogosultsággal rendelkezik, a Küldöttgyűlés a döntési jogosultságot nem ruházhatja át. A Küldöttgyűlés kizárólagos döntési jogkörrel dönt:</w:t>
      </w:r>
    </w:p>
    <w:p w:rsidR="001D7968" w:rsidRDefault="001D7968" w:rsidP="00BB4F25">
      <w:pPr>
        <w:pStyle w:val="NormlWeb"/>
        <w:numPr>
          <w:ilvl w:val="0"/>
          <w:numId w:val="20"/>
          <w:numberingChange w:id="146" w:author="User" w:date="2011-05-02T11:20:00Z" w:original="%1:1:4:."/>
          <w:ins w:id="147" w:author="User" w:date="2011-05-02T11:20:00Z"/>
        </w:numPr>
        <w:tabs>
          <w:tab w:val="clear" w:pos="720"/>
          <w:tab w:val="num" w:pos="851"/>
          <w:tab w:val="left" w:pos="1440"/>
        </w:tabs>
        <w:spacing w:before="0" w:after="0"/>
        <w:ind w:left="1418" w:firstLine="0"/>
        <w:jc w:val="both"/>
        <w:pPrChange w:id="148" w:author="User" w:date="2011-05-02T12:30:00Z">
          <w:pPr>
            <w:pStyle w:val="NormlWeb"/>
            <w:numPr>
              <w:numId w:val="52"/>
            </w:numPr>
            <w:tabs>
              <w:tab w:val="num" w:pos="720"/>
              <w:tab w:val="left" w:pos="1440"/>
            </w:tabs>
            <w:spacing w:before="0" w:after="0"/>
            <w:ind w:left="720" w:hanging="360"/>
            <w:jc w:val="both"/>
          </w:pPr>
        </w:pPrChange>
      </w:pPr>
      <w:r>
        <w:t>Az elnök, az elnökhelyettesek és az Ellenőrző Bizottság tagjainak megválasztásról;</w:t>
      </w:r>
    </w:p>
    <w:p w:rsidR="001D7968" w:rsidRDefault="001D7968" w:rsidP="00BB4F25">
      <w:pPr>
        <w:pStyle w:val="NormlWeb"/>
        <w:numPr>
          <w:ilvl w:val="0"/>
          <w:numId w:val="20"/>
          <w:numberingChange w:id="149" w:author="User" w:date="2011-05-02T11:20:00Z" w:original="%1:2:4:."/>
        </w:numPr>
        <w:tabs>
          <w:tab w:val="left" w:pos="1440"/>
        </w:tabs>
        <w:spacing w:before="0" w:after="0"/>
        <w:ind w:left="1440" w:firstLine="0"/>
        <w:jc w:val="both"/>
        <w:pPrChange w:id="150" w:author="User" w:date="2011-05-02T12:30:00Z">
          <w:pPr>
            <w:pStyle w:val="NormlWeb"/>
            <w:numPr>
              <w:numId w:val="52"/>
            </w:numPr>
            <w:tabs>
              <w:tab w:val="num" w:pos="720"/>
              <w:tab w:val="left" w:pos="1440"/>
            </w:tabs>
            <w:spacing w:before="0" w:after="0"/>
            <w:ind w:left="1440"/>
            <w:jc w:val="both"/>
          </w:pPr>
        </w:pPrChange>
      </w:pPr>
      <w:r>
        <w:t>Az Alapítvány elnökének, titkárának és kuratóriumi tagjainak megválasztásáról</w:t>
      </w:r>
    </w:p>
    <w:p w:rsidR="001D7968" w:rsidRDefault="001D7968" w:rsidP="00BB4F25">
      <w:pPr>
        <w:pStyle w:val="NormlWeb"/>
        <w:numPr>
          <w:ilvl w:val="0"/>
          <w:numId w:val="20"/>
          <w:numberingChange w:id="151" w:author="User" w:date="2011-05-02T11:20:00Z" w:original="%1:3:4:."/>
        </w:numPr>
        <w:tabs>
          <w:tab w:val="left" w:pos="1440"/>
        </w:tabs>
        <w:spacing w:before="0" w:after="0"/>
        <w:ind w:left="1440" w:firstLine="0"/>
        <w:jc w:val="both"/>
        <w:pPrChange w:id="152" w:author="User" w:date="2011-05-02T12:30:00Z">
          <w:pPr>
            <w:pStyle w:val="NormlWeb"/>
            <w:numPr>
              <w:numId w:val="52"/>
            </w:numPr>
            <w:tabs>
              <w:tab w:val="num" w:pos="720"/>
              <w:tab w:val="left" w:pos="1440"/>
            </w:tabs>
            <w:spacing w:before="0" w:after="0"/>
            <w:ind w:left="1440"/>
            <w:jc w:val="both"/>
          </w:pPr>
        </w:pPrChange>
      </w:pPr>
      <w:r>
        <w:t>a tisztségviselők felmentéséről;</w:t>
      </w:r>
    </w:p>
    <w:p w:rsidR="001D7968" w:rsidRDefault="001D7968" w:rsidP="00BB4F25">
      <w:pPr>
        <w:pStyle w:val="NormlWeb"/>
        <w:numPr>
          <w:ilvl w:val="0"/>
          <w:numId w:val="20"/>
          <w:numberingChange w:id="153" w:author="User" w:date="2011-05-02T11:20:00Z" w:original="%1:4:4:."/>
        </w:numPr>
        <w:tabs>
          <w:tab w:val="left" w:pos="1440"/>
        </w:tabs>
        <w:spacing w:before="0" w:after="0"/>
        <w:ind w:left="1440" w:firstLine="0"/>
        <w:jc w:val="both"/>
        <w:pPrChange w:id="154" w:author="User" w:date="2011-05-02T12:30:00Z">
          <w:pPr>
            <w:pStyle w:val="NormlWeb"/>
            <w:numPr>
              <w:numId w:val="52"/>
            </w:numPr>
            <w:tabs>
              <w:tab w:val="num" w:pos="720"/>
              <w:tab w:val="left" w:pos="1440"/>
            </w:tabs>
            <w:spacing w:before="0" w:after="0"/>
            <w:ind w:left="1440"/>
            <w:jc w:val="both"/>
          </w:pPr>
        </w:pPrChange>
      </w:pPr>
      <w:r>
        <w:t>a Választmány tagjairól;</w:t>
      </w:r>
    </w:p>
    <w:p w:rsidR="001D7968" w:rsidRDefault="001D7968" w:rsidP="00BB4F25">
      <w:pPr>
        <w:pStyle w:val="NormlWeb"/>
        <w:numPr>
          <w:ilvl w:val="0"/>
          <w:numId w:val="20"/>
          <w:numberingChange w:id="155" w:author="User" w:date="2011-05-02T11:20:00Z" w:original="%1:5:4:."/>
        </w:numPr>
        <w:tabs>
          <w:tab w:val="left" w:pos="1440"/>
        </w:tabs>
        <w:spacing w:before="0" w:after="0"/>
        <w:ind w:left="1440" w:firstLine="0"/>
        <w:jc w:val="both"/>
        <w:pPrChange w:id="156" w:author="User" w:date="2011-05-02T12:30:00Z">
          <w:pPr>
            <w:pStyle w:val="NormlWeb"/>
            <w:numPr>
              <w:numId w:val="52"/>
            </w:numPr>
            <w:tabs>
              <w:tab w:val="num" w:pos="720"/>
              <w:tab w:val="left" w:pos="1440"/>
            </w:tabs>
            <w:spacing w:before="0" w:after="0"/>
            <w:ind w:left="1440"/>
            <w:jc w:val="both"/>
          </w:pPr>
        </w:pPrChange>
      </w:pPr>
      <w:r>
        <w:t>az Alapszabály elfogadásáról és módosításáról;</w:t>
      </w:r>
    </w:p>
    <w:p w:rsidR="001D7968" w:rsidRDefault="001D7968" w:rsidP="00BB4F25">
      <w:pPr>
        <w:pStyle w:val="NormlWeb"/>
        <w:numPr>
          <w:ilvl w:val="0"/>
          <w:numId w:val="20"/>
          <w:numberingChange w:id="157" w:author="User" w:date="2011-05-02T11:20:00Z" w:original="%1:6:4:."/>
        </w:numPr>
        <w:tabs>
          <w:tab w:val="left" w:pos="1440"/>
        </w:tabs>
        <w:spacing w:before="0" w:after="0"/>
        <w:ind w:left="1440" w:firstLine="0"/>
        <w:jc w:val="both"/>
        <w:pPrChange w:id="158" w:author="User" w:date="2011-05-02T12:30:00Z">
          <w:pPr>
            <w:pStyle w:val="NormlWeb"/>
            <w:numPr>
              <w:numId w:val="52"/>
            </w:numPr>
            <w:tabs>
              <w:tab w:val="num" w:pos="720"/>
              <w:tab w:val="left" w:pos="1440"/>
            </w:tabs>
            <w:spacing w:before="0" w:after="0"/>
            <w:ind w:left="1440"/>
            <w:jc w:val="both"/>
          </w:pPr>
        </w:pPrChange>
      </w:pPr>
      <w:r>
        <w:t xml:space="preserve">az Önkormányzat költségvetésének elfogadásáról; </w:t>
      </w:r>
    </w:p>
    <w:p w:rsidR="001D7968" w:rsidRDefault="001D7968" w:rsidP="00BB4F25">
      <w:pPr>
        <w:pStyle w:val="NormlWeb"/>
        <w:numPr>
          <w:ilvl w:val="0"/>
          <w:numId w:val="20"/>
          <w:numberingChange w:id="159" w:author="User" w:date="2011-05-02T11:20:00Z" w:original="%1:7:4:."/>
        </w:numPr>
        <w:tabs>
          <w:tab w:val="left" w:pos="1440"/>
        </w:tabs>
        <w:spacing w:before="0" w:after="0"/>
        <w:ind w:left="1440" w:firstLine="0"/>
        <w:jc w:val="both"/>
        <w:pPrChange w:id="160" w:author="User" w:date="2011-05-02T12:30:00Z">
          <w:pPr>
            <w:pStyle w:val="NormlWeb"/>
            <w:numPr>
              <w:numId w:val="52"/>
            </w:numPr>
            <w:tabs>
              <w:tab w:val="num" w:pos="720"/>
              <w:tab w:val="left" w:pos="1440"/>
            </w:tabs>
            <w:spacing w:before="0" w:after="0"/>
            <w:ind w:left="1440"/>
            <w:jc w:val="both"/>
          </w:pPr>
        </w:pPrChange>
      </w:pPr>
      <w:r>
        <w:t>más szervezetekkel való egyesülésről;</w:t>
      </w:r>
    </w:p>
    <w:p w:rsidR="001D7968" w:rsidRDefault="001D7968" w:rsidP="00BB4F25">
      <w:pPr>
        <w:pStyle w:val="NormlWeb"/>
        <w:numPr>
          <w:ilvl w:val="0"/>
          <w:numId w:val="20"/>
          <w:numberingChange w:id="161" w:author="User" w:date="2011-05-02T11:20:00Z" w:original="%1:8:4:."/>
        </w:numPr>
        <w:tabs>
          <w:tab w:val="left" w:pos="1440"/>
        </w:tabs>
        <w:spacing w:before="0" w:after="0"/>
        <w:ind w:left="1440" w:firstLine="0"/>
        <w:jc w:val="both"/>
        <w:pPrChange w:id="162" w:author="User" w:date="2011-05-02T12:30:00Z">
          <w:pPr>
            <w:pStyle w:val="NormlWeb"/>
            <w:numPr>
              <w:numId w:val="52"/>
            </w:numPr>
            <w:tabs>
              <w:tab w:val="num" w:pos="720"/>
              <w:tab w:val="left" w:pos="1440"/>
            </w:tabs>
            <w:spacing w:before="0" w:after="0"/>
            <w:ind w:left="1440"/>
            <w:jc w:val="both"/>
          </w:pPr>
        </w:pPrChange>
      </w:pPr>
      <w:r>
        <w:t>az Önkormányzat feloszlatásáról</w:t>
      </w:r>
      <w:ins w:id="163" w:author="Bence" w:date="2011-05-02T20:23:00Z">
        <w:r w:rsidR="0061251B">
          <w:t>;</w:t>
        </w:r>
      </w:ins>
      <w:del w:id="164" w:author="Bence" w:date="2011-05-02T20:23:00Z">
        <w:r w:rsidDel="0061251B">
          <w:delText>.</w:delText>
        </w:r>
      </w:del>
    </w:p>
    <w:p w:rsidR="0061251B" w:rsidRDefault="0061251B" w:rsidP="00BB4F25">
      <w:pPr>
        <w:pStyle w:val="NormlWeb"/>
        <w:numPr>
          <w:ilvl w:val="0"/>
          <w:numId w:val="20"/>
          <w:numberingChange w:id="165" w:author="User" w:date="2011-05-02T11:20:00Z" w:original="%1:8:4:."/>
        </w:numPr>
        <w:tabs>
          <w:tab w:val="left" w:pos="1440"/>
        </w:tabs>
        <w:spacing w:before="0" w:after="0"/>
        <w:ind w:left="1440" w:firstLine="0"/>
        <w:jc w:val="both"/>
        <w:pPrChange w:id="166" w:author="User" w:date="2011-05-02T12:30:00Z">
          <w:pPr>
            <w:pStyle w:val="NormlWeb"/>
            <w:numPr>
              <w:numId w:val="52"/>
            </w:numPr>
            <w:tabs>
              <w:tab w:val="num" w:pos="720"/>
              <w:tab w:val="left" w:pos="1440"/>
            </w:tabs>
            <w:spacing w:before="0" w:after="0"/>
            <w:ind w:left="1440"/>
            <w:jc w:val="both"/>
          </w:pPr>
        </w:pPrChange>
      </w:pPr>
      <w:ins w:id="167" w:author="Bence" w:date="2011-05-02T20:22:00Z">
        <w:r>
          <w:t>a Küldöttgyűlés ügyrendjéről</w:t>
        </w:r>
      </w:ins>
      <w:ins w:id="168" w:author="Bence" w:date="2011-05-02T20:23:00Z">
        <w:r>
          <w:t>;</w:t>
        </w:r>
      </w:ins>
    </w:p>
    <w:p w:rsidR="0061251B" w:rsidRDefault="0061251B" w:rsidP="00BB4F25">
      <w:pPr>
        <w:pStyle w:val="NormlWeb"/>
        <w:numPr>
          <w:ilvl w:val="0"/>
          <w:numId w:val="20"/>
          <w:numberingChange w:id="169" w:author="User" w:date="2011-05-02T11:20:00Z" w:original="%1:8:4:."/>
        </w:numPr>
        <w:tabs>
          <w:tab w:val="left" w:pos="1440"/>
        </w:tabs>
        <w:spacing w:before="0" w:after="0"/>
        <w:ind w:left="1440" w:firstLine="0"/>
        <w:jc w:val="both"/>
        <w:pPrChange w:id="170" w:author="User" w:date="2011-05-02T12:30:00Z">
          <w:pPr>
            <w:pStyle w:val="NormlWeb"/>
            <w:numPr>
              <w:numId w:val="52"/>
            </w:numPr>
            <w:tabs>
              <w:tab w:val="num" w:pos="720"/>
              <w:tab w:val="left" w:pos="1440"/>
            </w:tabs>
            <w:spacing w:before="0" w:after="0"/>
            <w:ind w:left="1440"/>
            <w:jc w:val="both"/>
          </w:pPr>
        </w:pPrChange>
      </w:pPr>
      <w:ins w:id="171" w:author="Bence" w:date="2011-05-02T20:22:00Z">
        <w:r>
          <w:t>a Választmány ügyrendjéről</w:t>
        </w:r>
      </w:ins>
      <w:ins w:id="172" w:author="Bence" w:date="2011-05-02T20:23:00Z">
        <w:r>
          <w:t>.</w:t>
        </w:r>
      </w:ins>
    </w:p>
    <w:p w:rsidR="001D7968" w:rsidRDefault="001D7968" w:rsidP="00824565">
      <w:pPr>
        <w:pStyle w:val="NormlWeb"/>
        <w:numPr>
          <w:ilvl w:val="0"/>
          <w:numId w:val="52"/>
          <w:numberingChange w:id="173" w:author="User" w:date="2011-05-02T11:20:00Z" w:original="%1:4:0:."/>
          <w:ins w:id="174" w:author="User" w:date="2011-05-02T11:20:00Z"/>
        </w:numPr>
        <w:spacing w:before="0" w:after="0"/>
        <w:jc w:val="both"/>
      </w:pPr>
      <w:r>
        <w:t xml:space="preserve">A Küldöttgyűlés szavazati joggal rendelkező tagjai az Önkormányzat választott képviselői. A szavazati jog nem ruházható át. A választások rendjéről az Alapszabály </w:t>
      </w:r>
      <w:del w:id="175" w:author="User" w:date="2011-05-02T11:54:00Z">
        <w:r w:rsidDel="00B43C7E">
          <w:delText xml:space="preserve">melléklete </w:delText>
        </w:r>
      </w:del>
      <w:r>
        <w:t>rendelkezik.</w:t>
      </w:r>
    </w:p>
    <w:p w:rsidR="001D7968" w:rsidRDefault="001D7968" w:rsidP="00824565">
      <w:pPr>
        <w:pStyle w:val="NormlWeb"/>
        <w:numPr>
          <w:ilvl w:val="0"/>
          <w:numId w:val="52"/>
          <w:numberingChange w:id="176" w:author="User" w:date="2011-05-02T11:20:00Z" w:original="%1:5:0:."/>
          <w:ins w:id="177" w:author="User" w:date="2011-05-02T11:20:00Z"/>
        </w:numPr>
        <w:spacing w:before="0" w:after="0"/>
        <w:jc w:val="both"/>
      </w:pPr>
      <w:r>
        <w:t>A Küldöttgyűlés szavazati jogú tagjainak joguk van tájékoztatást kérni a tisztségviselőktől a tevékenységi körükbe tartozó kérdésekről. A küldöttgyűlési képviselők tanácskozási joggal vehetnek részt a Választmány ülésein.</w:t>
      </w:r>
    </w:p>
    <w:p w:rsidR="001D7968" w:rsidRDefault="001D7968" w:rsidP="0061251B">
      <w:pPr>
        <w:pStyle w:val="NormlWeb"/>
        <w:numPr>
          <w:numberingChange w:id="178" w:author="User" w:date="2011-05-02T11:20:00Z" w:original="%1:6:0:."/>
          <w:ins w:id="179" w:author="User" w:date="2011-05-02T11:20:00Z"/>
        </w:numPr>
        <w:spacing w:before="0" w:after="0"/>
        <w:ind w:left="720"/>
        <w:jc w:val="both"/>
        <w:pPrChange w:id="180" w:author="Bence" w:date="2011-05-02T20:22:00Z">
          <w:pPr>
            <w:pStyle w:val="NormlWeb"/>
            <w:numPr>
              <w:numId w:val="52"/>
            </w:numPr>
            <w:tabs>
              <w:tab w:val="num" w:pos="720"/>
            </w:tabs>
            <w:spacing w:before="0" w:after="0"/>
            <w:ind w:left="720" w:hanging="360"/>
            <w:jc w:val="both"/>
          </w:pPr>
        </w:pPrChange>
      </w:pPr>
      <w:del w:id="181" w:author="Bence" w:date="2011-05-02T20:22:00Z">
        <w:r w:rsidDel="0061251B">
          <w:delText xml:space="preserve">A Küldöttgyűlés ügyrendjét </w:delText>
        </w:r>
      </w:del>
      <w:ins w:id="182" w:author="User" w:date="2011-05-02T11:16:00Z">
        <w:del w:id="183" w:author="Bence" w:date="2011-05-02T20:22:00Z">
          <w:r w:rsidR="0002238E" w:rsidDel="0061251B">
            <w:delText>a Küldöttgyűlés szabályozza</w:delText>
          </w:r>
        </w:del>
      </w:ins>
      <w:del w:id="184" w:author="Bence" w:date="2011-05-02T20:22:00Z">
        <w:r w:rsidDel="0061251B">
          <w:delText>az Alapszabály melléklete szabályozza</w:delText>
        </w:r>
        <w:r w:rsidDel="0061251B">
          <w:delText>.</w:delText>
        </w:r>
      </w:del>
    </w:p>
    <w:p w:rsidR="001D7968" w:rsidRDefault="001D7968">
      <w:pPr>
        <w:pStyle w:val="NormlWeb"/>
        <w:spacing w:before="288" w:after="288"/>
        <w:jc w:val="center"/>
        <w:rPr>
          <w:b/>
          <w:bCs/>
        </w:rPr>
      </w:pPr>
      <w:del w:id="185" w:author="User" w:date="2011-05-02T11:10:00Z">
        <w:r w:rsidDel="0002238E">
          <w:rPr>
            <w:b/>
          </w:rPr>
          <w:delText>6</w:delText>
        </w:r>
      </w:del>
      <w:ins w:id="186" w:author="User" w:date="2011-05-02T11:10:00Z">
        <w:r w:rsidR="0002238E">
          <w:rPr>
            <w:b/>
          </w:rPr>
          <w:t>7</w:t>
        </w:r>
      </w:ins>
      <w:r>
        <w:rPr>
          <w:b/>
        </w:rPr>
        <w:t xml:space="preserve">. § </w:t>
      </w:r>
      <w:r>
        <w:rPr>
          <w:b/>
          <w:bCs/>
        </w:rPr>
        <w:t>A Választmány</w:t>
      </w:r>
    </w:p>
    <w:p w:rsidR="001D7968" w:rsidRDefault="001D7968" w:rsidP="00213E5E">
      <w:pPr>
        <w:pStyle w:val="NormlWeb"/>
        <w:numPr>
          <w:ilvl w:val="0"/>
          <w:numId w:val="24"/>
          <w:numberingChange w:id="187" w:author="User" w:date="2011-05-02T11:20:00Z" w:original="%1:1:0:."/>
          <w:ins w:id="188" w:author="User" w:date="2011-05-02T11:20:00Z"/>
        </w:numPr>
        <w:spacing w:before="0" w:after="0"/>
        <w:jc w:val="both"/>
      </w:pPr>
      <w:r>
        <w:t>Az Önkormányzat két Küldöttgyűlés közötti fő döntéshozó szerve a Választmány. Amennyiben az Alapszabály vagy küldöttgyűlési határozat másképp nem rendelkezik, valamennyi, az Önkormányzat életét érintő kérdésben döntést hozhat.</w:t>
      </w:r>
    </w:p>
    <w:p w:rsidR="001D7968" w:rsidDel="00DC759B" w:rsidRDefault="001D7968">
      <w:pPr>
        <w:pStyle w:val="NormlWeb"/>
        <w:numPr>
          <w:ilvl w:val="0"/>
          <w:numId w:val="24"/>
          <w:numberingChange w:id="189" w:author="User" w:date="2011-05-02T11:20:00Z" w:original="%1:2:0:."/>
        </w:numPr>
        <w:spacing w:before="0" w:after="0"/>
        <w:jc w:val="both"/>
        <w:rPr>
          <w:del w:id="190" w:author="Bence" w:date="2011-05-02T16:30:00Z"/>
        </w:rPr>
      </w:pPr>
      <w:r>
        <w:t xml:space="preserve">A Választmány szavazati jogú tagjai az elnök, az elnökhelyettesek, valamint a Küldöttgyűlés által szakterületenként választott további tagok. A választmányi tagok száma legalább nyolc, legfeljebb tizenegy fő. A Választmány tagjai az </w:t>
      </w:r>
      <w:del w:id="191" w:author="User" w:date="2011-05-02T12:03:00Z">
        <w:r w:rsidDel="00824565">
          <w:delText xml:space="preserve">önkormányzat </w:delText>
        </w:r>
      </w:del>
      <w:ins w:id="192" w:author="User" w:date="2011-05-02T12:03:00Z">
        <w:r w:rsidR="00824565">
          <w:t xml:space="preserve">Önkormányzat </w:t>
        </w:r>
      </w:ins>
      <w:r>
        <w:t>tagjai közül kerülnek ki.</w:t>
      </w:r>
    </w:p>
    <w:p w:rsidR="00DC759B" w:rsidRDefault="00DC759B" w:rsidP="00DC759B">
      <w:pPr>
        <w:pStyle w:val="NormlWeb"/>
        <w:numPr>
          <w:ilvl w:val="0"/>
          <w:numId w:val="24"/>
          <w:numberingChange w:id="193" w:author="User" w:date="2011-05-02T11:20:00Z" w:original="%1:2:0:."/>
        </w:numPr>
        <w:spacing w:before="0" w:after="0"/>
        <w:jc w:val="both"/>
      </w:pPr>
    </w:p>
    <w:p w:rsidR="001D7968" w:rsidRDefault="001D7968">
      <w:pPr>
        <w:pStyle w:val="NormlWeb"/>
        <w:numPr>
          <w:ilvl w:val="0"/>
          <w:numId w:val="24"/>
          <w:numberingChange w:id="194" w:author="User" w:date="2011-05-02T11:20:00Z" w:original="%1:3:0:."/>
        </w:numPr>
        <w:spacing w:before="0" w:after="0"/>
        <w:jc w:val="both"/>
      </w:pPr>
      <w:r>
        <w:t>A Választmány állandó meghívottjai a tisztségviselők, amennyiben nem szavazati jogú tagok.</w:t>
      </w:r>
    </w:p>
    <w:p w:rsidR="001D7968" w:rsidDel="0061251B" w:rsidRDefault="001D7968">
      <w:pPr>
        <w:pStyle w:val="NormlWeb"/>
        <w:numPr>
          <w:ilvl w:val="0"/>
          <w:numId w:val="24"/>
          <w:numberingChange w:id="195" w:author="User" w:date="2011-05-02T11:20:00Z" w:original="%1:4:0:."/>
        </w:numPr>
        <w:spacing w:before="0" w:after="0"/>
        <w:jc w:val="both"/>
        <w:rPr>
          <w:del w:id="196" w:author="Bence" w:date="2011-05-02T20:23:00Z"/>
        </w:rPr>
      </w:pPr>
      <w:del w:id="197" w:author="Bence" w:date="2011-05-02T20:23:00Z">
        <w:r w:rsidDel="0061251B">
          <w:delText>A Választmány ügyrendjét a</w:delText>
        </w:r>
        <w:r w:rsidDel="0061251B">
          <w:delText>z Alapszabály melléklete szabályozza</w:delText>
        </w:r>
      </w:del>
      <w:ins w:id="198" w:author="User" w:date="2011-05-02T11:16:00Z">
        <w:del w:id="199" w:author="Bence" w:date="2011-05-02T20:23:00Z">
          <w:r w:rsidR="0002238E" w:rsidDel="0061251B">
            <w:delText xml:space="preserve"> Küldöttgyűlés szabályozza</w:delText>
          </w:r>
        </w:del>
      </w:ins>
      <w:del w:id="200" w:author="Bence" w:date="2011-05-02T20:23:00Z">
        <w:r w:rsidDel="0061251B">
          <w:delText>.</w:delText>
        </w:r>
      </w:del>
    </w:p>
    <w:p w:rsidR="001D7968" w:rsidRDefault="001D7968">
      <w:pPr>
        <w:pStyle w:val="NormlWeb"/>
        <w:spacing w:before="288" w:after="288"/>
        <w:jc w:val="center"/>
        <w:rPr>
          <w:b/>
        </w:rPr>
      </w:pPr>
      <w:del w:id="201" w:author="User" w:date="2011-05-02T11:10:00Z">
        <w:r w:rsidDel="0002238E">
          <w:rPr>
            <w:b/>
          </w:rPr>
          <w:delText>7</w:delText>
        </w:r>
      </w:del>
      <w:ins w:id="202" w:author="User" w:date="2011-05-02T11:10:00Z">
        <w:r w:rsidR="0002238E">
          <w:rPr>
            <w:b/>
          </w:rPr>
          <w:t>8</w:t>
        </w:r>
      </w:ins>
      <w:r>
        <w:rPr>
          <w:b/>
        </w:rPr>
        <w:t>. § A szakterületi csoportok</w:t>
      </w:r>
    </w:p>
    <w:p w:rsidR="001D7968" w:rsidRDefault="001D7968" w:rsidP="00213E5E">
      <w:pPr>
        <w:pStyle w:val="NormlWeb"/>
        <w:numPr>
          <w:ilvl w:val="0"/>
          <w:numId w:val="25"/>
          <w:numberingChange w:id="203" w:author="User" w:date="2011-05-02T11:20:00Z" w:original="%1:1:0:."/>
          <w:ins w:id="204" w:author="User" w:date="2011-05-02T11:20:00Z"/>
        </w:numPr>
        <w:spacing w:before="0" w:after="0"/>
        <w:jc w:val="both"/>
      </w:pPr>
      <w:r>
        <w:t xml:space="preserve">A könnyebb és áttekinthetőbb munkavégzés érdekében a képviselők munkájukat szakterületi csoportokban </w:t>
      </w:r>
      <w:ins w:id="205" w:author="User" w:date="2011-05-02T12:03:00Z">
        <w:r w:rsidR="00824565">
          <w:t>–</w:t>
        </w:r>
      </w:ins>
      <w:del w:id="206" w:author="User" w:date="2011-05-02T12:03:00Z">
        <w:r w:rsidDel="00824565">
          <w:delText>-</w:delText>
        </w:r>
      </w:del>
      <w:r>
        <w:t xml:space="preserve"> biológia, fizika, földrajz- és földtudományi, környezettudományi, kémia, matematika </w:t>
      </w:r>
      <w:ins w:id="207" w:author="User" w:date="2011-05-02T12:03:00Z">
        <w:r w:rsidR="00824565">
          <w:t>–</w:t>
        </w:r>
      </w:ins>
      <w:del w:id="208" w:author="User" w:date="2011-05-02T12:03:00Z">
        <w:r w:rsidDel="00824565">
          <w:delText>-</w:delText>
        </w:r>
      </w:del>
      <w:r>
        <w:t xml:space="preserve"> végzik.</w:t>
      </w:r>
    </w:p>
    <w:p w:rsidR="001D7968" w:rsidRDefault="001D7968">
      <w:pPr>
        <w:pStyle w:val="NormlWeb"/>
        <w:numPr>
          <w:ilvl w:val="0"/>
          <w:numId w:val="25"/>
          <w:numberingChange w:id="209" w:author="User" w:date="2011-05-02T11:20:00Z" w:original="%1:2:0:."/>
        </w:numPr>
        <w:spacing w:before="0" w:after="0"/>
        <w:jc w:val="both"/>
      </w:pPr>
      <w:r>
        <w:t xml:space="preserve">Bármelyik képviselő bármelyik - akár több - szakterületi csoportban dolgozhat; ehhez a képviselő megválasztásával alanyi jogot szerzett magának. Ezt a szándékát írásban jeleznie kell a megfelelő szakterület </w:t>
      </w:r>
      <w:ins w:id="210" w:author="Bence" w:date="2011-05-02T17:43:00Z">
        <w:r w:rsidR="006656EF">
          <w:t xml:space="preserve">szakterületi </w:t>
        </w:r>
      </w:ins>
      <w:r>
        <w:t xml:space="preserve">koordinátorának. Ha a képviselő abban a szakterületi csoportban kíván dolgozni, amelyik választási csoportban bekerült, akkor erről nem kell nyilatkoznia. Amennyiben nem kíván </w:t>
      </w:r>
      <w:r>
        <w:lastRenderedPageBreak/>
        <w:t xml:space="preserve">tovább az adott szakterületi csoportban dolgozni, ezt szintén köteles írásban </w:t>
      </w:r>
      <w:ins w:id="211" w:author="User" w:date="2011-05-02T12:03:00Z">
        <w:r w:rsidR="00824565">
          <w:t>–</w:t>
        </w:r>
      </w:ins>
      <w:del w:id="212" w:author="User" w:date="2011-05-02T12:03:00Z">
        <w:r w:rsidDel="00824565">
          <w:delText>-</w:delText>
        </w:r>
      </w:del>
      <w:r>
        <w:t xml:space="preserve"> haladéktalanul </w:t>
      </w:r>
      <w:ins w:id="213" w:author="User" w:date="2011-05-02T12:03:00Z">
        <w:r w:rsidR="00824565">
          <w:t>–</w:t>
        </w:r>
      </w:ins>
      <w:del w:id="214" w:author="User" w:date="2011-05-02T12:03:00Z">
        <w:r w:rsidDel="00824565">
          <w:delText>-</w:delText>
        </w:r>
      </w:del>
      <w:r>
        <w:t xml:space="preserve"> jelezni.</w:t>
      </w:r>
    </w:p>
    <w:p w:rsidR="001D7968" w:rsidRDefault="001D7968">
      <w:pPr>
        <w:pStyle w:val="NormlWeb"/>
        <w:numPr>
          <w:ilvl w:val="0"/>
          <w:numId w:val="25"/>
          <w:numberingChange w:id="215" w:author="User" w:date="2011-05-02T11:20:00Z" w:original="%1:3:0:."/>
        </w:numPr>
        <w:spacing w:before="0" w:after="0"/>
        <w:jc w:val="both"/>
      </w:pPr>
      <w:r>
        <w:t>A szakterületi csoportok nem minősülnek döntéshozó testületnek, nem hozhatnak kötelező érvényű döntéseket; ugyanakkor tagjai kötelesek az Önkormányzat döntéshozó testületei által hozott határozatokat betartani.</w:t>
      </w:r>
    </w:p>
    <w:p w:rsidR="001D7968" w:rsidRDefault="001D7968">
      <w:pPr>
        <w:pStyle w:val="NormlWeb"/>
        <w:spacing w:before="288" w:after="288"/>
        <w:jc w:val="center"/>
        <w:rPr>
          <w:b/>
        </w:rPr>
      </w:pPr>
      <w:del w:id="216" w:author="User" w:date="2011-05-02T11:10:00Z">
        <w:r w:rsidDel="0002238E">
          <w:rPr>
            <w:b/>
          </w:rPr>
          <w:delText>8</w:delText>
        </w:r>
      </w:del>
      <w:ins w:id="217" w:author="User" w:date="2011-05-02T11:10:00Z">
        <w:r w:rsidR="0002238E">
          <w:rPr>
            <w:b/>
          </w:rPr>
          <w:t>9</w:t>
        </w:r>
      </w:ins>
      <w:r>
        <w:rPr>
          <w:b/>
        </w:rPr>
        <w:t xml:space="preserve">. </w:t>
      </w:r>
      <w:r>
        <w:rPr>
          <w:b/>
          <w:bCs/>
        </w:rPr>
        <w:t>§</w:t>
      </w:r>
      <w:r>
        <w:rPr>
          <w:b/>
        </w:rPr>
        <w:t xml:space="preserve"> A mentorrendszer</w:t>
      </w:r>
    </w:p>
    <w:p w:rsidR="001D7968" w:rsidRDefault="001D7968" w:rsidP="00213E5E">
      <w:pPr>
        <w:pStyle w:val="HTML-kntformzott"/>
        <w:numPr>
          <w:ilvl w:val="0"/>
          <w:numId w:val="26"/>
          <w:numberingChange w:id="218" w:author="User" w:date="2011-05-02T11:20:00Z" w:original="%1:1:0:."/>
          <w:ins w:id="219" w:author="User" w:date="2011-05-02T11:20:00Z"/>
        </w:numPr>
        <w:jc w:val="both"/>
        <w:rPr>
          <w:rFonts w:ascii="Times New Roman" w:hAnsi="Times New Roman" w:cs="Times New Roman"/>
          <w:sz w:val="24"/>
          <w:szCs w:val="24"/>
        </w:rPr>
      </w:pPr>
      <w:r>
        <w:rPr>
          <w:rFonts w:ascii="Times New Roman" w:hAnsi="Times New Roman" w:cs="Times New Roman"/>
          <w:sz w:val="24"/>
          <w:szCs w:val="24"/>
        </w:rPr>
        <w:t>A mentorrendszer feladata, hogy segítse az elsős alapszakos hallgatók beilleszkedését az egyetemre.</w:t>
      </w:r>
    </w:p>
    <w:p w:rsidR="001D7968" w:rsidRPr="00C75CFA" w:rsidRDefault="001D7968" w:rsidP="00C75CFA">
      <w:pPr>
        <w:pStyle w:val="HTML-kntformzott"/>
        <w:numPr>
          <w:ilvl w:val="0"/>
          <w:numId w:val="26"/>
          <w:numberingChange w:id="220" w:author="User" w:date="2011-05-02T11:20:00Z" w:original="%1:3:0:."/>
        </w:numPr>
        <w:jc w:val="both"/>
        <w:rPr>
          <w:rFonts w:ascii="Times New Roman" w:hAnsi="Times New Roman" w:cs="Times New Roman"/>
          <w:sz w:val="24"/>
          <w:szCs w:val="24"/>
          <w:rPrChange w:id="221" w:author="Bence" w:date="2011-05-02T20:02:00Z">
            <w:rPr>
              <w:rFonts w:ascii="Times New Roman" w:hAnsi="Times New Roman" w:cs="Times New Roman"/>
              <w:sz w:val="24"/>
              <w:szCs w:val="24"/>
            </w:rPr>
          </w:rPrChange>
        </w:rPr>
      </w:pPr>
      <w:r w:rsidRPr="00C75CFA">
        <w:rPr>
          <w:rFonts w:ascii="Times New Roman" w:hAnsi="Times New Roman" w:cs="Times New Roman"/>
          <w:sz w:val="24"/>
          <w:szCs w:val="24"/>
        </w:rPr>
        <w:t xml:space="preserve">A mentorrendszer tagjai a mentorok, akikhez egy meghatározott alapszakos hallgatói csoport tartozik. A mentor segíti csoportjának tanulmányi ügyintézését, tájékoztatja őket az egyetemmel kapcsolatos aktuális eseményekről. A mentorrendszert a mentorkoordinátor irányítja, aki az Önkormányzat választott tisztségviselője. </w:t>
      </w:r>
      <w:del w:id="222" w:author="Bence" w:date="2011-05-02T20:02:00Z">
        <w:r w:rsidRPr="00C75CFA" w:rsidDel="00C75CFA">
          <w:rPr>
            <w:rFonts w:ascii="Times New Roman" w:hAnsi="Times New Roman" w:cs="Times New Roman"/>
            <w:sz w:val="24"/>
            <w:szCs w:val="24"/>
            <w:rPrChange w:id="223" w:author="Bence" w:date="2011-05-02T20:02:00Z">
              <w:rPr>
                <w:rFonts w:ascii="Times New Roman" w:hAnsi="Times New Roman" w:cs="Times New Roman"/>
                <w:sz w:val="24"/>
                <w:szCs w:val="24"/>
              </w:rPr>
            </w:rPrChange>
          </w:rPr>
          <w:delText>A mentorkoordinátort a szakterületi mentorok által választott főmentorok segítik munkájában.</w:delText>
        </w:r>
      </w:del>
    </w:p>
    <w:p w:rsidR="001D7968" w:rsidRDefault="001D7968">
      <w:pPr>
        <w:pStyle w:val="HTML-kntformzott"/>
        <w:numPr>
          <w:ilvl w:val="0"/>
          <w:numId w:val="26"/>
          <w:numberingChange w:id="224" w:author="User" w:date="2011-05-02T11:20:00Z" w:original="%1:3:0:."/>
        </w:numPr>
        <w:jc w:val="both"/>
        <w:rPr>
          <w:rFonts w:ascii="Times New Roman" w:hAnsi="Times New Roman" w:cs="Times New Roman"/>
          <w:sz w:val="24"/>
          <w:szCs w:val="24"/>
        </w:rPr>
      </w:pPr>
      <w:r w:rsidRPr="00C75CFA">
        <w:rPr>
          <w:rFonts w:ascii="Times New Roman" w:hAnsi="Times New Roman" w:cs="Times New Roman"/>
          <w:sz w:val="24"/>
          <w:szCs w:val="24"/>
          <w:rPrChange w:id="225" w:author="Bence" w:date="2011-05-02T20:02:00Z">
            <w:rPr>
              <w:rFonts w:ascii="Times New Roman" w:hAnsi="Times New Roman" w:cs="Times New Roman"/>
              <w:sz w:val="24"/>
              <w:szCs w:val="24"/>
            </w:rPr>
          </w:rPrChange>
        </w:rPr>
        <w:t>A mentorrendszer egy minden tavaszi félévben megalkotott tervezet alapján működik. A tervezetet a mentorkoordin</w:t>
      </w:r>
      <w:r>
        <w:rPr>
          <w:rFonts w:ascii="Times New Roman" w:hAnsi="Times New Roman" w:cs="Times New Roman"/>
          <w:sz w:val="24"/>
          <w:szCs w:val="24"/>
        </w:rPr>
        <w:t>átor a mentorok és az Önkormányzat segítségével dolgozza ki, és a Küldöttgyűlés hagyja jóvá.</w:t>
      </w:r>
    </w:p>
    <w:p w:rsidR="001D7968" w:rsidDel="006656EF" w:rsidRDefault="001D7968">
      <w:pPr>
        <w:pStyle w:val="Cmsor1"/>
        <w:spacing w:before="0" w:after="0"/>
        <w:rPr>
          <w:del w:id="226" w:author="Bence" w:date="2011-05-02T17:44:00Z"/>
        </w:rPr>
      </w:pPr>
    </w:p>
    <w:p w:rsidR="001D7968" w:rsidRDefault="001D7968">
      <w:pPr>
        <w:pStyle w:val="Cmsor1"/>
        <w:spacing w:before="360"/>
        <w:rPr>
          <w:sz w:val="32"/>
          <w:szCs w:val="32"/>
        </w:rPr>
      </w:pPr>
      <w:r>
        <w:rPr>
          <w:sz w:val="32"/>
          <w:szCs w:val="32"/>
        </w:rPr>
        <w:t xml:space="preserve">Az Önkormányzat tisztségviselői </w:t>
      </w:r>
    </w:p>
    <w:p w:rsidR="001D7968" w:rsidRDefault="001D7968">
      <w:pPr>
        <w:pStyle w:val="NormlWeb"/>
        <w:spacing w:before="288" w:after="288"/>
        <w:jc w:val="center"/>
        <w:rPr>
          <w:b/>
        </w:rPr>
      </w:pPr>
      <w:del w:id="227" w:author="User" w:date="2011-05-02T11:10:00Z">
        <w:r w:rsidDel="0002238E">
          <w:rPr>
            <w:b/>
          </w:rPr>
          <w:delText>9</w:delText>
        </w:r>
      </w:del>
      <w:ins w:id="228" w:author="User" w:date="2011-05-02T11:10:00Z">
        <w:r w:rsidR="0002238E">
          <w:rPr>
            <w:b/>
          </w:rPr>
          <w:t>10</w:t>
        </w:r>
      </w:ins>
      <w:r>
        <w:rPr>
          <w:b/>
        </w:rPr>
        <w:t>. § A tisztségviselők</w:t>
      </w:r>
    </w:p>
    <w:p w:rsidR="001D7968" w:rsidRDefault="001D7968">
      <w:pPr>
        <w:pStyle w:val="NormlWeb"/>
        <w:numPr>
          <w:ilvl w:val="0"/>
          <w:numId w:val="8"/>
          <w:numberingChange w:id="229" w:author="User" w:date="2011-05-02T11:20:00Z" w:original="%1:1:0:."/>
        </w:numPr>
        <w:spacing w:before="0" w:after="0"/>
        <w:jc w:val="both"/>
      </w:pPr>
      <w:r>
        <w:t>Az Önkormányzat bizonyos körülhatárolt feladatok elvégzésére, a napi ügyvitellel kapcsolatos döntések meghozatalára tisztségviselőket nevez ki.</w:t>
      </w:r>
    </w:p>
    <w:p w:rsidR="001D7968" w:rsidRDefault="001D7968" w:rsidP="00213E5E">
      <w:pPr>
        <w:pStyle w:val="NormlWeb"/>
        <w:numPr>
          <w:ilvl w:val="0"/>
          <w:numId w:val="8"/>
          <w:numberingChange w:id="230" w:author="User" w:date="2011-05-02T11:20:00Z" w:original="%1:2:0:."/>
          <w:ins w:id="231" w:author="User" w:date="2011-05-02T11:20:00Z"/>
        </w:numPr>
        <w:spacing w:before="0" w:after="0"/>
        <w:jc w:val="both"/>
      </w:pPr>
      <w:r>
        <w:t>A tisztségviselők, beszámolási kötelezettséggel tartoznak a Választmánynak és a Küldöttgyűlésnek, valamint az Alapítvány elnöke és titkára együttes beszámolási kötelezettséggel tartozik a Választmánynak és a Küldöttgyűlésnek.</w:t>
      </w:r>
    </w:p>
    <w:p w:rsidR="001D7968" w:rsidRDefault="001D7968">
      <w:pPr>
        <w:pStyle w:val="NormlWeb"/>
        <w:numPr>
          <w:ilvl w:val="0"/>
          <w:numId w:val="8"/>
          <w:numberingChange w:id="232" w:author="User" w:date="2011-05-02T11:20:00Z" w:original="%1:3:0:."/>
        </w:numPr>
        <w:spacing w:before="0" w:after="0"/>
        <w:jc w:val="both"/>
      </w:pPr>
      <w:r>
        <w:t>A tisztségviselők, az Alapítvány elnöke, titkára tanácskozási jogú tagjai a Választmánynak és Küldöttgyűlésnek, ha nem tagjai az Önkormányzatnak.</w:t>
      </w:r>
    </w:p>
    <w:p w:rsidR="001D7968" w:rsidRDefault="001D7968">
      <w:pPr>
        <w:pStyle w:val="NormlWeb"/>
        <w:numPr>
          <w:ilvl w:val="0"/>
          <w:numId w:val="8"/>
          <w:numberingChange w:id="233" w:author="User" w:date="2011-05-02T11:20:00Z" w:original="%1:4:0:."/>
        </w:numPr>
        <w:spacing w:before="0" w:after="0"/>
        <w:jc w:val="both"/>
      </w:pPr>
      <w:r>
        <w:t>A tisztségviselő munkáját szükség esetén egy bizottság is segítheti, amely segíti a tisztségviselőt a döntések meghozatalában, a döntés-előkészítésben. Ezekről a bizottságokról az Alapszabály tisztségviselőkről szóló részében kell rendelkezni.</w:t>
      </w:r>
    </w:p>
    <w:p w:rsidR="001D7968" w:rsidRDefault="001D7968">
      <w:pPr>
        <w:pStyle w:val="NormlWeb"/>
        <w:numPr>
          <w:ilvl w:val="0"/>
          <w:numId w:val="8"/>
          <w:numberingChange w:id="234" w:author="User" w:date="2011-05-02T11:20:00Z" w:original="%1:5:0:."/>
        </w:numPr>
        <w:spacing w:before="0" w:after="0"/>
        <w:jc w:val="both"/>
      </w:pPr>
      <w:r>
        <w:t>A tisztségviselők kötelesek a feladatkörük elvégzéséhez szükséges szabályzatokat, jogszabályokat ismerni és figyelemmel kísérni, azok változásairól az önkormányzatot tájékoztatni.</w:t>
      </w:r>
    </w:p>
    <w:p w:rsidR="001D7968" w:rsidRDefault="001D7968">
      <w:pPr>
        <w:pStyle w:val="NormlWeb"/>
        <w:numPr>
          <w:ilvl w:val="0"/>
          <w:numId w:val="8"/>
          <w:numberingChange w:id="235" w:author="User" w:date="2011-05-02T11:20:00Z" w:original="%1:6:0:."/>
        </w:numPr>
        <w:spacing w:before="0" w:after="0"/>
        <w:jc w:val="both"/>
      </w:pPr>
      <w:r>
        <w:t>A tisztségviselők</w:t>
      </w:r>
      <w:del w:id="236" w:author="User" w:date="2011-05-01T18:00:00Z">
        <w:r w:rsidDel="008044C2">
          <w:delText xml:space="preserve">, </w:delText>
        </w:r>
      </w:del>
      <w:ins w:id="237" w:author="Ismeretlen szerző" w:date="2011-04-23T17:38:00Z">
        <w:del w:id="238" w:author="User" w:date="2011-05-01T18:00:00Z">
          <w:r w:rsidDel="008044C2">
            <w:delText xml:space="preserve">illetve </w:delText>
          </w:r>
        </w:del>
      </w:ins>
      <w:del w:id="239" w:author="User" w:date="2011-05-01T18:00:00Z">
        <w:r w:rsidDel="008044C2">
          <w:delText>az Alapítvány elnöke</w:delText>
        </w:r>
        <w:r w:rsidDel="008044C2">
          <w:delText>, titkára</w:delText>
        </w:r>
      </w:del>
      <w:ins w:id="240" w:author="Ismeretlen szerző" w:date="2011-04-23T17:39:00Z">
        <w:del w:id="241" w:author="User" w:date="2011-05-01T18:00:00Z">
          <w:r w:rsidDel="008044C2">
            <w:delText xml:space="preserve"> által megjelölt személyek</w:delText>
          </w:r>
        </w:del>
      </w:ins>
      <w:del w:id="242" w:author="User" w:date="2011-05-01T18:00:00Z">
        <w:r w:rsidDel="008044C2">
          <w:delText xml:space="preserve"> </w:delText>
        </w:r>
      </w:del>
      <w:ins w:id="243" w:author="User" w:date="2011-05-01T18:00:00Z">
        <w:r w:rsidR="008044C2">
          <w:t xml:space="preserve"> </w:t>
        </w:r>
      </w:ins>
      <w:r>
        <w:t>munkájukért állandó ösztöndíjban részesülnek.</w:t>
      </w:r>
    </w:p>
    <w:p w:rsidR="001D7968" w:rsidRDefault="001D7968">
      <w:pPr>
        <w:pStyle w:val="NormlWeb"/>
        <w:numPr>
          <w:ilvl w:val="0"/>
          <w:numId w:val="8"/>
          <w:numberingChange w:id="244" w:author="User" w:date="2011-05-02T11:20:00Z" w:original="%1:1:0:."/>
        </w:numPr>
        <w:spacing w:before="0" w:after="0"/>
        <w:jc w:val="both"/>
        <w:rPr>
          <w:ins w:id="245" w:author="User" w:date="2011-05-01T18:28:00Z"/>
        </w:rPr>
      </w:pPr>
      <w:r>
        <w:t>Egy személy csak egy tisztségviselői posztot tölthet be.</w:t>
      </w:r>
    </w:p>
    <w:p w:rsidR="00954A82" w:rsidRDefault="00954A82">
      <w:pPr>
        <w:pStyle w:val="NormlWeb"/>
        <w:numPr>
          <w:ilvl w:val="0"/>
          <w:numId w:val="8"/>
          <w:ins w:id="246" w:author="User" w:date="2011-05-01T18:28:00Z"/>
        </w:numPr>
        <w:spacing w:before="0" w:after="0"/>
        <w:jc w:val="both"/>
      </w:pPr>
      <w:ins w:id="247" w:author="User" w:date="2011-05-01T18:29:00Z">
        <w:r>
          <w:t xml:space="preserve">Nem választható tisztségviselővé, illetve kari vagy egyetemi testület delegáltjává, </w:t>
        </w:r>
      </w:ins>
      <w:ins w:id="248" w:author="User" w:date="2011-05-01T18:31:00Z">
        <w:r>
          <w:t>aki ellen az Egyetem jogerős elmarasztaló fegyelmi határozatot hozott.</w:t>
        </w:r>
      </w:ins>
    </w:p>
    <w:p w:rsidR="001D7968" w:rsidRDefault="001D7968">
      <w:pPr>
        <w:pStyle w:val="NormlWeb"/>
        <w:spacing w:before="288" w:after="288"/>
        <w:jc w:val="center"/>
        <w:rPr>
          <w:b/>
        </w:rPr>
      </w:pPr>
      <w:del w:id="249" w:author="User" w:date="2011-05-02T11:10:00Z">
        <w:r w:rsidDel="0002238E">
          <w:rPr>
            <w:b/>
          </w:rPr>
          <w:delText>10</w:delText>
        </w:r>
      </w:del>
      <w:ins w:id="250" w:author="User" w:date="2011-05-02T11:10:00Z">
        <w:r w:rsidR="0002238E">
          <w:rPr>
            <w:b/>
          </w:rPr>
          <w:t>11</w:t>
        </w:r>
      </w:ins>
      <w:r>
        <w:rPr>
          <w:b/>
        </w:rPr>
        <w:t xml:space="preserve">. </w:t>
      </w:r>
      <w:r>
        <w:rPr>
          <w:b/>
          <w:bCs/>
        </w:rPr>
        <w:t xml:space="preserve">§ </w:t>
      </w:r>
      <w:r>
        <w:rPr>
          <w:b/>
        </w:rPr>
        <w:t>Az elnök</w:t>
      </w:r>
    </w:p>
    <w:p w:rsidR="001D7968" w:rsidRDefault="001D7968">
      <w:pPr>
        <w:pStyle w:val="NormlWeb"/>
        <w:spacing w:before="288" w:after="288"/>
        <w:jc w:val="center"/>
      </w:pPr>
    </w:p>
    <w:p w:rsidR="001D7968" w:rsidRDefault="001D7968" w:rsidP="00213E5E">
      <w:pPr>
        <w:pStyle w:val="NormlWeb"/>
        <w:numPr>
          <w:ilvl w:val="0"/>
          <w:numId w:val="27"/>
          <w:numberingChange w:id="251" w:author="User" w:date="2011-05-02T11:20:00Z" w:original="%1:1:0:."/>
          <w:ins w:id="252" w:author="User" w:date="2011-05-02T11:20:00Z"/>
        </w:numPr>
        <w:spacing w:before="0" w:after="0"/>
      </w:pPr>
      <w:r>
        <w:lastRenderedPageBreak/>
        <w:t>Az Önkormányzat működését az elnök irányítja, akit az Önkormányzat tagjai közül a Küldöttgyűlés választ.</w:t>
      </w:r>
    </w:p>
    <w:p w:rsidR="001D7968" w:rsidRDefault="001D7968">
      <w:pPr>
        <w:pStyle w:val="NormlWeb"/>
        <w:numPr>
          <w:ilvl w:val="0"/>
          <w:numId w:val="27"/>
          <w:numberingChange w:id="253" w:author="User" w:date="2011-05-02T11:20:00Z" w:original="%1:2:0:."/>
        </w:numPr>
        <w:spacing w:before="0" w:after="0"/>
      </w:pPr>
      <w:r>
        <w:t>Feladata különösen:</w:t>
      </w:r>
    </w:p>
    <w:p w:rsidR="001D7968" w:rsidRDefault="001D7968" w:rsidP="00213E5E">
      <w:pPr>
        <w:pStyle w:val="NormlWeb"/>
        <w:numPr>
          <w:ilvl w:val="0"/>
          <w:numId w:val="16"/>
          <w:numberingChange w:id="254" w:author="User" w:date="2011-05-02T11:20:00Z" w:original="%1:1:4:."/>
          <w:ins w:id="255" w:author="User" w:date="2011-05-02T11:20:00Z"/>
        </w:numPr>
        <w:spacing w:before="0" w:after="0"/>
      </w:pPr>
      <w:del w:id="256" w:author="Bence" w:date="2011-05-02T17:32:00Z">
        <w:r w:rsidDel="00E10DD7">
          <w:delText xml:space="preserve">A </w:delText>
        </w:r>
      </w:del>
      <w:ins w:id="257" w:author="Bence" w:date="2011-05-02T17:32:00Z">
        <w:r w:rsidR="00E10DD7">
          <w:t xml:space="preserve">a </w:t>
        </w:r>
      </w:ins>
      <w:r>
        <w:t>Küldöttgyűlés és a Választmány munkájának koordinálása;</w:t>
      </w:r>
    </w:p>
    <w:p w:rsidR="001D7968" w:rsidRDefault="001D7968">
      <w:pPr>
        <w:pStyle w:val="NormlWeb"/>
        <w:numPr>
          <w:ilvl w:val="0"/>
          <w:numId w:val="16"/>
          <w:numberingChange w:id="258" w:author="User" w:date="2011-05-02T11:20:00Z" w:original="%1:2:4:."/>
        </w:numPr>
        <w:spacing w:before="0" w:after="0"/>
      </w:pPr>
      <w:r>
        <w:t>a kari hallgatói érdekképviselet irányítása;</w:t>
      </w:r>
    </w:p>
    <w:p w:rsidR="001D7968" w:rsidRDefault="001D7968">
      <w:pPr>
        <w:pStyle w:val="NormlWeb"/>
        <w:numPr>
          <w:ilvl w:val="0"/>
          <w:numId w:val="16"/>
          <w:numberingChange w:id="259" w:author="User" w:date="2011-05-02T11:20:00Z" w:original="%1:3:4:."/>
        </w:numPr>
        <w:spacing w:before="0" w:after="0"/>
      </w:pPr>
      <w:r>
        <w:t>az Önkormányzat képviselete kari, egyetemi és országos fórumokon, rendezvényeken.</w:t>
      </w:r>
    </w:p>
    <w:p w:rsidR="001D7968" w:rsidRDefault="001D7968">
      <w:pPr>
        <w:pStyle w:val="NormlWeb"/>
        <w:numPr>
          <w:ilvl w:val="0"/>
          <w:numId w:val="27"/>
          <w:numberingChange w:id="260" w:author="User" w:date="2011-05-02T11:20:00Z" w:original="%1:3:0:."/>
        </w:numPr>
        <w:spacing w:before="0" w:after="0"/>
      </w:pPr>
      <w:r>
        <w:t>Utalványozási jogköre van az egyetem 286-os utalványkódjának TTK HÖK-höz tartozó körzetszámáról.</w:t>
      </w:r>
      <w:del w:id="261" w:author="User" w:date="2011-05-02T11:27:00Z">
        <w:r w:rsidDel="00213E5E">
          <w:delText>.</w:delText>
        </w:r>
      </w:del>
    </w:p>
    <w:p w:rsidR="001D7968" w:rsidRDefault="001D7968">
      <w:pPr>
        <w:pStyle w:val="NormlWeb"/>
        <w:numPr>
          <w:ilvl w:val="0"/>
          <w:numId w:val="27"/>
          <w:numberingChange w:id="262" w:author="User" w:date="2011-05-02T11:20:00Z" w:original="%1:4:0:."/>
        </w:numPr>
        <w:spacing w:before="0" w:after="0"/>
      </w:pPr>
      <w:r>
        <w:t>Tisztsége alapján tagja:</w:t>
      </w:r>
    </w:p>
    <w:p w:rsidR="001D7968" w:rsidRDefault="001D7968" w:rsidP="00213E5E">
      <w:pPr>
        <w:pStyle w:val="NormlWeb"/>
        <w:numPr>
          <w:ilvl w:val="0"/>
          <w:numId w:val="19"/>
          <w:numberingChange w:id="263" w:author="User" w:date="2011-05-02T11:20:00Z" w:original="%1:1:4:."/>
          <w:ins w:id="264" w:author="User" w:date="2011-05-02T11:20:00Z"/>
        </w:numPr>
        <w:spacing w:before="0" w:after="0"/>
      </w:pPr>
      <w:r>
        <w:t>a Szenátusnak,</w:t>
      </w:r>
    </w:p>
    <w:p w:rsidR="001D7968" w:rsidRDefault="001D7968" w:rsidP="00213E5E">
      <w:pPr>
        <w:pStyle w:val="NormlWeb"/>
        <w:numPr>
          <w:ilvl w:val="0"/>
          <w:numId w:val="19"/>
          <w:numberingChange w:id="265" w:author="User" w:date="2011-05-02T11:20:00Z" w:original="%1:2:4:."/>
          <w:ins w:id="266" w:author="User" w:date="2011-05-02T11:20:00Z"/>
        </w:numPr>
        <w:spacing w:before="0" w:after="0"/>
      </w:pPr>
      <w:r>
        <w:t>a Kari Tanácsnak,</w:t>
      </w:r>
    </w:p>
    <w:p w:rsidR="001D7968" w:rsidRDefault="001D7968" w:rsidP="00213E5E">
      <w:pPr>
        <w:pStyle w:val="NormlWeb"/>
        <w:numPr>
          <w:ilvl w:val="0"/>
          <w:numId w:val="19"/>
          <w:numberingChange w:id="267" w:author="User" w:date="2011-05-02T11:20:00Z" w:original="%1:3:4:."/>
          <w:ins w:id="268" w:author="User" w:date="2011-05-02T11:20:00Z"/>
        </w:numPr>
        <w:spacing w:before="0" w:after="0"/>
      </w:pPr>
      <w:r>
        <w:t>a Dékáni Tanácsnak,</w:t>
      </w:r>
    </w:p>
    <w:p w:rsidR="001D7968" w:rsidRDefault="001D7968" w:rsidP="00213E5E">
      <w:pPr>
        <w:pStyle w:val="NormlWeb"/>
        <w:numPr>
          <w:ilvl w:val="0"/>
          <w:numId w:val="19"/>
          <w:numberingChange w:id="269" w:author="User" w:date="2011-05-02T11:20:00Z" w:original="%1:4:4:."/>
          <w:ins w:id="270" w:author="User" w:date="2011-05-02T11:20:00Z"/>
        </w:numPr>
        <w:spacing w:before="0" w:after="0"/>
      </w:pPr>
      <w:r>
        <w:t>az EHÖK Küldöttgyűlésének,</w:t>
      </w:r>
    </w:p>
    <w:p w:rsidR="001D7968" w:rsidRDefault="001D7968" w:rsidP="00213E5E">
      <w:pPr>
        <w:pStyle w:val="NormlWeb"/>
        <w:numPr>
          <w:ilvl w:val="0"/>
          <w:numId w:val="19"/>
          <w:numberingChange w:id="271" w:author="User" w:date="2011-05-02T11:20:00Z" w:original="%1:5:4:."/>
          <w:ins w:id="272" w:author="User" w:date="2011-05-02T11:20:00Z"/>
        </w:numPr>
        <w:spacing w:before="0" w:after="0"/>
      </w:pPr>
      <w:r>
        <w:t>az EHÖK Elnökségének,</w:t>
      </w:r>
    </w:p>
    <w:p w:rsidR="001D7968" w:rsidDel="008044C2" w:rsidRDefault="001D7968">
      <w:pPr>
        <w:pStyle w:val="NormlWeb"/>
        <w:numPr>
          <w:ilvl w:val="0"/>
          <w:numId w:val="19"/>
        </w:numPr>
        <w:spacing w:before="0" w:after="0"/>
        <w:rPr>
          <w:del w:id="273" w:author="User" w:date="2011-05-01T18:06:00Z"/>
        </w:rPr>
      </w:pPr>
      <w:ins w:id="274" w:author="Ismeretlen szerző" w:date="2011-04-23T17:43:00Z">
        <w:r>
          <w:t xml:space="preserve">a </w:t>
        </w:r>
        <w:del w:id="275" w:author="User" w:date="2011-05-01T18:06:00Z">
          <w:r w:rsidDel="008044C2">
            <w:delText>k</w:delText>
          </w:r>
        </w:del>
      </w:ins>
      <w:ins w:id="276" w:author="User" w:date="2011-05-01T18:06:00Z">
        <w:r w:rsidR="008044C2">
          <w:t>K</w:t>
        </w:r>
      </w:ins>
      <w:ins w:id="277" w:author="Ismeretlen szerző" w:date="2011-04-23T17:43:00Z">
        <w:r>
          <w:t xml:space="preserve">ari Hallgatói Fegyelmi Testületnek </w:t>
        </w:r>
        <w:del w:id="278" w:author="User" w:date="2011-05-01T18:06:00Z">
          <w:r w:rsidDel="008044C2">
            <w:delText>(meg kell nézni, pontosan hogy hívják)</w:delText>
          </w:r>
        </w:del>
      </w:ins>
    </w:p>
    <w:p w:rsidR="001D7968" w:rsidDel="008044C2" w:rsidRDefault="001D7968">
      <w:pPr>
        <w:pStyle w:val="NormlWeb"/>
        <w:numPr>
          <w:ilvl w:val="0"/>
          <w:numId w:val="19"/>
        </w:numPr>
        <w:spacing w:before="0" w:after="0"/>
        <w:rPr>
          <w:del w:id="279" w:author="User" w:date="2011-05-01T18:06:00Z"/>
        </w:rPr>
      </w:pPr>
      <w:del w:id="280" w:author="User" w:date="2011-05-01T18:06:00Z">
        <w:r w:rsidDel="008044C2">
          <w:delText>a HÖOK Küldöttgyűlésének,</w:delText>
        </w:r>
      </w:del>
    </w:p>
    <w:p w:rsidR="001D7968" w:rsidRDefault="001D7968" w:rsidP="00213E5E">
      <w:pPr>
        <w:pStyle w:val="NormlWeb"/>
        <w:numPr>
          <w:ilvl w:val="0"/>
          <w:numId w:val="19"/>
          <w:numberingChange w:id="281" w:author="User" w:date="2011-05-02T11:20:00Z" w:original="%1:6:4:."/>
          <w:ins w:id="282" w:author="User" w:date="2011-05-02T11:20:00Z"/>
        </w:numPr>
        <w:spacing w:before="0" w:after="0"/>
      </w:pPr>
      <w:del w:id="283" w:author="User" w:date="2011-05-01T18:06:00Z">
        <w:r w:rsidDel="008044C2">
          <w:delText>a HÖOK BRSZ Küldöttgyűlésének,</w:delText>
        </w:r>
      </w:del>
      <w:ins w:id="284" w:author="Ismeretlen szerző" w:date="2011-04-23T17:42:00Z">
        <w:del w:id="285" w:author="User" w:date="2011-05-01T18:06:00Z">
          <w:r w:rsidDel="008044C2">
            <w:delText xml:space="preserve"> (most akkor ezzel mi van pontosan?)</w:delText>
          </w:r>
        </w:del>
      </w:ins>
    </w:p>
    <w:p w:rsidR="001D7968" w:rsidRDefault="001D7968" w:rsidP="00213E5E">
      <w:pPr>
        <w:pStyle w:val="NormlWeb"/>
        <w:numPr>
          <w:ilvl w:val="0"/>
          <w:numId w:val="19"/>
          <w:numberingChange w:id="286" w:author="User" w:date="2011-05-02T11:20:00Z" w:original="%1:7:4:."/>
          <w:ins w:id="287" w:author="User" w:date="2011-05-02T11:20:00Z"/>
        </w:numPr>
        <w:spacing w:before="0" w:after="0"/>
      </w:pPr>
      <w:r>
        <w:t>az Oktatásszervezési és Hallgatói Ügyek Bizottságának,</w:t>
      </w:r>
    </w:p>
    <w:p w:rsidR="001D7968" w:rsidRDefault="001D7968" w:rsidP="00213E5E">
      <w:pPr>
        <w:pStyle w:val="NormlWeb"/>
        <w:numPr>
          <w:ilvl w:val="0"/>
          <w:numId w:val="19"/>
          <w:numberingChange w:id="288" w:author="User" w:date="2011-05-02T11:20:00Z" w:original="%1:1:4:."/>
          <w:ins w:id="289" w:author="User" w:date="2011-05-02T11:20:00Z"/>
        </w:numPr>
        <w:spacing w:before="0" w:after="0"/>
        <w:rPr>
          <w:ins w:id="290" w:author="User" w:date="2011-05-01T18:11:00Z"/>
        </w:rPr>
      </w:pPr>
      <w:r>
        <w:t>a Kar Költségvetési Bizottságának</w:t>
      </w:r>
      <w:ins w:id="291" w:author="User" w:date="2011-05-01T18:12:00Z">
        <w:r w:rsidR="009516C1">
          <w:t>,</w:t>
        </w:r>
      </w:ins>
      <w:del w:id="292" w:author="User" w:date="2011-05-01T18:12:00Z">
        <w:r w:rsidDel="009516C1">
          <w:delText>.</w:delText>
        </w:r>
      </w:del>
    </w:p>
    <w:p w:rsidR="009516C1" w:rsidRDefault="009516C1" w:rsidP="00213E5E">
      <w:pPr>
        <w:pStyle w:val="NormlWeb"/>
        <w:numPr>
          <w:ilvl w:val="0"/>
          <w:numId w:val="19"/>
          <w:ins w:id="293" w:author="User" w:date="2011-05-02T11:30:00Z"/>
        </w:numPr>
        <w:spacing w:before="0" w:after="0"/>
      </w:pPr>
      <w:ins w:id="294" w:author="User" w:date="2011-05-01T18:12:00Z">
        <w:r>
          <w:t>a kari Jegyzetbizottságnak.</w:t>
        </w:r>
      </w:ins>
    </w:p>
    <w:p w:rsidR="001D7968" w:rsidRDefault="001D7968">
      <w:pPr>
        <w:pStyle w:val="NormlWeb"/>
        <w:numPr>
          <w:ilvl w:val="0"/>
          <w:numId w:val="27"/>
          <w:numberingChange w:id="295" w:author="User" w:date="2011-05-02T11:20:00Z" w:original="%1:5:0:."/>
        </w:numPr>
        <w:spacing w:before="0" w:after="0"/>
      </w:pPr>
      <w:r>
        <w:t xml:space="preserve">Az elnök tisztsége alapján a </w:t>
      </w:r>
      <w:proofErr w:type="spellStart"/>
      <w:r>
        <w:t>Tétékás</w:t>
      </w:r>
      <w:proofErr w:type="spellEnd"/>
      <w:r>
        <w:t xml:space="preserve"> Nyúz felelős kiadója</w:t>
      </w:r>
    </w:p>
    <w:p w:rsidR="001D7968" w:rsidRDefault="001D7968">
      <w:pPr>
        <w:pStyle w:val="NormlWeb"/>
        <w:spacing w:before="288" w:after="288"/>
        <w:jc w:val="center"/>
        <w:rPr>
          <w:b/>
        </w:rPr>
      </w:pPr>
      <w:del w:id="296" w:author="User" w:date="2011-05-02T11:10:00Z">
        <w:r w:rsidDel="0002238E">
          <w:rPr>
            <w:b/>
          </w:rPr>
          <w:delText>11</w:delText>
        </w:r>
      </w:del>
      <w:ins w:id="297" w:author="User" w:date="2011-05-02T11:10:00Z">
        <w:r w:rsidR="0002238E">
          <w:rPr>
            <w:b/>
          </w:rPr>
          <w:t>12</w:t>
        </w:r>
      </w:ins>
      <w:r>
        <w:rPr>
          <w:b/>
        </w:rPr>
        <w:t>. § Az elnökhelyettesek</w:t>
      </w:r>
    </w:p>
    <w:p w:rsidR="001D7968" w:rsidRDefault="001D7968" w:rsidP="00213E5E">
      <w:pPr>
        <w:pStyle w:val="NormlWeb"/>
        <w:numPr>
          <w:ilvl w:val="0"/>
          <w:numId w:val="28"/>
          <w:numberingChange w:id="298" w:author="User" w:date="2011-05-02T11:20:00Z" w:original="%1:1:0:."/>
          <w:ins w:id="299" w:author="User" w:date="2011-05-02T11:20:00Z"/>
        </w:numPr>
        <w:spacing w:before="0" w:after="0"/>
      </w:pPr>
      <w:r>
        <w:t>Az Elnök munkáját az elnökhelyettesek segítik. Az elnökhelyettesek részt vesznek az Önkormányzat irányításában, a döntéshozatalban, az önkormányzati képviselet koordinálásában.</w:t>
      </w:r>
    </w:p>
    <w:p w:rsidR="001D7968" w:rsidRDefault="001D7968">
      <w:pPr>
        <w:pStyle w:val="NormlWeb"/>
        <w:numPr>
          <w:ilvl w:val="0"/>
          <w:numId w:val="28"/>
          <w:numberingChange w:id="300" w:author="User" w:date="2011-05-02T11:20:00Z" w:original="%1:2:0:."/>
        </w:numPr>
        <w:spacing w:before="0" w:after="0"/>
      </w:pPr>
      <w:r>
        <w:t>Az elnökhelyetteseket az Önkormányzat tagjai közül a Küldöttgyűlés választja.</w:t>
      </w:r>
    </w:p>
    <w:p w:rsidR="001D7968" w:rsidRDefault="001D7968">
      <w:pPr>
        <w:pStyle w:val="NormlWeb"/>
        <w:spacing w:before="288" w:after="288"/>
        <w:jc w:val="center"/>
        <w:rPr>
          <w:b/>
        </w:rPr>
      </w:pPr>
      <w:del w:id="301" w:author="User" w:date="2011-05-02T11:10:00Z">
        <w:r w:rsidDel="0002238E">
          <w:rPr>
            <w:b/>
          </w:rPr>
          <w:delText>12</w:delText>
        </w:r>
      </w:del>
      <w:ins w:id="302" w:author="User" w:date="2011-05-02T11:10:00Z">
        <w:r w:rsidR="0002238E">
          <w:rPr>
            <w:b/>
          </w:rPr>
          <w:t>13</w:t>
        </w:r>
      </w:ins>
      <w:r>
        <w:rPr>
          <w:b/>
        </w:rPr>
        <w:t>. § Gazdasági elnökhelyettes</w:t>
      </w:r>
    </w:p>
    <w:p w:rsidR="001D7968" w:rsidRDefault="001D7968" w:rsidP="00213E5E">
      <w:pPr>
        <w:pStyle w:val="NormlWeb"/>
        <w:numPr>
          <w:ilvl w:val="0"/>
          <w:numId w:val="29"/>
          <w:numberingChange w:id="303" w:author="User" w:date="2011-05-02T11:20:00Z" w:original="%1:1:0:."/>
          <w:ins w:id="304" w:author="User" w:date="2011-05-02T11:20:00Z"/>
        </w:numPr>
        <w:spacing w:before="0" w:after="0"/>
        <w:jc w:val="both"/>
      </w:pPr>
      <w:r>
        <w:t>A gazdasági elnökhelyettes feladata az Önkormányzat gazdasági- és pénzügyeinek intézése, a költségvetés tervezetének elkészítése és felügyelete, a költségvetés analitikus nyilvántartásának vezetése. Továbbá a gazdasági elnökhelyettes feladata az Önkormányzat leltározási feladatainak elvégzése.</w:t>
      </w:r>
    </w:p>
    <w:p w:rsidR="001D7968" w:rsidRDefault="001D7968" w:rsidP="00213E5E">
      <w:pPr>
        <w:pStyle w:val="NormlWeb"/>
        <w:numPr>
          <w:ilvl w:val="0"/>
          <w:numId w:val="29"/>
          <w:numberingChange w:id="305" w:author="User" w:date="2011-05-02T11:20:00Z" w:original="%1:2:0:."/>
          <w:ins w:id="306" w:author="User" w:date="2011-05-02T11:20:00Z"/>
        </w:numPr>
        <w:spacing w:before="0" w:after="0"/>
        <w:jc w:val="both"/>
      </w:pPr>
      <w:r>
        <w:t>A gazdasági elnökhelyettes rendszeresen tájékoztatja a Választmány tagjait a költségvetés aktuális egyenlegéről.</w:t>
      </w:r>
    </w:p>
    <w:p w:rsidR="001D7968" w:rsidRDefault="001D7968" w:rsidP="00213E5E">
      <w:pPr>
        <w:pStyle w:val="NormlWeb"/>
        <w:numPr>
          <w:ilvl w:val="0"/>
          <w:numId w:val="29"/>
          <w:numberingChange w:id="307" w:author="User" w:date="2011-05-02T11:20:00Z" w:original="%1:3:0:."/>
          <w:ins w:id="308" w:author="User" w:date="2011-05-02T11:20:00Z"/>
        </w:numPr>
        <w:spacing w:before="0" w:after="0"/>
        <w:jc w:val="both"/>
      </w:pPr>
      <w:r>
        <w:t>Tisztsége alapján tagja</w:t>
      </w:r>
    </w:p>
    <w:p w:rsidR="001D7968" w:rsidRDefault="001D7968" w:rsidP="00BB4F25">
      <w:pPr>
        <w:pStyle w:val="NormlWeb"/>
        <w:numPr>
          <w:ilvl w:val="1"/>
          <w:numId w:val="29"/>
          <w:numberingChange w:id="309" w:author="User" w:date="2011-05-02T11:20:00Z" w:original="%1:1:4:."/>
          <w:ins w:id="310" w:author="User" w:date="2011-05-02T11:20:00Z"/>
        </w:numPr>
        <w:spacing w:before="0" w:after="0"/>
        <w:pPrChange w:id="311" w:author="User" w:date="2011-05-02T11:54:00Z">
          <w:pPr>
            <w:pStyle w:val="NormlWeb"/>
            <w:numPr>
              <w:numId w:val="66"/>
            </w:numPr>
            <w:tabs>
              <w:tab w:val="num" w:pos="360"/>
            </w:tabs>
            <w:spacing w:before="0" w:after="0"/>
            <w:ind w:left="1440" w:hanging="360"/>
          </w:pPr>
        </w:pPrChange>
      </w:pPr>
      <w:r>
        <w:t>az EHÖK Küldöttgyűlésének,</w:t>
      </w:r>
    </w:p>
    <w:p w:rsidR="001D7968" w:rsidRDefault="001D7968" w:rsidP="00213E5E">
      <w:pPr>
        <w:pStyle w:val="NormlWeb"/>
        <w:numPr>
          <w:ilvl w:val="1"/>
          <w:numId w:val="29"/>
          <w:numberingChange w:id="312" w:author="User" w:date="2011-05-02T11:20:00Z" w:original="%1:2:4:."/>
          <w:ins w:id="313" w:author="User" w:date="2011-05-02T11:20:00Z"/>
        </w:numPr>
        <w:spacing w:before="0" w:after="0"/>
        <w:pPrChange w:id="314" w:author="User" w:date="2011-05-02T11:28:00Z">
          <w:pPr>
            <w:pStyle w:val="NormlWeb"/>
            <w:numPr>
              <w:numId w:val="66"/>
            </w:numPr>
            <w:tabs>
              <w:tab w:val="num" w:pos="360"/>
            </w:tabs>
            <w:spacing w:before="0" w:after="0"/>
            <w:ind w:left="1440" w:hanging="360"/>
          </w:pPr>
        </w:pPrChange>
      </w:pPr>
      <w:r>
        <w:t>az EHÖK Gazdasági Bizottságának.</w:t>
      </w:r>
    </w:p>
    <w:p w:rsidR="001D7968" w:rsidRDefault="001D7968">
      <w:pPr>
        <w:pStyle w:val="NormlWeb"/>
        <w:spacing w:before="288" w:after="288"/>
        <w:jc w:val="center"/>
        <w:rPr>
          <w:b/>
        </w:rPr>
      </w:pPr>
      <w:del w:id="315" w:author="User" w:date="2011-05-02T11:10:00Z">
        <w:r w:rsidDel="0002238E">
          <w:rPr>
            <w:b/>
          </w:rPr>
          <w:delText>13</w:delText>
        </w:r>
      </w:del>
      <w:ins w:id="316" w:author="User" w:date="2011-05-02T11:10:00Z">
        <w:r w:rsidR="0002238E">
          <w:rPr>
            <w:b/>
          </w:rPr>
          <w:t>14</w:t>
        </w:r>
      </w:ins>
      <w:r>
        <w:rPr>
          <w:b/>
        </w:rPr>
        <w:t>. § Szervező elnökhelyettes</w:t>
      </w:r>
    </w:p>
    <w:p w:rsidR="001D7968" w:rsidRDefault="001D7968" w:rsidP="00213E5E">
      <w:pPr>
        <w:pStyle w:val="NormlWeb"/>
        <w:numPr>
          <w:ilvl w:val="0"/>
          <w:numId w:val="18"/>
          <w:numberingChange w:id="317" w:author="User" w:date="2011-05-02T11:20:00Z" w:original="%1:1:0:."/>
          <w:ins w:id="318" w:author="User" w:date="2011-05-02T11:20:00Z"/>
        </w:numPr>
        <w:spacing w:before="0" w:after="0"/>
        <w:jc w:val="both"/>
      </w:pPr>
      <w:r>
        <w:t>A szervező elnökhelyettes koordinálja az Önkormányzat rendezvényeinek megszervezését, külső rendezvényeken való részvételét.</w:t>
      </w:r>
    </w:p>
    <w:p w:rsidR="001D7968" w:rsidRDefault="001D7968">
      <w:pPr>
        <w:pStyle w:val="NormlWeb"/>
        <w:numPr>
          <w:ilvl w:val="0"/>
          <w:numId w:val="18"/>
          <w:numberingChange w:id="319" w:author="User" w:date="2011-05-02T11:20:00Z" w:original="%1:2:0:."/>
        </w:numPr>
        <w:spacing w:before="0" w:after="0"/>
        <w:jc w:val="both"/>
      </w:pPr>
      <w:r>
        <w:t xml:space="preserve">A szervező elnökhelyettes a várható programokról folyamatosan tájékoztatja a Választmányt; a konkrét programok szervezése előtt részletes költségvetést és </w:t>
      </w:r>
      <w:r>
        <w:lastRenderedPageBreak/>
        <w:t xml:space="preserve">programtervet készít, amelynek megvalósulását a </w:t>
      </w:r>
      <w:proofErr w:type="gramStart"/>
      <w:r>
        <w:t>Választmány támogató</w:t>
      </w:r>
      <w:proofErr w:type="gramEnd"/>
      <w:r>
        <w:t xml:space="preserve"> határozata mellett felügyeli.</w:t>
      </w:r>
    </w:p>
    <w:p w:rsidR="001D7968" w:rsidRDefault="001D7968">
      <w:pPr>
        <w:pStyle w:val="NormlWeb"/>
        <w:numPr>
          <w:ilvl w:val="0"/>
          <w:numId w:val="18"/>
          <w:numberingChange w:id="320" w:author="User" w:date="2011-05-02T11:20:00Z" w:original="%1:3:0:."/>
        </w:numPr>
        <w:spacing w:before="0" w:after="0"/>
        <w:jc w:val="both"/>
      </w:pPr>
      <w:r>
        <w:t xml:space="preserve">A szervező elnökhelyettes munkáját a </w:t>
      </w:r>
      <w:del w:id="321" w:author="User" w:date="2011-05-01T17:17:00Z">
        <w:r w:rsidDel="00D47110">
          <w:delText xml:space="preserve">szervező </w:delText>
        </w:r>
      </w:del>
      <w:ins w:id="322" w:author="User" w:date="2011-05-01T17:17:00Z">
        <w:r w:rsidR="00D47110">
          <w:t xml:space="preserve">Szervező </w:t>
        </w:r>
      </w:ins>
      <w:del w:id="323" w:author="User" w:date="2011-05-01T17:17:00Z">
        <w:r w:rsidDel="00D47110">
          <w:delText xml:space="preserve">csoport </w:delText>
        </w:r>
      </w:del>
      <w:ins w:id="324" w:author="User" w:date="2011-05-01T17:17:00Z">
        <w:r w:rsidR="00D47110">
          <w:t xml:space="preserve">Csoport </w:t>
        </w:r>
      </w:ins>
      <w:r>
        <w:t xml:space="preserve">segíti. </w:t>
      </w:r>
    </w:p>
    <w:p w:rsidR="001D7968" w:rsidRDefault="001D7968">
      <w:pPr>
        <w:pStyle w:val="NormlWeb"/>
        <w:numPr>
          <w:ilvl w:val="0"/>
          <w:numId w:val="18"/>
          <w:numberingChange w:id="325" w:author="User" w:date="2011-05-02T11:20:00Z" w:original="%1:4:0:."/>
        </w:numPr>
        <w:spacing w:before="0" w:after="0"/>
        <w:jc w:val="both"/>
      </w:pPr>
      <w:r>
        <w:t xml:space="preserve">A </w:t>
      </w:r>
      <w:del w:id="326" w:author="User" w:date="2011-05-01T17:17:00Z">
        <w:r w:rsidDel="00D47110">
          <w:delText xml:space="preserve">szervező </w:delText>
        </w:r>
      </w:del>
      <w:ins w:id="327" w:author="User" w:date="2011-05-01T17:17:00Z">
        <w:r w:rsidR="00D47110">
          <w:t xml:space="preserve">Szervező </w:t>
        </w:r>
      </w:ins>
      <w:del w:id="328" w:author="User" w:date="2011-05-01T17:17:00Z">
        <w:r w:rsidDel="00D47110">
          <w:delText xml:space="preserve">csoport </w:delText>
        </w:r>
      </w:del>
      <w:ins w:id="329" w:author="User" w:date="2011-05-01T17:17:00Z">
        <w:r w:rsidR="00D47110">
          <w:t xml:space="preserve">Csoport </w:t>
        </w:r>
      </w:ins>
      <w:r>
        <w:t>részt vesz a rendezvények megszervezésében, az előzetes programtervek kidolgozásában és a rendezvények lebonyolításában.</w:t>
      </w:r>
    </w:p>
    <w:p w:rsidR="001D7968" w:rsidRDefault="001D7968">
      <w:pPr>
        <w:pStyle w:val="NormlWeb"/>
        <w:spacing w:before="288" w:after="288"/>
        <w:jc w:val="center"/>
        <w:rPr>
          <w:b/>
        </w:rPr>
      </w:pPr>
      <w:del w:id="330" w:author="User" w:date="2011-05-02T11:10:00Z">
        <w:r w:rsidDel="0002238E">
          <w:rPr>
            <w:b/>
          </w:rPr>
          <w:delText>14</w:delText>
        </w:r>
      </w:del>
      <w:ins w:id="331" w:author="User" w:date="2011-05-02T11:10:00Z">
        <w:r w:rsidR="0002238E">
          <w:rPr>
            <w:b/>
          </w:rPr>
          <w:t>15</w:t>
        </w:r>
      </w:ins>
      <w:r>
        <w:rPr>
          <w:b/>
        </w:rPr>
        <w:t>. § Szociális elnökhelyettes</w:t>
      </w:r>
    </w:p>
    <w:p w:rsidR="001D7968" w:rsidRDefault="001D7968" w:rsidP="00AC4DAA">
      <w:pPr>
        <w:pStyle w:val="NormlWeb"/>
        <w:numPr>
          <w:ilvl w:val="0"/>
          <w:numId w:val="53"/>
          <w:numberingChange w:id="332" w:author="User" w:date="2011-05-02T11:20:00Z" w:original="%1:1:0:."/>
          <w:ins w:id="333" w:author="User" w:date="2011-05-02T11:20:00Z"/>
        </w:numPr>
        <w:spacing w:before="0" w:after="0"/>
        <w:jc w:val="both"/>
      </w:pPr>
      <w:r>
        <w:t>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 lehetőségekről, térítési kötelezettségekről.</w:t>
      </w:r>
    </w:p>
    <w:p w:rsidR="001D7968" w:rsidRDefault="001D7968" w:rsidP="00AC4DAA">
      <w:pPr>
        <w:pStyle w:val="NormlWeb"/>
        <w:numPr>
          <w:ilvl w:val="0"/>
          <w:numId w:val="53"/>
          <w:numberingChange w:id="334" w:author="User" w:date="2011-05-02T11:20:00Z" w:original="%1:2:0:."/>
          <w:ins w:id="335" w:author="User" w:date="2011-05-02T11:20:00Z"/>
        </w:numPr>
        <w:spacing w:before="0" w:after="0"/>
        <w:jc w:val="both"/>
      </w:pPr>
      <w:r>
        <w:t>Tisztsége alapján tagja:</w:t>
      </w:r>
    </w:p>
    <w:p w:rsidR="001D7968" w:rsidRDefault="001D7968" w:rsidP="00BB4F25">
      <w:pPr>
        <w:pStyle w:val="NormlWeb"/>
        <w:numPr>
          <w:ilvl w:val="1"/>
          <w:numId w:val="53"/>
          <w:numberingChange w:id="336" w:author="User" w:date="2011-05-02T11:20:00Z" w:original="%2:1:4:."/>
          <w:ins w:id="337" w:author="User" w:date="2011-05-02T11:20:00Z"/>
        </w:numPr>
        <w:spacing w:before="0" w:after="0"/>
        <w:pPrChange w:id="338" w:author="User" w:date="2011-05-02T11:54:00Z">
          <w:pPr>
            <w:pStyle w:val="NormlWeb"/>
            <w:numPr>
              <w:ilvl w:val="1"/>
              <w:numId w:val="69"/>
            </w:numPr>
            <w:tabs>
              <w:tab w:val="num" w:pos="360"/>
              <w:tab w:val="num" w:pos="1418"/>
            </w:tabs>
            <w:spacing w:before="0" w:after="0"/>
            <w:ind w:left="1800" w:hanging="360"/>
          </w:pPr>
        </w:pPrChange>
      </w:pPr>
      <w:r>
        <w:t>a Kari Tanácsnak,</w:t>
      </w:r>
    </w:p>
    <w:p w:rsidR="001D7968" w:rsidRDefault="001D7968" w:rsidP="00213E5E">
      <w:pPr>
        <w:pStyle w:val="NormlWeb"/>
        <w:numPr>
          <w:ilvl w:val="1"/>
          <w:numId w:val="53"/>
          <w:numberingChange w:id="339" w:author="User" w:date="2011-05-02T11:20:00Z" w:original="%2:2:4:."/>
          <w:ins w:id="340" w:author="User" w:date="2011-05-02T11:20:00Z"/>
        </w:numPr>
        <w:spacing w:before="0" w:after="0"/>
      </w:pPr>
      <w:r>
        <w:t>a Kari Ösztöndíjbizottságnak, melynek elnöki teendőit is ellátja,</w:t>
      </w:r>
    </w:p>
    <w:p w:rsidR="001D7968" w:rsidRDefault="001D7968" w:rsidP="00213E5E">
      <w:pPr>
        <w:pStyle w:val="NormlWeb"/>
        <w:numPr>
          <w:ilvl w:val="1"/>
          <w:numId w:val="53"/>
          <w:numberingChange w:id="341" w:author="User" w:date="2011-05-02T11:20:00Z" w:original="%2:3:4:."/>
          <w:ins w:id="342" w:author="User" w:date="2011-05-02T11:20:00Z"/>
        </w:numPr>
        <w:spacing w:before="0" w:after="0"/>
      </w:pPr>
      <w:r>
        <w:t>az EHÖK Küldöttgyűlésének,</w:t>
      </w:r>
    </w:p>
    <w:p w:rsidR="001D7968" w:rsidRDefault="001D7968" w:rsidP="00213E5E">
      <w:pPr>
        <w:pStyle w:val="NormlWeb"/>
        <w:numPr>
          <w:ilvl w:val="1"/>
          <w:numId w:val="53"/>
          <w:numberingChange w:id="343" w:author="User" w:date="2011-05-02T11:20:00Z" w:original="%2:4:4:."/>
          <w:ins w:id="344" w:author="User" w:date="2011-05-02T11:20:00Z"/>
        </w:numPr>
        <w:spacing w:before="0" w:after="0"/>
      </w:pPr>
      <w:r>
        <w:t>az EHÖK Szociális és Ösztöndíjbizottságának,</w:t>
      </w:r>
    </w:p>
    <w:p w:rsidR="001D7968" w:rsidRDefault="001D7968" w:rsidP="00213E5E">
      <w:pPr>
        <w:pStyle w:val="NormlWeb"/>
        <w:numPr>
          <w:ilvl w:val="1"/>
          <w:numId w:val="53"/>
          <w:numberingChange w:id="345" w:author="User" w:date="2011-05-02T11:20:00Z" w:original="%2:5:4:."/>
          <w:ins w:id="346" w:author="User" w:date="2011-05-02T11:20:00Z"/>
        </w:numPr>
        <w:spacing w:before="0" w:after="0"/>
        <w:rPr>
          <w:b/>
        </w:rPr>
      </w:pPr>
      <w:r>
        <w:t>az Egyetemi Hallgatói Szociális és Ösztöndíjbizottságnak.</w:t>
      </w:r>
      <w:ins w:id="347" w:author="Ismeretlen szerző" w:date="2011-04-23T17:42:00Z">
        <w:del w:id="348" w:author="User" w:date="2011-05-01T17:14:00Z">
          <w:r w:rsidDel="00D47110">
            <w:delText xml:space="preserve"> (mi a különbség a kettő között?)</w:delText>
          </w:r>
        </w:del>
      </w:ins>
    </w:p>
    <w:p w:rsidR="001D7968" w:rsidRDefault="001D7968">
      <w:pPr>
        <w:pStyle w:val="NormlWeb"/>
        <w:spacing w:before="288" w:after="288"/>
        <w:jc w:val="center"/>
        <w:rPr>
          <w:b/>
        </w:rPr>
      </w:pPr>
      <w:del w:id="349" w:author="User" w:date="2011-05-02T11:10:00Z">
        <w:r w:rsidDel="0002238E">
          <w:rPr>
            <w:b/>
          </w:rPr>
          <w:delText>15</w:delText>
        </w:r>
      </w:del>
      <w:ins w:id="350" w:author="User" w:date="2011-05-02T11:10:00Z">
        <w:r w:rsidR="0002238E">
          <w:rPr>
            <w:b/>
          </w:rPr>
          <w:t>16</w:t>
        </w:r>
      </w:ins>
      <w:r>
        <w:rPr>
          <w:b/>
        </w:rPr>
        <w:t>. § Tanulmányi elnökhelyettes</w:t>
      </w:r>
    </w:p>
    <w:p w:rsidR="001D7968" w:rsidRDefault="001D7968" w:rsidP="00213E5E">
      <w:pPr>
        <w:pStyle w:val="NormlWeb"/>
        <w:numPr>
          <w:ilvl w:val="0"/>
          <w:numId w:val="30"/>
          <w:numberingChange w:id="351" w:author="User" w:date="2011-05-02T11:20:00Z" w:original="%1:1:0:."/>
          <w:ins w:id="352" w:author="User" w:date="2011-05-02T11:20:00Z"/>
        </w:numPr>
        <w:spacing w:before="0" w:after="0"/>
        <w:jc w:val="both"/>
      </w:pPr>
      <w:r>
        <w:t>A tanulmányi elnökhelyettes felelős a tanulmányi és a térítési ügyekkel kapcsolatos érdekképviseleti munka koordinálásáért. Segíti a hallgatókat tanulmányi problémáik megoldásában, folyamatosan tájékoztatja őket a tanulmányok</w:t>
      </w:r>
      <w:ins w:id="353" w:author="User" w:date="2011-05-02T12:24:00Z">
        <w:r w:rsidR="00AC4DAA">
          <w:t>kal</w:t>
        </w:r>
      </w:ins>
      <w:r>
        <w:t xml:space="preserve"> </w:t>
      </w:r>
      <w:del w:id="354" w:author="User" w:date="2011-05-02T12:24:00Z">
        <w:r w:rsidDel="00AC4DAA">
          <w:delText xml:space="preserve">végzésével </w:delText>
        </w:r>
      </w:del>
      <w:r>
        <w:t>kapcsolatos szabályok változásáról.</w:t>
      </w:r>
    </w:p>
    <w:p w:rsidR="001D7968" w:rsidRDefault="001D7968">
      <w:pPr>
        <w:pStyle w:val="NormlWeb"/>
        <w:numPr>
          <w:ilvl w:val="0"/>
          <w:numId w:val="30"/>
          <w:numberingChange w:id="355" w:author="User" w:date="2011-05-02T11:20:00Z" w:original="%1:2:0:."/>
        </w:numPr>
        <w:spacing w:before="0" w:after="0"/>
        <w:jc w:val="both"/>
      </w:pPr>
      <w:r>
        <w:t>Tisztsége alapján tagja:</w:t>
      </w:r>
    </w:p>
    <w:p w:rsidR="001D7968" w:rsidRDefault="001D7968">
      <w:pPr>
        <w:pStyle w:val="NormlWeb"/>
        <w:numPr>
          <w:ilvl w:val="1"/>
          <w:numId w:val="30"/>
          <w:numberingChange w:id="356" w:author="User" w:date="2011-05-02T11:20:00Z" w:original="%2:1:4:."/>
        </w:numPr>
        <w:spacing w:before="0" w:after="0"/>
      </w:pPr>
      <w:r>
        <w:t>a Kari Tanácsnak,</w:t>
      </w:r>
    </w:p>
    <w:p w:rsidR="001D7968" w:rsidRDefault="001D7968">
      <w:pPr>
        <w:pStyle w:val="NormlWeb"/>
        <w:numPr>
          <w:ilvl w:val="1"/>
          <w:numId w:val="30"/>
          <w:numberingChange w:id="357" w:author="User" w:date="2011-05-02T11:20:00Z" w:original="%2:2:4:."/>
        </w:numPr>
        <w:spacing w:before="0" w:after="0"/>
      </w:pPr>
      <w:r>
        <w:t>a kari Tanulmányi és Oktatási Bizottságnak,</w:t>
      </w:r>
    </w:p>
    <w:p w:rsidR="001D7968" w:rsidRDefault="001D7968">
      <w:pPr>
        <w:pStyle w:val="NormlWeb"/>
        <w:numPr>
          <w:ilvl w:val="1"/>
          <w:numId w:val="30"/>
          <w:numberingChange w:id="358" w:author="User" w:date="2011-05-02T11:20:00Z" w:original="%2:3:4:."/>
        </w:numPr>
        <w:spacing w:before="0" w:after="0"/>
      </w:pPr>
      <w:r>
        <w:t>a kari Kreditátviteli Bizottságnak,</w:t>
      </w:r>
    </w:p>
    <w:p w:rsidR="001D7968" w:rsidRDefault="001D7968">
      <w:pPr>
        <w:pStyle w:val="NormlWeb"/>
        <w:numPr>
          <w:ilvl w:val="1"/>
          <w:numId w:val="30"/>
          <w:numberingChange w:id="359" w:author="User" w:date="2011-05-02T11:20:00Z" w:original="%2:4:4:."/>
        </w:numPr>
        <w:spacing w:before="0" w:after="0"/>
      </w:pPr>
      <w:r>
        <w:t>a kari Jegyzetbizottságnak,</w:t>
      </w:r>
    </w:p>
    <w:p w:rsidR="001D7968" w:rsidRDefault="001D7968">
      <w:pPr>
        <w:pStyle w:val="NormlWeb"/>
        <w:numPr>
          <w:ilvl w:val="1"/>
          <w:numId w:val="30"/>
          <w:numberingChange w:id="360" w:author="User" w:date="2011-05-02T11:20:00Z" w:original="%2:5:4:."/>
        </w:numPr>
        <w:spacing w:before="0" w:after="0"/>
      </w:pPr>
      <w:r>
        <w:t xml:space="preserve">a </w:t>
      </w:r>
      <w:del w:id="361" w:author="User" w:date="2011-05-01T18:06:00Z">
        <w:r w:rsidDel="008044C2">
          <w:delText xml:space="preserve">kari </w:delText>
        </w:r>
      </w:del>
      <w:ins w:id="362" w:author="User" w:date="2011-05-01T18:06:00Z">
        <w:r w:rsidR="008044C2">
          <w:t xml:space="preserve">Kari Hallgatói </w:t>
        </w:r>
      </w:ins>
      <w:r>
        <w:t>Fegyelmi Testületnek,</w:t>
      </w:r>
    </w:p>
    <w:p w:rsidR="001D7968" w:rsidRDefault="001D7968">
      <w:pPr>
        <w:pStyle w:val="NormlWeb"/>
        <w:numPr>
          <w:ilvl w:val="1"/>
          <w:numId w:val="30"/>
          <w:numberingChange w:id="363" w:author="User" w:date="2011-05-02T11:20:00Z" w:original="%2:6:4:."/>
        </w:numPr>
        <w:spacing w:before="0" w:after="0"/>
      </w:pPr>
      <w:r>
        <w:t>az EHÖK Küldöttgyűlésének,</w:t>
      </w:r>
    </w:p>
    <w:p w:rsidR="001D7968" w:rsidRDefault="001D7968">
      <w:pPr>
        <w:pStyle w:val="NormlWeb"/>
        <w:numPr>
          <w:ilvl w:val="1"/>
          <w:numId w:val="30"/>
          <w:numberingChange w:id="364" w:author="User" w:date="2011-05-02T11:20:00Z" w:original="%2:7:4:."/>
        </w:numPr>
        <w:spacing w:before="0" w:after="0"/>
      </w:pPr>
      <w:r>
        <w:t>az EHÖK Tanulmányi Bizottságának.</w:t>
      </w:r>
    </w:p>
    <w:p w:rsidR="001D7968" w:rsidRDefault="001D7968">
      <w:pPr>
        <w:pStyle w:val="NormlWeb"/>
        <w:numPr>
          <w:ilvl w:val="0"/>
          <w:numId w:val="30"/>
          <w:numberingChange w:id="365" w:author="User" w:date="2011-05-02T11:20:00Z" w:original="%1:3:0:."/>
        </w:numPr>
        <w:spacing w:before="0" w:after="0"/>
        <w:jc w:val="both"/>
      </w:pPr>
      <w:r>
        <w:t xml:space="preserve">A tanulmányi elnökhelyettes munkáját a </w:t>
      </w:r>
      <w:del w:id="366" w:author="User" w:date="2011-05-01T17:16:00Z">
        <w:r w:rsidDel="00D47110">
          <w:delText xml:space="preserve">tanulmányi </w:delText>
        </w:r>
      </w:del>
      <w:ins w:id="367" w:author="User" w:date="2011-05-01T17:16:00Z">
        <w:r w:rsidR="00D47110">
          <w:t xml:space="preserve">Tanulmányi </w:t>
        </w:r>
      </w:ins>
      <w:del w:id="368" w:author="User" w:date="2011-05-01T17:16:00Z">
        <w:r w:rsidDel="00D47110">
          <w:delText xml:space="preserve">csoport </w:delText>
        </w:r>
      </w:del>
      <w:ins w:id="369" w:author="User" w:date="2011-05-01T17:16:00Z">
        <w:r w:rsidR="00D47110">
          <w:t xml:space="preserve">Csoport </w:t>
        </w:r>
      </w:ins>
      <w:r>
        <w:t xml:space="preserve">segíti. </w:t>
      </w:r>
    </w:p>
    <w:p w:rsidR="001D7968" w:rsidRDefault="001D7968">
      <w:pPr>
        <w:pStyle w:val="NormlWeb"/>
        <w:numPr>
          <w:ilvl w:val="0"/>
          <w:numId w:val="30"/>
          <w:numberingChange w:id="370" w:author="User" w:date="2011-05-02T11:20:00Z" w:original="%1:4:0:."/>
        </w:numPr>
        <w:spacing w:before="0" w:after="0"/>
        <w:jc w:val="both"/>
      </w:pPr>
      <w:r>
        <w:t xml:space="preserve">A </w:t>
      </w:r>
      <w:del w:id="371" w:author="User" w:date="2011-05-01T17:16:00Z">
        <w:r w:rsidDel="00D47110">
          <w:delText xml:space="preserve">tanulmányi </w:delText>
        </w:r>
      </w:del>
      <w:ins w:id="372" w:author="User" w:date="2011-05-01T17:16:00Z">
        <w:r w:rsidR="00D47110">
          <w:t xml:space="preserve">Tanulmányi </w:t>
        </w:r>
      </w:ins>
      <w:del w:id="373" w:author="User" w:date="2011-05-01T17:16:00Z">
        <w:r w:rsidDel="00D47110">
          <w:delText xml:space="preserve">csoportot </w:delText>
        </w:r>
      </w:del>
      <w:ins w:id="374" w:author="User" w:date="2011-05-01T17:16:00Z">
        <w:r w:rsidR="00D47110">
          <w:t xml:space="preserve">Csoportot </w:t>
        </w:r>
      </w:ins>
      <w:r>
        <w:t xml:space="preserve">félévente legalább háromszor össze kell hívni. A </w:t>
      </w:r>
      <w:ins w:id="375" w:author="Bence" w:date="2011-05-02T19:59:00Z">
        <w:r w:rsidR="00F52C02">
          <w:t xml:space="preserve">Tanulmányi </w:t>
        </w:r>
      </w:ins>
      <w:ins w:id="376" w:author="User" w:date="2011-05-02T12:27:00Z">
        <w:r w:rsidR="00AC4DAA">
          <w:t>C</w:t>
        </w:r>
      </w:ins>
      <w:del w:id="377" w:author="User" w:date="2011-05-02T12:27:00Z">
        <w:r w:rsidDel="00AC4DAA">
          <w:delText>c</w:delText>
        </w:r>
      </w:del>
      <w:r>
        <w:t xml:space="preserve">soport elé </w:t>
      </w:r>
      <w:ins w:id="378" w:author="Bence" w:date="2011-05-02T19:59:00Z">
        <w:r w:rsidR="00F52C02">
          <w:t xml:space="preserve">javasolt </w:t>
        </w:r>
      </w:ins>
      <w:r>
        <w:t>véleményezésre be</w:t>
      </w:r>
      <w:del w:id="379" w:author="Bence" w:date="2011-05-02T19:59:00Z">
        <w:r w:rsidDel="00F52C02">
          <w:delText xml:space="preserve"> kell </w:delText>
        </w:r>
      </w:del>
      <w:r>
        <w:t xml:space="preserve">terjeszteni az egyetemi vagy kari tanulmányi </w:t>
      </w:r>
      <w:del w:id="380" w:author="User" w:date="2011-05-02T12:24:00Z">
        <w:r w:rsidDel="00AC4DAA">
          <w:delText>és vizsgaszabályzat</w:delText>
        </w:r>
      </w:del>
      <w:ins w:id="381" w:author="User" w:date="2011-05-02T12:24:00Z">
        <w:r w:rsidR="00AC4DAA">
          <w:t>szabályozások</w:t>
        </w:r>
      </w:ins>
      <w:r>
        <w:t xml:space="preserve"> módosításának tervezeteit</w:t>
      </w:r>
      <w:del w:id="382" w:author="User" w:date="2011-05-02T12:26:00Z">
        <w:r w:rsidDel="00AC4DAA">
          <w:delText>, illetve szövegét</w:delText>
        </w:r>
      </w:del>
      <w:ins w:id="383" w:author="User" w:date="2011-05-02T12:26:00Z">
        <w:r w:rsidR="00AC4DAA">
          <w:t>, emellett</w:t>
        </w:r>
      </w:ins>
      <w:del w:id="384" w:author="User" w:date="2011-05-02T12:26:00Z">
        <w:r w:rsidDel="00AC4DAA">
          <w:delText>;</w:delText>
        </w:r>
      </w:del>
      <w:r>
        <w:t xml:space="preserve"> tájékoztatni kell</w:t>
      </w:r>
      <w:del w:id="385" w:author="User" w:date="2011-05-02T12:27:00Z">
        <w:r w:rsidDel="00AC4DAA">
          <w:delText xml:space="preserve"> őket</w:delText>
        </w:r>
      </w:del>
      <w:r>
        <w:t xml:space="preserve"> a </w:t>
      </w:r>
      <w:ins w:id="386" w:author="Bence" w:date="2011-05-02T20:00:00Z">
        <w:r w:rsidR="00F52C02">
          <w:t xml:space="preserve">Tanulmányi </w:t>
        </w:r>
      </w:ins>
      <w:ins w:id="387" w:author="User" w:date="2011-05-02T12:27:00Z">
        <w:r w:rsidR="00AC4DAA">
          <w:t xml:space="preserve">Csoportot a </w:t>
        </w:r>
      </w:ins>
      <w:r>
        <w:t>jellegzetes tanulmányi problémákról.</w:t>
      </w:r>
    </w:p>
    <w:p w:rsidR="001D7968" w:rsidRDefault="001D7968">
      <w:pPr>
        <w:pStyle w:val="NormlWeb"/>
        <w:spacing w:before="288" w:after="288"/>
        <w:jc w:val="center"/>
        <w:rPr>
          <w:b/>
        </w:rPr>
      </w:pPr>
      <w:del w:id="388" w:author="User" w:date="2011-05-02T11:10:00Z">
        <w:r w:rsidDel="0002238E">
          <w:rPr>
            <w:b/>
          </w:rPr>
          <w:delText>16</w:delText>
        </w:r>
      </w:del>
      <w:ins w:id="389" w:author="User" w:date="2011-05-02T11:10:00Z">
        <w:r w:rsidR="0002238E">
          <w:rPr>
            <w:b/>
          </w:rPr>
          <w:t>17</w:t>
        </w:r>
      </w:ins>
      <w:r>
        <w:rPr>
          <w:b/>
        </w:rPr>
        <w:t>. § A biztosok</w:t>
      </w:r>
    </w:p>
    <w:p w:rsidR="001D7968" w:rsidRDefault="001D7968" w:rsidP="00213E5E">
      <w:pPr>
        <w:pStyle w:val="NormlWeb"/>
        <w:numPr>
          <w:ilvl w:val="0"/>
          <w:numId w:val="31"/>
          <w:numberingChange w:id="390" w:author="User" w:date="2011-05-02T11:20:00Z" w:original="%1:1:0:."/>
          <w:ins w:id="391" w:author="User" w:date="2011-05-02T11:20:00Z"/>
        </w:numPr>
        <w:spacing w:before="0" w:after="0"/>
        <w:jc w:val="both"/>
      </w:pPr>
      <w:r>
        <w:t>Az Önkormányzat bizonyos feladatkörök szakmai koordinálására, végrehajtására biztosokat nevez ki.</w:t>
      </w:r>
    </w:p>
    <w:p w:rsidR="001D7968" w:rsidRDefault="001D7968">
      <w:pPr>
        <w:pStyle w:val="NormlWeb"/>
        <w:numPr>
          <w:ilvl w:val="0"/>
          <w:numId w:val="31"/>
          <w:numberingChange w:id="392" w:author="User" w:date="2011-05-02T11:20:00Z" w:original="%1:2:0:."/>
        </w:numPr>
        <w:spacing w:before="0" w:after="0"/>
        <w:jc w:val="both"/>
      </w:pPr>
      <w:r>
        <w:t>A biztosokat a Küldöttgyűlés vagy a Választmány választja.</w:t>
      </w:r>
    </w:p>
    <w:p w:rsidR="001D7968" w:rsidRDefault="001D7968">
      <w:pPr>
        <w:pStyle w:val="NormlWeb"/>
        <w:numPr>
          <w:ilvl w:val="0"/>
          <w:numId w:val="31"/>
          <w:numberingChange w:id="393" w:author="User" w:date="2011-05-02T11:20:00Z" w:original="%1:3:0:."/>
        </w:numPr>
        <w:spacing w:before="0" w:after="0"/>
        <w:jc w:val="both"/>
      </w:pPr>
      <w:r>
        <w:lastRenderedPageBreak/>
        <w:t>A biztosok tanácskozási jogú tagjai a Választmánynak, ha nem delegáltak, illetve a Küldöttgyűlésnek, ha nem képviselők.</w:t>
      </w:r>
    </w:p>
    <w:p w:rsidR="001D7968" w:rsidRDefault="001D7968">
      <w:pPr>
        <w:pStyle w:val="NormlWeb"/>
        <w:numPr>
          <w:ilvl w:val="0"/>
          <w:numId w:val="31"/>
          <w:numberingChange w:id="394" w:author="User" w:date="2011-05-02T11:20:00Z" w:original="%1:4:0:."/>
        </w:numPr>
        <w:spacing w:before="0" w:after="0"/>
        <w:jc w:val="both"/>
      </w:pPr>
      <w:r>
        <w:t xml:space="preserve">Az Önkormányzat biztosai: főszerkesztő, informatikus, kollégiumi biztos, titkár, külügyi biztos, </w:t>
      </w:r>
      <w:proofErr w:type="spellStart"/>
      <w:r>
        <w:t>sportbiztos</w:t>
      </w:r>
      <w:proofErr w:type="spellEnd"/>
      <w:r>
        <w:t>, mentorkoordinátor, esélyegyenlőségi biztos, általános biztos.</w:t>
      </w:r>
    </w:p>
    <w:p w:rsidR="001D7968" w:rsidRDefault="001D7968">
      <w:pPr>
        <w:pStyle w:val="NormlWeb"/>
        <w:spacing w:before="288" w:after="288"/>
        <w:jc w:val="center"/>
        <w:rPr>
          <w:b/>
        </w:rPr>
      </w:pPr>
      <w:del w:id="395" w:author="User" w:date="2011-05-02T11:10:00Z">
        <w:r w:rsidDel="0002238E">
          <w:rPr>
            <w:b/>
          </w:rPr>
          <w:delText>17</w:delText>
        </w:r>
      </w:del>
      <w:ins w:id="396" w:author="User" w:date="2011-05-02T11:10:00Z">
        <w:r w:rsidR="0002238E">
          <w:rPr>
            <w:b/>
          </w:rPr>
          <w:t>18</w:t>
        </w:r>
      </w:ins>
      <w:r>
        <w:rPr>
          <w:b/>
        </w:rPr>
        <w:t>. § Esélyegyenlőségi biztos</w:t>
      </w:r>
    </w:p>
    <w:p w:rsidR="001D7968" w:rsidRDefault="001D7968" w:rsidP="00AF7BED">
      <w:pPr>
        <w:numPr>
          <w:ilvl w:val="0"/>
          <w:numId w:val="32"/>
          <w:numberingChange w:id="397" w:author="User" w:date="2011-05-02T11:20:00Z" w:original="%1:1:0:."/>
          <w:ins w:id="398" w:author="User" w:date="2011-05-02T11:20:00Z"/>
        </w:numPr>
        <w:tabs>
          <w:tab w:val="left" w:pos="2160"/>
        </w:tabs>
        <w:jc w:val="both"/>
      </w:pPr>
      <w:r>
        <w:t>Az esélyegyenlőségi biztos feladata a Kar hátrányos helyzetű és fogyatékkal élő hallatóinak érdekképviselete, egyetemi életbe történő beilleszkedésük segítése.</w:t>
      </w:r>
    </w:p>
    <w:p w:rsidR="001D7968" w:rsidRDefault="001D7968">
      <w:pPr>
        <w:numPr>
          <w:ilvl w:val="0"/>
          <w:numId w:val="32"/>
          <w:numberingChange w:id="399" w:author="User" w:date="2011-05-02T11:20:00Z" w:original="%1:2:0:."/>
        </w:numPr>
        <w:tabs>
          <w:tab w:val="left" w:pos="2160"/>
        </w:tabs>
        <w:jc w:val="both"/>
      </w:pPr>
      <w:r>
        <w:t>Kapcsolatot tart a hátrányos helyzetű és a segítséggel élő hallgatókat segítő mentorokkal, a Tanulmányi Osztállyal együttműködve félévente összesítést készít a Karon tanulmányokat folytató hátrányos helyzetű és fogyatékkal élő hallgatókról, rendszeresen egyeztet a Kar esélyegyenlőségi koordinátorával a fogyatékos hallgatókra fordítható pénzeszközök felhasználásáról.</w:t>
      </w:r>
    </w:p>
    <w:p w:rsidR="001D7968" w:rsidRDefault="001D7968">
      <w:pPr>
        <w:numPr>
          <w:ilvl w:val="0"/>
          <w:numId w:val="32"/>
          <w:numberingChange w:id="400" w:author="User" w:date="2011-05-02T11:20:00Z" w:original="%1:3:0:."/>
        </w:numPr>
        <w:tabs>
          <w:tab w:val="left" w:pos="2160"/>
        </w:tabs>
      </w:pPr>
      <w:r>
        <w:t>Tisztsége alapján tagja</w:t>
      </w:r>
    </w:p>
    <w:p w:rsidR="001D7968" w:rsidRDefault="001D7968" w:rsidP="00AF7BED">
      <w:pPr>
        <w:numPr>
          <w:ilvl w:val="1"/>
          <w:numId w:val="33"/>
          <w:numberingChange w:id="401" w:author="User" w:date="2011-05-02T11:20:00Z" w:original="%2:1:4:."/>
          <w:ins w:id="402" w:author="User" w:date="2011-05-02T11:20:00Z"/>
        </w:numPr>
      </w:pPr>
      <w:r>
        <w:t>a Kar Ösztöndíjbizottságának,</w:t>
      </w:r>
    </w:p>
    <w:p w:rsidR="001D7968" w:rsidRDefault="001D7968" w:rsidP="00AF7BED">
      <w:pPr>
        <w:numPr>
          <w:ilvl w:val="1"/>
          <w:numId w:val="33"/>
          <w:numberingChange w:id="403" w:author="User" w:date="2011-05-02T11:20:00Z" w:original="%2:2:4:."/>
          <w:ins w:id="404" w:author="User" w:date="2011-05-02T11:20:00Z"/>
        </w:numPr>
      </w:pPr>
      <w:r>
        <w:t>az EHÖK Esélyegyenlőségi Bizottságának</w:t>
      </w:r>
      <w:ins w:id="405" w:author="User" w:date="2011-05-01T18:22:00Z">
        <w:r w:rsidR="009516C1">
          <w:t>,</w:t>
        </w:r>
      </w:ins>
      <w:del w:id="406" w:author="User" w:date="2011-05-01T18:22:00Z">
        <w:r w:rsidDel="009516C1">
          <w:delText>.</w:delText>
        </w:r>
      </w:del>
    </w:p>
    <w:p w:rsidR="001D7968" w:rsidRDefault="001D7968" w:rsidP="00AF7BED">
      <w:pPr>
        <w:numPr>
          <w:ilvl w:val="1"/>
          <w:numId w:val="33"/>
          <w:numberingChange w:id="407" w:author="User" w:date="2011-05-02T11:20:00Z" w:original="%2:3:4:."/>
          <w:ins w:id="408" w:author="User" w:date="2011-05-02T11:20:00Z"/>
        </w:numPr>
        <w:rPr>
          <w:b/>
        </w:rPr>
      </w:pPr>
      <w:ins w:id="409" w:author="Ismeretlen szerző" w:date="2011-04-23T17:44:00Z">
        <w:del w:id="410" w:author="User" w:date="2011-05-01T17:19:00Z">
          <w:r w:rsidDel="00D47110">
            <w:delText>A</w:delText>
          </w:r>
        </w:del>
      </w:ins>
      <w:ins w:id="411" w:author="User" w:date="2011-05-01T17:19:00Z">
        <w:r w:rsidR="00D47110">
          <w:t>a</w:t>
        </w:r>
      </w:ins>
      <w:ins w:id="412" w:author="Ismeretlen szerző" w:date="2011-04-23T17:44:00Z">
        <w:r>
          <w:t xml:space="preserve"> </w:t>
        </w:r>
      </w:ins>
      <w:ins w:id="413" w:author="User" w:date="2011-05-01T17:20:00Z">
        <w:r w:rsidR="00D47110">
          <w:t>k</w:t>
        </w:r>
      </w:ins>
      <w:ins w:id="414" w:author="Ismeretlen szerző" w:date="2011-04-23T17:44:00Z">
        <w:del w:id="415" w:author="User" w:date="2011-05-01T17:20:00Z">
          <w:r w:rsidDel="00D47110">
            <w:delText>K</w:delText>
          </w:r>
        </w:del>
        <w:r>
          <w:t>ari Jegyzetbizottságnak</w:t>
        </w:r>
      </w:ins>
      <w:ins w:id="416" w:author="User" w:date="2011-05-01T18:22:00Z">
        <w:r w:rsidR="009516C1">
          <w:t>.</w:t>
        </w:r>
      </w:ins>
    </w:p>
    <w:p w:rsidR="001D7968" w:rsidRDefault="001D7968">
      <w:pPr>
        <w:pStyle w:val="NormlWeb"/>
        <w:spacing w:before="288" w:after="288"/>
        <w:jc w:val="center"/>
        <w:rPr>
          <w:b/>
        </w:rPr>
      </w:pPr>
      <w:del w:id="417" w:author="User" w:date="2011-05-02T11:10:00Z">
        <w:r w:rsidDel="0002238E">
          <w:rPr>
            <w:b/>
          </w:rPr>
          <w:delText>18</w:delText>
        </w:r>
      </w:del>
      <w:ins w:id="418" w:author="User" w:date="2011-05-02T11:10:00Z">
        <w:r w:rsidR="0002238E">
          <w:rPr>
            <w:b/>
          </w:rPr>
          <w:t>19</w:t>
        </w:r>
      </w:ins>
      <w:r>
        <w:rPr>
          <w:b/>
        </w:rPr>
        <w:t>. § Főszerkesztő</w:t>
      </w:r>
    </w:p>
    <w:p w:rsidR="001D7968" w:rsidRDefault="001D7968" w:rsidP="00BB4F25">
      <w:pPr>
        <w:numPr>
          <w:ilvl w:val="0"/>
          <w:numId w:val="34"/>
          <w:numberingChange w:id="419" w:author="User" w:date="2011-05-02T11:20:00Z" w:original="%1:1:0:."/>
          <w:ins w:id="420" w:author="User" w:date="2011-05-02T11:20:00Z"/>
        </w:numPr>
        <w:tabs>
          <w:tab w:val="clear" w:pos="1080"/>
          <w:tab w:val="num" w:pos="709"/>
        </w:tabs>
        <w:ind w:left="709" w:hanging="425"/>
        <w:jc w:val="both"/>
        <w:pPrChange w:id="421" w:author="User" w:date="2011-05-02T12:30:00Z">
          <w:pPr>
            <w:numPr>
              <w:numId w:val="79"/>
            </w:numPr>
            <w:tabs>
              <w:tab w:val="num" w:pos="360"/>
              <w:tab w:val="num" w:pos="709"/>
            </w:tabs>
            <w:ind w:left="720" w:hanging="360"/>
            <w:jc w:val="both"/>
          </w:pPr>
        </w:pPrChange>
      </w:pPr>
      <w:r>
        <w:t xml:space="preserve">Az Önkormányzat a hallgatók hatékonyabb informálása érdekében </w:t>
      </w:r>
      <w:proofErr w:type="spellStart"/>
      <w:r>
        <w:t>Tétékás</w:t>
      </w:r>
      <w:proofErr w:type="spellEnd"/>
      <w:r>
        <w:t xml:space="preserve"> Nyúz címen hetilapot ad ki, melynek kivitelezését a főszerkesztő végzi, illetve szervezi meg.</w:t>
      </w:r>
    </w:p>
    <w:p w:rsidR="001D7968" w:rsidRDefault="001D7968" w:rsidP="00BB4F25">
      <w:pPr>
        <w:numPr>
          <w:ilvl w:val="0"/>
          <w:numId w:val="34"/>
          <w:numberingChange w:id="422" w:author="User" w:date="2011-05-02T11:20:00Z" w:original="%1:2:0:."/>
          <w:ins w:id="423" w:author="User" w:date="2011-05-02T11:20:00Z"/>
        </w:numPr>
        <w:tabs>
          <w:tab w:val="clear" w:pos="1080"/>
          <w:tab w:val="num" w:pos="709"/>
        </w:tabs>
        <w:ind w:left="709" w:hanging="425"/>
        <w:jc w:val="both"/>
        <w:pPrChange w:id="424" w:author="User" w:date="2011-05-02T12:30:00Z">
          <w:pPr>
            <w:numPr>
              <w:numId w:val="79"/>
            </w:numPr>
            <w:tabs>
              <w:tab w:val="num" w:pos="360"/>
              <w:tab w:val="num" w:pos="709"/>
            </w:tabs>
            <w:ind w:left="720" w:hanging="360"/>
            <w:jc w:val="both"/>
          </w:pPr>
        </w:pPrChange>
      </w:pPr>
      <w:r>
        <w:t>A főszerkesztő - a Választmány felhatalmazása alapján - felelős a lap nyomdai kivitelezésének megszervezéséért, a nyomdai előkészítéséért, a lap megjelentetéséhez szükséges cikkek megírásáért.</w:t>
      </w:r>
    </w:p>
    <w:p w:rsidR="001D7968" w:rsidRDefault="001D7968" w:rsidP="00BB4F25">
      <w:pPr>
        <w:numPr>
          <w:ilvl w:val="0"/>
          <w:numId w:val="34"/>
          <w:numberingChange w:id="425" w:author="User" w:date="2011-05-02T11:20:00Z" w:original="%1:3:0:."/>
          <w:ins w:id="426" w:author="User" w:date="2011-05-02T11:20:00Z"/>
        </w:numPr>
        <w:tabs>
          <w:tab w:val="clear" w:pos="1080"/>
          <w:tab w:val="num" w:pos="709"/>
        </w:tabs>
        <w:ind w:left="709" w:hanging="425"/>
        <w:jc w:val="both"/>
        <w:pPrChange w:id="427" w:author="User" w:date="2011-05-02T12:30:00Z">
          <w:pPr>
            <w:numPr>
              <w:numId w:val="79"/>
            </w:numPr>
            <w:tabs>
              <w:tab w:val="num" w:pos="360"/>
              <w:tab w:val="num" w:pos="709"/>
            </w:tabs>
            <w:ind w:left="720" w:hanging="360"/>
            <w:jc w:val="both"/>
          </w:pPr>
        </w:pPrChange>
      </w:pPr>
      <w:r>
        <w:t xml:space="preserve">A főszerkesztő a lap színvonalas megjelenése érdekében szerkesztőséget szervez, amelynek tagjai - az elvégzett munka függvényében - havi rendszerességgel eseti ösztöndíjban részesülnek. Az ösztöndíjak felosztásáról a </w:t>
      </w:r>
      <w:del w:id="428" w:author="Bence" w:date="2011-05-02T17:45:00Z">
        <w:r w:rsidDel="006656EF">
          <w:delText>főszerkesztő javaslat alapján a Választmány dönt; ennek havi összege az egy főre jutó éves hallgatói normatíva 150%-a.</w:delText>
        </w:r>
      </w:del>
      <w:ins w:id="429" w:author="Bence" w:date="2011-05-02T17:45:00Z">
        <w:r w:rsidR="006656EF">
          <w:t>Küldöttgyűlés határoz.</w:t>
        </w:r>
      </w:ins>
    </w:p>
    <w:p w:rsidR="001D7968" w:rsidDel="00D47110" w:rsidRDefault="001D7968" w:rsidP="00BB4F25">
      <w:pPr>
        <w:numPr>
          <w:ilvl w:val="0"/>
          <w:numId w:val="32"/>
        </w:numPr>
        <w:tabs>
          <w:tab w:val="left" w:pos="2160"/>
        </w:tabs>
        <w:ind w:left="709" w:hanging="425"/>
        <w:rPr>
          <w:ins w:id="430" w:author="Ismeretlen szerző" w:date="2011-04-23T17:44:00Z"/>
          <w:del w:id="431" w:author="User" w:date="2011-05-01T17:21:00Z"/>
        </w:rPr>
        <w:pPrChange w:id="432" w:author="User" w:date="2011-05-02T12:30:00Z">
          <w:pPr>
            <w:numPr>
              <w:numId w:val="76"/>
            </w:numPr>
            <w:tabs>
              <w:tab w:val="num" w:pos="360"/>
              <w:tab w:val="num" w:pos="709"/>
              <w:tab w:val="left" w:pos="2160"/>
            </w:tabs>
            <w:ind w:left="720" w:hanging="360"/>
          </w:pPr>
        </w:pPrChange>
      </w:pPr>
      <w:ins w:id="433" w:author="Ismeretlen szerző" w:date="2011-04-23T17:44:00Z">
        <w:r>
          <w:t>Tisztsége alapján tagja</w:t>
        </w:r>
      </w:ins>
      <w:ins w:id="434" w:author="User" w:date="2011-05-01T17:21:00Z">
        <w:r w:rsidR="00D47110">
          <w:t xml:space="preserve"> </w:t>
        </w:r>
      </w:ins>
    </w:p>
    <w:p w:rsidR="001D7968" w:rsidRDefault="001D7968" w:rsidP="00BB4F25">
      <w:pPr>
        <w:numPr>
          <w:ilvl w:val="0"/>
          <w:numId w:val="34"/>
          <w:numberingChange w:id="435" w:author="User" w:date="2011-05-02T11:20:00Z" w:original="%1:4:0:."/>
          <w:ins w:id="436" w:author="User" w:date="2011-05-02T11:20:00Z"/>
        </w:numPr>
        <w:tabs>
          <w:tab w:val="clear" w:pos="1080"/>
          <w:tab w:val="num" w:pos="709"/>
          <w:tab w:val="left" w:pos="2160"/>
        </w:tabs>
        <w:ind w:left="709" w:hanging="425"/>
        <w:rPr>
          <w:b/>
        </w:rPr>
        <w:pPrChange w:id="437" w:author="User" w:date="2011-05-02T12:30:00Z">
          <w:pPr>
            <w:numPr>
              <w:numId w:val="79"/>
            </w:numPr>
            <w:tabs>
              <w:tab w:val="num" w:pos="360"/>
              <w:tab w:val="num" w:pos="709"/>
              <w:tab w:val="left" w:pos="2160"/>
            </w:tabs>
            <w:ind w:left="720" w:hanging="360"/>
          </w:pPr>
        </w:pPrChange>
      </w:pPr>
      <w:ins w:id="438" w:author="Ismeretlen szerző" w:date="2011-04-23T17:45:00Z">
        <w:del w:id="439" w:author="User" w:date="2011-05-01T17:21:00Z">
          <w:r w:rsidDel="00D47110">
            <w:tab/>
            <w:delText xml:space="preserve">a. </w:delText>
          </w:r>
        </w:del>
        <w:proofErr w:type="gramStart"/>
        <w:r>
          <w:t>az</w:t>
        </w:r>
        <w:proofErr w:type="gramEnd"/>
        <w:r>
          <w:t xml:space="preserve"> EH</w:t>
        </w:r>
        <w:del w:id="440" w:author="User" w:date="2011-05-01T17:22:00Z">
          <w:r w:rsidDel="00D47110">
            <w:delText>SKB</w:delText>
          </w:r>
        </w:del>
      </w:ins>
      <w:ins w:id="441" w:author="User" w:date="2011-05-01T17:22:00Z">
        <w:r w:rsidR="00D47110">
          <w:t>ÖK Sajtó és Kommunikációs Bizottságának</w:t>
        </w:r>
      </w:ins>
      <w:ins w:id="442" w:author="Ismeretlen szerző" w:date="2011-04-23T17:45:00Z">
        <w:del w:id="443" w:author="User" w:date="2011-05-01T17:22:00Z">
          <w:r w:rsidDel="00D47110">
            <w:delText>-nak</w:delText>
          </w:r>
        </w:del>
      </w:ins>
      <w:ins w:id="444" w:author="User" w:date="2011-05-01T17:21:00Z">
        <w:r w:rsidR="00D47110">
          <w:t>.</w:t>
        </w:r>
      </w:ins>
    </w:p>
    <w:p w:rsidR="001D7968" w:rsidRDefault="001D7968">
      <w:pPr>
        <w:pStyle w:val="NormlWeb"/>
        <w:spacing w:before="288" w:after="288"/>
        <w:jc w:val="center"/>
        <w:rPr>
          <w:b/>
        </w:rPr>
      </w:pPr>
      <w:del w:id="445" w:author="User" w:date="2011-05-02T11:10:00Z">
        <w:r w:rsidDel="0002238E">
          <w:rPr>
            <w:b/>
          </w:rPr>
          <w:delText>19</w:delText>
        </w:r>
      </w:del>
      <w:ins w:id="446" w:author="User" w:date="2011-05-02T11:10:00Z">
        <w:r w:rsidR="0002238E">
          <w:rPr>
            <w:b/>
          </w:rPr>
          <w:t>20</w:t>
        </w:r>
      </w:ins>
      <w:r>
        <w:rPr>
          <w:b/>
        </w:rPr>
        <w:t>. § Informatikus</w:t>
      </w:r>
    </w:p>
    <w:p w:rsidR="001D7968" w:rsidRDefault="001D7968" w:rsidP="00AF7BED">
      <w:pPr>
        <w:numPr>
          <w:ilvl w:val="0"/>
          <w:numId w:val="35"/>
          <w:numberingChange w:id="447" w:author="User" w:date="2011-05-02T11:20:00Z" w:original="%1:1:0:."/>
          <w:ins w:id="448" w:author="User" w:date="2011-05-02T11:20:00Z"/>
        </w:numPr>
        <w:jc w:val="both"/>
      </w:pPr>
      <w:r>
        <w:t>Az Önkormányzat informatikai eszközparkjának karbantartásáért és működtetéséért, az Önkormányzat honlapjának fenntartásáért az informatikus felel.</w:t>
      </w:r>
    </w:p>
    <w:p w:rsidR="001D7968" w:rsidRDefault="001D7968">
      <w:pPr>
        <w:numPr>
          <w:ilvl w:val="0"/>
          <w:numId w:val="35"/>
          <w:numberingChange w:id="449" w:author="User" w:date="2011-05-02T11:20:00Z" w:original="%1:2:0:."/>
        </w:numPr>
        <w:jc w:val="both"/>
      </w:pPr>
      <w:r>
        <w:t>Az informatikus segíti az Önkormányzat munkatársait a munkájuk során felmerülő informatikai problémák megoldásában.</w:t>
      </w:r>
    </w:p>
    <w:p w:rsidR="001D7968" w:rsidRDefault="001D7968">
      <w:pPr>
        <w:pStyle w:val="NormlWeb"/>
        <w:spacing w:before="288" w:after="288"/>
        <w:jc w:val="center"/>
        <w:rPr>
          <w:b/>
        </w:rPr>
      </w:pPr>
      <w:del w:id="450" w:author="User" w:date="2011-05-02T11:10:00Z">
        <w:r w:rsidDel="0002238E">
          <w:rPr>
            <w:b/>
          </w:rPr>
          <w:delText>20</w:delText>
        </w:r>
      </w:del>
      <w:ins w:id="451" w:author="User" w:date="2011-05-02T11:10:00Z">
        <w:r w:rsidR="0002238E">
          <w:rPr>
            <w:b/>
          </w:rPr>
          <w:t>21</w:t>
        </w:r>
      </w:ins>
      <w:r>
        <w:rPr>
          <w:b/>
        </w:rPr>
        <w:t>. § Kollégiumi biztos</w:t>
      </w:r>
    </w:p>
    <w:p w:rsidR="001D7968" w:rsidRDefault="001D7968" w:rsidP="00AF7BED">
      <w:pPr>
        <w:numPr>
          <w:ilvl w:val="0"/>
          <w:numId w:val="36"/>
          <w:numberingChange w:id="452" w:author="User" w:date="2011-05-02T11:20:00Z" w:original="%1:1:0:."/>
          <w:ins w:id="453" w:author="User" w:date="2011-05-02T11:20:00Z"/>
        </w:numPr>
        <w:jc w:val="both"/>
      </w:pPr>
      <w:r>
        <w:t>A kollégiumi biztos koordinálja a kollégiumi ügyekkel kapcsolatos érdekképviseletet, folyamatosan tájékoztatja a hallgatókat a kollégiumi lehetőségekről, a vonatkozó szabályzatok változásairól.</w:t>
      </w:r>
    </w:p>
    <w:p w:rsidR="001D7968" w:rsidRDefault="001D7968">
      <w:pPr>
        <w:numPr>
          <w:ilvl w:val="0"/>
          <w:numId w:val="36"/>
          <w:numberingChange w:id="454" w:author="User" w:date="2011-05-02T11:20:00Z" w:original="%1:2:0:."/>
        </w:numPr>
        <w:jc w:val="both"/>
      </w:pPr>
      <w:r>
        <w:lastRenderedPageBreak/>
        <w:t>A kollégiumi biztos segíti az Önkormányzat és a kollégiumi diákbizottságok közötti kapcsolattartást.</w:t>
      </w:r>
    </w:p>
    <w:p w:rsidR="001D7968" w:rsidRDefault="001D7968">
      <w:pPr>
        <w:numPr>
          <w:ilvl w:val="0"/>
          <w:numId w:val="36"/>
          <w:numberingChange w:id="455" w:author="User" w:date="2011-05-02T11:20:00Z" w:original="%1:3:0:."/>
        </w:numPr>
        <w:jc w:val="both"/>
      </w:pPr>
      <w:r>
        <w:t>Tisztsége alapján tagja a Kollégiumi Hallgatói Önkormányzat Küldöttgyűlésének.</w:t>
      </w:r>
    </w:p>
    <w:p w:rsidR="001D7968" w:rsidRDefault="001D7968">
      <w:pPr>
        <w:pStyle w:val="NormlWeb"/>
        <w:spacing w:before="288" w:after="288"/>
        <w:jc w:val="center"/>
        <w:rPr>
          <w:b/>
          <w:bCs/>
        </w:rPr>
      </w:pPr>
      <w:del w:id="456" w:author="User" w:date="2011-05-02T11:10:00Z">
        <w:r w:rsidDel="0002238E">
          <w:rPr>
            <w:b/>
          </w:rPr>
          <w:delText>21</w:delText>
        </w:r>
      </w:del>
      <w:ins w:id="457" w:author="User" w:date="2011-05-02T11:10:00Z">
        <w:r w:rsidR="0002238E">
          <w:rPr>
            <w:b/>
          </w:rPr>
          <w:t>22</w:t>
        </w:r>
      </w:ins>
      <w:r>
        <w:rPr>
          <w:b/>
        </w:rPr>
        <w:t xml:space="preserve">. § </w:t>
      </w:r>
      <w:r>
        <w:rPr>
          <w:b/>
          <w:bCs/>
        </w:rPr>
        <w:t>Külügyi biztos</w:t>
      </w:r>
    </w:p>
    <w:p w:rsidR="001D7968" w:rsidRDefault="001D7968" w:rsidP="00AF7BED">
      <w:pPr>
        <w:numPr>
          <w:ilvl w:val="0"/>
          <w:numId w:val="37"/>
          <w:numberingChange w:id="458" w:author="User" w:date="2011-05-02T11:20:00Z" w:original="%1:1:0:."/>
          <w:ins w:id="459" w:author="User" w:date="2011-05-02T11:20:00Z"/>
        </w:numPr>
        <w:jc w:val="both"/>
      </w:pPr>
      <w:r>
        <w:t>A külügyi biztos segíti az Önkormányzat tagjait külföldi vendéghallgatások, ösztöndíjas lehetőségek felkutatásában.</w:t>
      </w:r>
    </w:p>
    <w:p w:rsidR="001D7968" w:rsidRDefault="001D7968">
      <w:pPr>
        <w:numPr>
          <w:ilvl w:val="0"/>
          <w:numId w:val="37"/>
          <w:numberingChange w:id="460" w:author="User" w:date="2011-05-02T11:20:00Z" w:original="%1:2:0:."/>
        </w:numPr>
        <w:jc w:val="both"/>
      </w:pPr>
      <w:r>
        <w:t>A külügyi biztos gondoskodik arról, hogy az állandó jellegű, külföldi ösztöndíjakról szóló információk minél szélesebb körben elérhetők legyenek a Kar hallgatói számára.</w:t>
      </w:r>
    </w:p>
    <w:p w:rsidR="001D7968" w:rsidRDefault="001D7968">
      <w:pPr>
        <w:numPr>
          <w:ilvl w:val="0"/>
          <w:numId w:val="37"/>
          <w:numberingChange w:id="461" w:author="User" w:date="2011-05-02T11:20:00Z" w:original="%1:3:0:."/>
        </w:numPr>
        <w:jc w:val="both"/>
      </w:pPr>
      <w:r>
        <w:t>Tisztsége alapján tagja az EHÖK Külügyi Bizottságának.</w:t>
      </w:r>
      <w:ins w:id="462" w:author="Bence" w:date="2011-05-02T16:40:00Z">
        <w:r w:rsidR="00793732">
          <w:t xml:space="preserve"> </w:t>
        </w:r>
      </w:ins>
    </w:p>
    <w:p w:rsidR="001D7968" w:rsidRDefault="001D7968">
      <w:pPr>
        <w:numPr>
          <w:ilvl w:val="0"/>
          <w:numId w:val="37"/>
          <w:numberingChange w:id="463" w:author="User" w:date="2011-05-02T11:20:00Z" w:original="%1:4:0:."/>
        </w:numPr>
        <w:jc w:val="both"/>
      </w:pPr>
      <w:r>
        <w:t xml:space="preserve">A külügyi biztos munkáját az </w:t>
      </w:r>
      <w:del w:id="464" w:author="Bence" w:date="2011-05-02T20:01:00Z">
        <w:r w:rsidDel="00F52C02">
          <w:delText xml:space="preserve">ösztöndíjas lehetőségek felkutatásában </w:delText>
        </w:r>
      </w:del>
      <w:r>
        <w:t xml:space="preserve">a </w:t>
      </w:r>
      <w:del w:id="465" w:author="User" w:date="2011-05-02T11:32:00Z">
        <w:r w:rsidDel="00AF7BED">
          <w:delText xml:space="preserve">külügyi </w:delText>
        </w:r>
      </w:del>
      <w:ins w:id="466" w:author="User" w:date="2011-05-02T11:32:00Z">
        <w:r w:rsidR="00AF7BED">
          <w:t xml:space="preserve">Külügyi </w:t>
        </w:r>
      </w:ins>
      <w:del w:id="467" w:author="User" w:date="2011-05-02T11:32:00Z">
        <w:r w:rsidDel="00AF7BED">
          <w:delText xml:space="preserve">csoport </w:delText>
        </w:r>
      </w:del>
      <w:ins w:id="468" w:author="User" w:date="2011-05-02T11:32:00Z">
        <w:r w:rsidR="00AF7BED">
          <w:t xml:space="preserve">Csoport </w:t>
        </w:r>
      </w:ins>
      <w:r>
        <w:t>segíti</w:t>
      </w:r>
      <w:del w:id="469" w:author="Bence" w:date="2011-05-02T16:42:00Z">
        <w:r w:rsidDel="00793732">
          <w:delText>, amely legalább két főből áll</w:delText>
        </w:r>
      </w:del>
      <w:r>
        <w:t>.</w:t>
      </w:r>
    </w:p>
    <w:p w:rsidR="001D7968" w:rsidRDefault="001D7968">
      <w:pPr>
        <w:pStyle w:val="NormlWeb"/>
        <w:spacing w:before="288" w:after="288"/>
        <w:jc w:val="center"/>
        <w:rPr>
          <w:b/>
          <w:bCs/>
        </w:rPr>
      </w:pPr>
      <w:del w:id="470" w:author="User" w:date="2011-05-02T11:10:00Z">
        <w:r w:rsidDel="0002238E">
          <w:rPr>
            <w:b/>
          </w:rPr>
          <w:delText>22</w:delText>
        </w:r>
      </w:del>
      <w:ins w:id="471" w:author="User" w:date="2011-05-02T11:10:00Z">
        <w:r w:rsidR="0002238E">
          <w:rPr>
            <w:b/>
          </w:rPr>
          <w:t>23</w:t>
        </w:r>
      </w:ins>
      <w:r>
        <w:rPr>
          <w:b/>
        </w:rPr>
        <w:t xml:space="preserve">. § </w:t>
      </w:r>
      <w:r>
        <w:rPr>
          <w:b/>
          <w:bCs/>
        </w:rPr>
        <w:t>Mentorkoordinátor</w:t>
      </w:r>
    </w:p>
    <w:p w:rsidR="009415AA" w:rsidRDefault="008F462A" w:rsidP="009415AA">
      <w:pPr>
        <w:pStyle w:val="Listaszerbekezds"/>
        <w:numPr>
          <w:ilvl w:val="0"/>
          <w:numId w:val="59"/>
        </w:numPr>
        <w:rPr>
          <w:ins w:id="472" w:author="Bence" w:date="2011-05-02T20:04:00Z"/>
        </w:rPr>
        <w:pPrChange w:id="473" w:author="Bence" w:date="2011-05-02T20:04:00Z">
          <w:pPr/>
        </w:pPrChange>
      </w:pPr>
      <w:ins w:id="474" w:author="Bence" w:date="2011-05-02T16:07:00Z">
        <w:r w:rsidRPr="00732520">
          <w:t>A mentorkoordinátor feladata a mentorrendszer működtetése</w:t>
        </w:r>
        <w:r>
          <w:t>, különösen</w:t>
        </w:r>
      </w:ins>
    </w:p>
    <w:p w:rsidR="009415AA" w:rsidRDefault="009415AA" w:rsidP="009415AA">
      <w:pPr>
        <w:numPr>
          <w:ilvl w:val="1"/>
          <w:numId w:val="59"/>
        </w:numPr>
        <w:suppressAutoHyphens w:val="0"/>
        <w:spacing w:line="276" w:lineRule="auto"/>
        <w:rPr>
          <w:ins w:id="475" w:author="Bence" w:date="2011-05-02T20:04:00Z"/>
        </w:rPr>
        <w:pPrChange w:id="476" w:author="Bence" w:date="2011-05-02T20:04:00Z">
          <w:pPr>
            <w:numPr>
              <w:numId w:val="59"/>
            </w:numPr>
            <w:suppressAutoHyphens w:val="0"/>
            <w:spacing w:line="276" w:lineRule="auto"/>
            <w:ind w:left="786" w:hanging="360"/>
          </w:pPr>
        </w:pPrChange>
      </w:pPr>
      <w:ins w:id="477" w:author="Bence" w:date="2011-05-02T20:04:00Z">
        <w:r>
          <w:t>a</w:t>
        </w:r>
        <w:r w:rsidRPr="00732520">
          <w:t>z éves munkaterv elkészítése</w:t>
        </w:r>
        <w:r>
          <w:t>;</w:t>
        </w:r>
      </w:ins>
    </w:p>
    <w:p w:rsidR="009415AA" w:rsidRPr="00732520" w:rsidRDefault="009415AA" w:rsidP="009415AA">
      <w:pPr>
        <w:numPr>
          <w:ilvl w:val="1"/>
          <w:numId w:val="59"/>
        </w:numPr>
        <w:suppressAutoHyphens w:val="0"/>
        <w:spacing w:line="276" w:lineRule="auto"/>
        <w:rPr>
          <w:ins w:id="478" w:author="Bence" w:date="2011-05-02T20:04:00Z"/>
        </w:rPr>
        <w:pPrChange w:id="479" w:author="Bence" w:date="2011-05-02T20:04:00Z">
          <w:pPr>
            <w:numPr>
              <w:numId w:val="59"/>
            </w:numPr>
            <w:suppressAutoHyphens w:val="0"/>
            <w:spacing w:line="276" w:lineRule="auto"/>
            <w:ind w:left="786" w:hanging="360"/>
          </w:pPr>
        </w:pPrChange>
      </w:pPr>
      <w:ins w:id="480" w:author="Bence" w:date="2011-05-02T20:04:00Z">
        <w:r>
          <w:t>a</w:t>
        </w:r>
        <w:r w:rsidRPr="00732520">
          <w:t xml:space="preserve"> </w:t>
        </w:r>
        <w:r>
          <w:t>s</w:t>
        </w:r>
        <w:r w:rsidRPr="00732520">
          <w:t xml:space="preserve">zakterületekkel együttműködve felelős a </w:t>
        </w:r>
        <w:r>
          <w:t>m</w:t>
        </w:r>
        <w:r w:rsidRPr="00732520">
          <w:t xml:space="preserve">entorok </w:t>
        </w:r>
        <w:r>
          <w:t>t</w:t>
        </w:r>
        <w:r w:rsidRPr="00732520">
          <w:t>oborzásáért</w:t>
        </w:r>
        <w:r>
          <w:t xml:space="preserve"> (a szakterületi koordinátorok véleménye figyelembevételével dönt a mentorok személyéről);</w:t>
        </w:r>
      </w:ins>
    </w:p>
    <w:p w:rsidR="009415AA" w:rsidRPr="00732520" w:rsidRDefault="009415AA" w:rsidP="009415AA">
      <w:pPr>
        <w:numPr>
          <w:ilvl w:val="1"/>
          <w:numId w:val="59"/>
        </w:numPr>
        <w:suppressAutoHyphens w:val="0"/>
        <w:spacing w:line="276" w:lineRule="auto"/>
        <w:rPr>
          <w:ins w:id="481" w:author="Bence" w:date="2011-05-02T20:04:00Z"/>
        </w:rPr>
        <w:pPrChange w:id="482" w:author="Bence" w:date="2011-05-02T20:04:00Z">
          <w:pPr>
            <w:numPr>
              <w:numId w:val="59"/>
            </w:numPr>
            <w:suppressAutoHyphens w:val="0"/>
            <w:spacing w:line="276" w:lineRule="auto"/>
            <w:ind w:left="786" w:hanging="360"/>
          </w:pPr>
        </w:pPrChange>
      </w:pPr>
      <w:ins w:id="483" w:author="Bence" w:date="2011-05-02T20:04:00Z">
        <w:r>
          <w:t>a</w:t>
        </w:r>
        <w:r w:rsidRPr="00732520">
          <w:t xml:space="preserve"> tavaszi és nyári képzések megszervezése. A képzéshez szükséges körülmények megteremtése. A képzések célja a mentorok felkészítése a </w:t>
        </w:r>
        <w:r>
          <w:rPr>
            <w:bCs/>
            <w:lang w:eastAsia="hu-HU"/>
          </w:rPr>
          <w:t>9</w:t>
        </w:r>
        <w:r w:rsidRPr="00DA2817">
          <w:rPr>
            <w:bCs/>
            <w:lang w:eastAsia="hu-HU"/>
          </w:rPr>
          <w:t>. §</w:t>
        </w:r>
        <w:proofErr w:type="spellStart"/>
        <w:r w:rsidRPr="00DA2817">
          <w:rPr>
            <w:bCs/>
            <w:lang w:eastAsia="hu-HU"/>
          </w:rPr>
          <w:t>-ban</w:t>
        </w:r>
        <w:proofErr w:type="spellEnd"/>
        <w:r w:rsidRPr="00732520">
          <w:rPr>
            <w:b/>
            <w:bCs/>
            <w:lang w:eastAsia="hu-HU"/>
          </w:rPr>
          <w:t xml:space="preserve"> </w:t>
        </w:r>
        <w:r w:rsidRPr="00732520">
          <w:rPr>
            <w:bCs/>
            <w:lang w:eastAsia="hu-HU"/>
          </w:rPr>
          <w:t>megnevezett</w:t>
        </w:r>
        <w:r w:rsidRPr="00732520">
          <w:rPr>
            <w:b/>
            <w:bCs/>
            <w:lang w:eastAsia="hu-HU"/>
          </w:rPr>
          <w:t xml:space="preserve"> </w:t>
        </w:r>
        <w:r w:rsidRPr="00732520">
          <w:t>feladataikra</w:t>
        </w:r>
        <w:r>
          <w:t>;</w:t>
        </w:r>
      </w:ins>
    </w:p>
    <w:p w:rsidR="009415AA" w:rsidRPr="00732520" w:rsidRDefault="009415AA" w:rsidP="009415AA">
      <w:pPr>
        <w:numPr>
          <w:ilvl w:val="1"/>
          <w:numId w:val="59"/>
        </w:numPr>
        <w:suppressAutoHyphens w:val="0"/>
        <w:spacing w:line="276" w:lineRule="auto"/>
        <w:rPr>
          <w:ins w:id="484" w:author="Bence" w:date="2011-05-02T20:04:00Z"/>
        </w:rPr>
        <w:pPrChange w:id="485" w:author="Bence" w:date="2011-05-02T20:04:00Z">
          <w:pPr>
            <w:numPr>
              <w:numId w:val="59"/>
            </w:numPr>
            <w:suppressAutoHyphens w:val="0"/>
            <w:spacing w:line="276" w:lineRule="auto"/>
            <w:ind w:left="786" w:hanging="360"/>
          </w:pPr>
        </w:pPrChange>
      </w:pPr>
      <w:ins w:id="486" w:author="Bence" w:date="2011-05-02T20:04:00Z">
        <w:r>
          <w:t>a</w:t>
        </w:r>
        <w:r w:rsidRPr="00732520">
          <w:t xml:space="preserve"> mentorok felkészültségének mérése, a képzés során elsajátított ismeretanyag számonkérése</w:t>
        </w:r>
        <w:r>
          <w:t>;</w:t>
        </w:r>
      </w:ins>
    </w:p>
    <w:p w:rsidR="009415AA" w:rsidRPr="00732520" w:rsidRDefault="009415AA" w:rsidP="009415AA">
      <w:pPr>
        <w:numPr>
          <w:ilvl w:val="1"/>
          <w:numId w:val="59"/>
        </w:numPr>
        <w:suppressAutoHyphens w:val="0"/>
        <w:spacing w:line="276" w:lineRule="auto"/>
        <w:rPr>
          <w:ins w:id="487" w:author="Bence" w:date="2011-05-02T20:04:00Z"/>
        </w:rPr>
        <w:pPrChange w:id="488" w:author="Bence" w:date="2011-05-02T20:04:00Z">
          <w:pPr>
            <w:numPr>
              <w:numId w:val="59"/>
            </w:numPr>
            <w:suppressAutoHyphens w:val="0"/>
            <w:spacing w:line="276" w:lineRule="auto"/>
            <w:ind w:left="786" w:hanging="360"/>
          </w:pPr>
        </w:pPrChange>
      </w:pPr>
      <w:ins w:id="489" w:author="Bence" w:date="2011-05-02T20:04:00Z">
        <w:r>
          <w:t>a mentorrendszer programjainak megszervezése;</w:t>
        </w:r>
      </w:ins>
    </w:p>
    <w:p w:rsidR="009415AA" w:rsidRDefault="009415AA" w:rsidP="009415AA">
      <w:pPr>
        <w:numPr>
          <w:ilvl w:val="1"/>
          <w:numId w:val="59"/>
        </w:numPr>
        <w:suppressAutoHyphens w:val="0"/>
        <w:spacing w:line="276" w:lineRule="auto"/>
        <w:rPr>
          <w:ins w:id="490" w:author="Bence" w:date="2011-05-02T20:04:00Z"/>
        </w:rPr>
        <w:pPrChange w:id="491" w:author="Bence" w:date="2011-05-02T20:05:00Z">
          <w:pPr/>
        </w:pPrChange>
      </w:pPr>
      <w:ins w:id="492" w:author="Bence" w:date="2011-05-02T20:04:00Z">
        <w:r>
          <w:t>a</w:t>
        </w:r>
        <w:r w:rsidRPr="00732520">
          <w:t xml:space="preserve"> mentorrendszer</w:t>
        </w:r>
        <w:r>
          <w:t>hez kötődő rendezvényekkel (mentortábor, képzések, gólyaprogramok, gólyatábor)</w:t>
        </w:r>
        <w:r w:rsidRPr="00732520">
          <w:t xml:space="preserve"> kapcsolatos vélemények összegyűjtése, kiértékelése</w:t>
        </w:r>
        <w:r>
          <w:t>.</w:t>
        </w:r>
      </w:ins>
    </w:p>
    <w:p w:rsidR="009415AA" w:rsidRDefault="009415AA" w:rsidP="009415AA">
      <w:pPr>
        <w:pStyle w:val="Listaszerbekezds"/>
        <w:numPr>
          <w:ilvl w:val="0"/>
          <w:numId w:val="59"/>
        </w:numPr>
        <w:rPr>
          <w:ins w:id="493" w:author="Bence" w:date="2011-05-02T20:04:00Z"/>
        </w:rPr>
      </w:pPr>
      <w:ins w:id="494" w:author="Bence" w:date="2011-05-02T20:04:00Z">
        <w:r w:rsidRPr="00732520">
          <w:t>A mentorkoordinátort szakterülete</w:t>
        </w:r>
        <w:r>
          <w:t>n</w:t>
        </w:r>
        <w:r w:rsidRPr="00732520">
          <w:t>ként</w:t>
        </w:r>
        <w:r>
          <w:t xml:space="preserve"> a szakterületi mentorok által választott</w:t>
        </w:r>
        <w:r w:rsidRPr="00732520">
          <w:t xml:space="preserve"> főmentor segíti.</w:t>
        </w:r>
      </w:ins>
    </w:p>
    <w:p w:rsidR="00C75CFA" w:rsidRPr="00732520" w:rsidRDefault="00C75CFA" w:rsidP="009415AA">
      <w:pPr>
        <w:rPr>
          <w:ins w:id="495" w:author="Bence" w:date="2011-05-02T16:07:00Z"/>
          <w:rStyle w:val="Kiemels2"/>
        </w:rPr>
      </w:pPr>
    </w:p>
    <w:p w:rsidR="001D7968" w:rsidDel="008F462A" w:rsidRDefault="001D7968">
      <w:pPr>
        <w:ind w:firstLine="709"/>
        <w:jc w:val="both"/>
        <w:rPr>
          <w:del w:id="496" w:author="Bence" w:date="2011-05-02T16:07:00Z"/>
        </w:rPr>
      </w:pPr>
      <w:del w:id="497" w:author="Bence" w:date="2011-05-02T16:07:00Z">
        <w:r w:rsidDel="008F462A">
          <w:delText>A mentorkoordinátor feladata a mentorrendszer működtetése, a mentortábor megszervezése, a mentorok kiválasztásának koordinálása, éves munkaterv és értékelés elkészítése. A mentorkoordinátort szakterületeként főmentor segíti.</w:delText>
        </w:r>
      </w:del>
    </w:p>
    <w:p w:rsidR="001D7968" w:rsidRDefault="001D7968">
      <w:pPr>
        <w:pStyle w:val="NormlWeb"/>
        <w:spacing w:before="288" w:after="288"/>
        <w:jc w:val="center"/>
        <w:rPr>
          <w:b/>
          <w:bCs/>
        </w:rPr>
      </w:pPr>
      <w:del w:id="498" w:author="User" w:date="2011-05-02T11:10:00Z">
        <w:r w:rsidDel="0002238E">
          <w:rPr>
            <w:b/>
          </w:rPr>
          <w:delText>23</w:delText>
        </w:r>
      </w:del>
      <w:ins w:id="499" w:author="User" w:date="2011-05-02T11:10:00Z">
        <w:r w:rsidR="0002238E">
          <w:rPr>
            <w:b/>
          </w:rPr>
          <w:t>24</w:t>
        </w:r>
      </w:ins>
      <w:r>
        <w:rPr>
          <w:b/>
        </w:rPr>
        <w:t xml:space="preserve">. § </w:t>
      </w:r>
      <w:proofErr w:type="spellStart"/>
      <w:r>
        <w:rPr>
          <w:b/>
          <w:bCs/>
        </w:rPr>
        <w:t>Sportbiztos</w:t>
      </w:r>
      <w:proofErr w:type="spellEnd"/>
    </w:p>
    <w:p w:rsidR="001D7968" w:rsidRDefault="001D7968" w:rsidP="00AF7BED">
      <w:pPr>
        <w:numPr>
          <w:ilvl w:val="0"/>
          <w:numId w:val="38"/>
          <w:numberingChange w:id="500" w:author="User" w:date="2011-05-02T11:20:00Z" w:original="%1:1:0:."/>
          <w:ins w:id="501" w:author="User" w:date="2011-05-02T11:20:00Z"/>
        </w:numPr>
        <w:jc w:val="both"/>
      </w:pPr>
      <w:r>
        <w:t xml:space="preserve">A </w:t>
      </w:r>
      <w:proofErr w:type="spellStart"/>
      <w:r>
        <w:t>sportbiztos</w:t>
      </w:r>
      <w:proofErr w:type="spellEnd"/>
      <w:r>
        <w:t xml:space="preserve"> sportrendezvényeket szervez a Kar hallgatóinak, közreműködik az egyetemi sportélet szervezésében, Rendszeresen tájékoztatja a Kar hallgatóit az egyetemi sportolási lehetőségekről.</w:t>
      </w:r>
    </w:p>
    <w:p w:rsidR="001D7968" w:rsidRDefault="001D7968">
      <w:pPr>
        <w:numPr>
          <w:ilvl w:val="0"/>
          <w:numId w:val="38"/>
          <w:numberingChange w:id="502" w:author="User" w:date="2011-05-02T11:20:00Z" w:original="%1:2:0:."/>
        </w:numPr>
        <w:jc w:val="both"/>
      </w:pPr>
      <w:r>
        <w:t>Tisztsége alapján tagja az EHÖK Sportügyi Bizottságának.</w:t>
      </w:r>
    </w:p>
    <w:p w:rsidR="00AF7BED" w:rsidRDefault="00AF7BED">
      <w:pPr>
        <w:numPr>
          <w:ilvl w:val="0"/>
          <w:numId w:val="38"/>
          <w:ins w:id="503" w:author="User" w:date="2011-05-02T11:42:00Z"/>
        </w:numPr>
        <w:jc w:val="both"/>
        <w:rPr>
          <w:ins w:id="504" w:author="User" w:date="2011-05-02T11:42:00Z"/>
        </w:rPr>
      </w:pPr>
      <w:ins w:id="505" w:author="User" w:date="2011-05-02T11:42:00Z">
        <w:r>
          <w:t xml:space="preserve">A </w:t>
        </w:r>
        <w:proofErr w:type="spellStart"/>
        <w:r>
          <w:t>sportbiztos</w:t>
        </w:r>
        <w:proofErr w:type="spellEnd"/>
        <w:r>
          <w:t xml:space="preserve"> munkáját a Sport</w:t>
        </w:r>
      </w:ins>
      <w:ins w:id="506" w:author="Bence" w:date="2011-05-02T20:05:00Z">
        <w:r w:rsidR="00FF5CF8">
          <w:t>c</w:t>
        </w:r>
      </w:ins>
      <w:ins w:id="507" w:author="User" w:date="2011-05-02T11:42:00Z">
        <w:del w:id="508" w:author="Bence" w:date="2011-05-02T20:05:00Z">
          <w:r w:rsidDel="00FF5CF8">
            <w:delText xml:space="preserve"> C</w:delText>
          </w:r>
        </w:del>
        <w:r>
          <w:t>soport segíti</w:t>
        </w:r>
      </w:ins>
      <w:ins w:id="509" w:author="Bence" w:date="2011-05-02T16:38:00Z">
        <w:r w:rsidR="00DC759B">
          <w:t>.</w:t>
        </w:r>
      </w:ins>
      <w:ins w:id="510" w:author="User" w:date="2011-05-02T11:42:00Z">
        <w:del w:id="511" w:author="Bence" w:date="2011-05-02T16:38:00Z">
          <w:r w:rsidDel="00DC759B">
            <w:delText>.</w:delText>
          </w:r>
        </w:del>
      </w:ins>
    </w:p>
    <w:p w:rsidR="001D7968" w:rsidRDefault="001D7968">
      <w:pPr>
        <w:pStyle w:val="NormlWeb"/>
        <w:spacing w:before="288" w:after="288"/>
        <w:jc w:val="center"/>
        <w:rPr>
          <w:b/>
        </w:rPr>
      </w:pPr>
      <w:del w:id="512" w:author="User" w:date="2011-05-02T11:11:00Z">
        <w:r w:rsidDel="0002238E">
          <w:rPr>
            <w:b/>
          </w:rPr>
          <w:delText>24</w:delText>
        </w:r>
      </w:del>
      <w:ins w:id="513" w:author="User" w:date="2011-05-02T11:11:00Z">
        <w:r w:rsidR="0002238E">
          <w:rPr>
            <w:b/>
          </w:rPr>
          <w:t>25</w:t>
        </w:r>
      </w:ins>
      <w:r>
        <w:rPr>
          <w:b/>
        </w:rPr>
        <w:t>. § Titkár</w:t>
      </w:r>
    </w:p>
    <w:p w:rsidR="001D7968" w:rsidRDefault="001D7968" w:rsidP="00AF7BED">
      <w:pPr>
        <w:numPr>
          <w:ilvl w:val="0"/>
          <w:numId w:val="39"/>
          <w:numberingChange w:id="514" w:author="User" w:date="2011-05-02T11:20:00Z" w:original="%1:1:0:."/>
          <w:ins w:id="515" w:author="User" w:date="2011-05-02T11:20:00Z"/>
        </w:numPr>
        <w:jc w:val="both"/>
      </w:pPr>
      <w:r>
        <w:lastRenderedPageBreak/>
        <w:t>A titkár végzi az Önkormányzat iratkezelését, a tisztségviselők kérésére intézi az önkormányzat levelezését.</w:t>
      </w:r>
    </w:p>
    <w:p w:rsidR="001D7968" w:rsidRDefault="001D7968">
      <w:pPr>
        <w:numPr>
          <w:ilvl w:val="0"/>
          <w:numId w:val="39"/>
          <w:numberingChange w:id="516" w:author="User" w:date="2011-05-02T11:20:00Z" w:original="%1:2:0:."/>
        </w:numPr>
        <w:jc w:val="both"/>
      </w:pPr>
      <w:r>
        <w:t>A titkár elkészíti - az ügyrendi szabályzatok rendelkezései alapján - a Küldöttgyűlés, illetve a Választmány emlékeztetőit.</w:t>
      </w:r>
    </w:p>
    <w:p w:rsidR="001D7968" w:rsidRDefault="001D7968">
      <w:pPr>
        <w:spacing w:before="288" w:after="288"/>
        <w:jc w:val="center"/>
        <w:rPr>
          <w:b/>
        </w:rPr>
      </w:pPr>
      <w:del w:id="517" w:author="User" w:date="2011-05-02T11:11:00Z">
        <w:r w:rsidDel="0002238E">
          <w:rPr>
            <w:b/>
          </w:rPr>
          <w:delText>25</w:delText>
        </w:r>
      </w:del>
      <w:ins w:id="518" w:author="User" w:date="2011-05-02T11:11:00Z">
        <w:r w:rsidR="0002238E">
          <w:rPr>
            <w:b/>
          </w:rPr>
          <w:t>26</w:t>
        </w:r>
      </w:ins>
      <w:r>
        <w:rPr>
          <w:b/>
        </w:rPr>
        <w:t>. § Tudományos biztos</w:t>
      </w:r>
    </w:p>
    <w:p w:rsidR="001D7968" w:rsidRDefault="001D7968" w:rsidP="00AF7BED">
      <w:pPr>
        <w:numPr>
          <w:ilvl w:val="0"/>
          <w:numId w:val="40"/>
          <w:numberingChange w:id="519" w:author="User" w:date="2011-05-02T11:20:00Z" w:original="%1:1:0:."/>
          <w:ins w:id="520" w:author="User" w:date="2011-05-02T11:20:00Z"/>
        </w:numPr>
        <w:tabs>
          <w:tab w:val="left" w:pos="2160"/>
        </w:tabs>
        <w:jc w:val="both"/>
      </w:pPr>
      <w:r>
        <w:t>A tudományos biztos segíti a Kar hallgatói tudományos közéletének szervezését, tájékoztatja a hallgatókat a tudományos rendezvényekről, pályázatokról.</w:t>
      </w:r>
    </w:p>
    <w:p w:rsidR="001D7968" w:rsidRDefault="001D7968">
      <w:pPr>
        <w:widowControl w:val="0"/>
        <w:numPr>
          <w:ilvl w:val="0"/>
          <w:numId w:val="40"/>
          <w:numberingChange w:id="521" w:author="User" w:date="2011-05-02T11:20:00Z" w:original="%1:2:0:."/>
        </w:numPr>
        <w:suppressAutoHyphens w:val="0"/>
        <w:autoSpaceDE w:val="0"/>
      </w:pPr>
      <w:r>
        <w:t>A tudományos biztos segíti az Önkormányzat és a hallgatói szakmai szervezetek, illetve a szakkollégiumok közötti kapcsolattartást.</w:t>
      </w:r>
    </w:p>
    <w:p w:rsidR="001D7968" w:rsidRDefault="001D7968" w:rsidP="00F2522E">
      <w:pPr>
        <w:widowControl w:val="0"/>
        <w:numPr>
          <w:ilvl w:val="0"/>
          <w:numId w:val="40"/>
          <w:numberingChange w:id="522" w:author="User" w:date="2011-05-02T11:20:00Z" w:original="%1:4:0:."/>
        </w:numPr>
        <w:suppressAutoHyphens w:val="0"/>
        <w:autoSpaceDE w:val="0"/>
      </w:pPr>
      <w:r>
        <w:t xml:space="preserve">A tudományos biztos munkáját a </w:t>
      </w:r>
      <w:del w:id="523" w:author="User" w:date="2011-05-02T11:34:00Z">
        <w:r w:rsidDel="00AF7BED">
          <w:delText xml:space="preserve">tudományos </w:delText>
        </w:r>
      </w:del>
      <w:ins w:id="524" w:author="User" w:date="2011-05-02T11:34:00Z">
        <w:r w:rsidR="00AF7BED">
          <w:t xml:space="preserve">Tudományos </w:t>
        </w:r>
      </w:ins>
      <w:del w:id="525" w:author="User" w:date="2011-05-02T11:34:00Z">
        <w:r w:rsidDel="00AF7BED">
          <w:delText xml:space="preserve">csoport </w:delText>
        </w:r>
      </w:del>
      <w:ins w:id="526" w:author="User" w:date="2011-05-02T11:34:00Z">
        <w:r w:rsidR="00AF7BED">
          <w:t xml:space="preserve">Csoport </w:t>
        </w:r>
      </w:ins>
      <w:r>
        <w:t>segíti.</w:t>
      </w:r>
      <w:ins w:id="527" w:author="Bence" w:date="2011-05-02T16:39:00Z">
        <w:r w:rsidR="00793732">
          <w:t xml:space="preserve"> </w:t>
        </w:r>
      </w:ins>
    </w:p>
    <w:p w:rsidR="001D7968" w:rsidRDefault="001D7968">
      <w:pPr>
        <w:widowControl w:val="0"/>
        <w:numPr>
          <w:ilvl w:val="0"/>
          <w:numId w:val="40"/>
          <w:numberingChange w:id="528" w:author="User" w:date="2011-05-02T11:20:00Z" w:original="%1:4:0:."/>
        </w:numPr>
        <w:suppressAutoHyphens w:val="0"/>
        <w:autoSpaceDE w:val="0"/>
      </w:pPr>
      <w:r>
        <w:t>Tisztsége alapján tagja az EHÖK Tudományos Bizottságának.</w:t>
      </w:r>
    </w:p>
    <w:p w:rsidR="001D7968" w:rsidRDefault="001D7968">
      <w:pPr>
        <w:pStyle w:val="NormlWeb"/>
        <w:spacing w:before="288" w:after="288"/>
        <w:jc w:val="center"/>
        <w:rPr>
          <w:b/>
        </w:rPr>
      </w:pPr>
      <w:del w:id="529" w:author="User" w:date="2011-05-02T11:11:00Z">
        <w:r w:rsidDel="0002238E">
          <w:rPr>
            <w:b/>
          </w:rPr>
          <w:delText>26</w:delText>
        </w:r>
      </w:del>
      <w:ins w:id="530" w:author="User" w:date="2011-05-02T11:11:00Z">
        <w:r w:rsidR="0002238E">
          <w:rPr>
            <w:b/>
          </w:rPr>
          <w:t>27</w:t>
        </w:r>
      </w:ins>
      <w:r>
        <w:rPr>
          <w:b/>
        </w:rPr>
        <w:t>. § Általános biztos</w:t>
      </w:r>
    </w:p>
    <w:p w:rsidR="001D7968" w:rsidRDefault="001D7968" w:rsidP="00AF7BED">
      <w:pPr>
        <w:pStyle w:val="NormlWeb"/>
        <w:numPr>
          <w:ilvl w:val="0"/>
          <w:numId w:val="41"/>
          <w:numberingChange w:id="531" w:author="User" w:date="2011-05-02T11:20:00Z" w:original="%1:1:0:."/>
          <w:ins w:id="532" w:author="User" w:date="2011-05-02T11:20:00Z"/>
        </w:numPr>
        <w:spacing w:before="0" w:after="0"/>
        <w:jc w:val="both"/>
      </w:pPr>
      <w:r>
        <w:t>Az általános biztos nem rendelkezik Alapszabályban rögzített feladatkörrel; a posztot egyedileg kidolgozott programokkal lehet megpályázni.</w:t>
      </w:r>
    </w:p>
    <w:p w:rsidR="001D7968" w:rsidRDefault="001D7968">
      <w:pPr>
        <w:pStyle w:val="NormlWeb"/>
        <w:numPr>
          <w:ilvl w:val="0"/>
          <w:numId w:val="41"/>
          <w:numberingChange w:id="533" w:author="User" w:date="2011-05-02T11:20:00Z" w:original="%1:2:0:."/>
        </w:numPr>
        <w:spacing w:before="0" w:after="0"/>
        <w:jc w:val="both"/>
      </w:pPr>
      <w:r>
        <w:t>A pályázó vállalja, hogy a programjában leírtak megvalósítására egész évben törekedni fog. A pályázatnak az Önkormányzat Alapszabályban deklarált célok valamelyikének (akár többnek is) a megvalósítását kell szolgálnia.</w:t>
      </w:r>
    </w:p>
    <w:p w:rsidR="001D7968" w:rsidRDefault="001D7968">
      <w:pPr>
        <w:pStyle w:val="NormlWeb"/>
        <w:numPr>
          <w:ilvl w:val="0"/>
          <w:numId w:val="41"/>
          <w:numberingChange w:id="534" w:author="User" w:date="2011-05-02T11:20:00Z" w:original="%1:3:0:."/>
        </w:numPr>
        <w:spacing w:before="0" w:after="0"/>
        <w:jc w:val="both"/>
      </w:pPr>
      <w:r>
        <w:t>A beérkezett pályázatokat a Küldöttgyűlés vagy a Választmány bírálhatja el, a tisztségviselő-választásra vonatkozó szabályzat szerint. Amennyiben a pályázat eredménytelen, nem kell új Küldöttgyűlést tartani.</w:t>
      </w:r>
    </w:p>
    <w:p w:rsidR="001D7968" w:rsidRDefault="001D7968">
      <w:pPr>
        <w:pStyle w:val="NormlWeb"/>
        <w:numPr>
          <w:ilvl w:val="0"/>
          <w:numId w:val="41"/>
          <w:numberingChange w:id="535" w:author="User" w:date="2011-05-02T11:20:00Z" w:original="%1:4:0:."/>
        </w:numPr>
        <w:spacing w:before="0" w:after="0"/>
        <w:jc w:val="both"/>
      </w:pPr>
      <w:r>
        <w:t>Az általános biztos a többi tisztségviselőhöz hasonlóan állandó beszámolási kötelezettséggel tartozik a Választmánynak, illetve a Küldöttgyűlésnek, mely testületek a tisztségviselő teljesítményét a programjában leírtakhoz képest vizsgálja.</w:t>
      </w:r>
    </w:p>
    <w:p w:rsidR="001D7968" w:rsidRDefault="001D7968">
      <w:pPr>
        <w:pStyle w:val="NormlWeb"/>
        <w:spacing w:before="288" w:after="288"/>
        <w:jc w:val="center"/>
        <w:rPr>
          <w:b/>
          <w:bCs/>
        </w:rPr>
      </w:pPr>
      <w:del w:id="536" w:author="User" w:date="2011-05-02T11:11:00Z">
        <w:r w:rsidDel="0002238E">
          <w:rPr>
            <w:b/>
            <w:bCs/>
          </w:rPr>
          <w:delText>27</w:delText>
        </w:r>
      </w:del>
      <w:ins w:id="537" w:author="User" w:date="2011-05-02T11:11:00Z">
        <w:r w:rsidR="0002238E">
          <w:rPr>
            <w:b/>
            <w:bCs/>
          </w:rPr>
          <w:t>28</w:t>
        </w:r>
      </w:ins>
      <w:r>
        <w:rPr>
          <w:b/>
          <w:bCs/>
        </w:rPr>
        <w:t xml:space="preserve">. § Az </w:t>
      </w:r>
      <w:r>
        <w:rPr>
          <w:b/>
        </w:rPr>
        <w:t>Ellenőrző</w:t>
      </w:r>
      <w:r>
        <w:rPr>
          <w:b/>
          <w:bCs/>
        </w:rPr>
        <w:t xml:space="preserve"> Bizottság tagjai</w:t>
      </w:r>
    </w:p>
    <w:p w:rsidR="001D7968" w:rsidRDefault="001D7968" w:rsidP="00AF7BED">
      <w:pPr>
        <w:pStyle w:val="NormlWeb"/>
        <w:numPr>
          <w:ilvl w:val="0"/>
          <w:numId w:val="42"/>
          <w:numberingChange w:id="538" w:author="User" w:date="2011-05-02T11:20:00Z" w:original="%1:1:0:."/>
          <w:ins w:id="539" w:author="User" w:date="2011-05-02T11:20:00Z"/>
        </w:numPr>
        <w:spacing w:before="0" w:after="0"/>
        <w:jc w:val="both"/>
      </w:pPr>
      <w:r>
        <w:t>A Küldöttgyűlés az Önkormányzat munkájának ellenőrzésére háromtagú Ellenőrző Bizottságot választ.</w:t>
      </w:r>
    </w:p>
    <w:p w:rsidR="001D7968" w:rsidRDefault="001D7968">
      <w:pPr>
        <w:pStyle w:val="NormlWeb"/>
        <w:numPr>
          <w:ilvl w:val="0"/>
          <w:numId w:val="42"/>
          <w:numberingChange w:id="540" w:author="User" w:date="2011-05-02T11:20:00Z" w:original="%1:2:0:."/>
        </w:numPr>
        <w:spacing w:before="0" w:after="0"/>
        <w:jc w:val="both"/>
      </w:pPr>
      <w:r>
        <w:t>A bizottság tagjai ellenőrzik, hogy az Önkormányzat működése a jogszabályoknak és különösen az Alapszabályának megfelelően történik-e; az esetlegesen tapasztalt szabálytalanságokról a lehető legrövidebb időn belül tájékoztatják az Önkormányzat Választmányát, illetve Küldöttgyűlését.</w:t>
      </w:r>
    </w:p>
    <w:p w:rsidR="001D7968" w:rsidRDefault="001D7968">
      <w:pPr>
        <w:pStyle w:val="NormlWeb"/>
        <w:numPr>
          <w:ilvl w:val="0"/>
          <w:numId w:val="42"/>
          <w:numberingChange w:id="541" w:author="User" w:date="2011-05-02T11:20:00Z" w:original="%1:3:0:."/>
        </w:numPr>
        <w:spacing w:before="0" w:after="0"/>
        <w:jc w:val="both"/>
      </w:pPr>
      <w:r>
        <w:t>A bizottság tagjainak az Önkormányzat tagjainak kell lenniük</w:t>
      </w:r>
    </w:p>
    <w:p w:rsidR="001D7968" w:rsidDel="007C1C16" w:rsidRDefault="001D7968" w:rsidP="007C1C16">
      <w:pPr>
        <w:pStyle w:val="NormlWeb"/>
        <w:numPr>
          <w:ilvl w:val="0"/>
          <w:numId w:val="42"/>
        </w:numPr>
        <w:spacing w:before="0" w:after="0"/>
        <w:jc w:val="both"/>
        <w:rPr>
          <w:del w:id="542" w:author="Unknown"/>
        </w:rPr>
        <w:pPrChange w:id="543" w:author="User" w:date="2011-05-01T18:36:00Z">
          <w:pPr>
            <w:tabs>
              <w:tab w:val="num" w:pos="709"/>
            </w:tabs>
            <w:suppressAutoHyphens w:val="0"/>
            <w:autoSpaceDE w:val="0"/>
            <w:autoSpaceDN w:val="0"/>
            <w:adjustRightInd w:val="0"/>
          </w:pPr>
        </w:pPrChange>
      </w:pPr>
      <w:r>
        <w:t>A bizottság tagjai maguk közül választják az Ellenőrző Bizottság elnökét, aki koordinálja és vezeti a bizottság munkáját.</w:t>
      </w:r>
    </w:p>
    <w:p w:rsidR="007C1C16" w:rsidRDefault="007C1C16" w:rsidP="007C1C16">
      <w:pPr>
        <w:pStyle w:val="NormlWeb"/>
        <w:numPr>
          <w:ilvl w:val="0"/>
          <w:numId w:val="42"/>
          <w:ins w:id="544" w:author="User" w:date="2011-05-01T18:36:00Z"/>
        </w:numPr>
        <w:spacing w:before="0" w:after="0"/>
        <w:jc w:val="both"/>
        <w:rPr>
          <w:ins w:id="545" w:author="User" w:date="2011-05-01T18:36:00Z"/>
        </w:rPr>
      </w:pPr>
    </w:p>
    <w:p w:rsidR="001D7968" w:rsidRDefault="001D7968" w:rsidP="007C1C16">
      <w:pPr>
        <w:pStyle w:val="NormlWeb"/>
        <w:numPr>
          <w:ilvl w:val="0"/>
          <w:numId w:val="42"/>
          <w:numberingChange w:id="546" w:author="User" w:date="2011-05-02T11:20:00Z" w:original="%1:5:0:."/>
        </w:numPr>
        <w:spacing w:before="0" w:after="0"/>
        <w:jc w:val="both"/>
        <w:rPr>
          <w:lang w:eastAsia="hu-HU"/>
        </w:rPr>
      </w:pPr>
      <w:del w:id="547" w:author="User" w:date="2011-05-01T18:48:00Z">
        <w:r w:rsidDel="00942CE1">
          <w:delText>A bizottság tagjai semmilyen egyéb tisztséget nem tölthetnek be az Önkormányzaton belül, nem lehetnek delegált tagjai a Választmánynak</w:delText>
        </w:r>
      </w:del>
      <w:ins w:id="548" w:author="Ismeretlen szerző" w:date="2011-04-23T17:47:00Z">
        <w:del w:id="549" w:author="User" w:date="2011-05-01T18:48:00Z">
          <w:r w:rsidDel="00942CE1">
            <w:delText>, illetve nem lehetnek a Küldöttgyűlés szavazati jogú tagjai</w:delText>
          </w:r>
        </w:del>
      </w:ins>
      <w:del w:id="550" w:author="User" w:date="2011-05-01T18:48:00Z">
        <w:r w:rsidDel="00942CE1">
          <w:delText>.</w:delText>
        </w:r>
      </w:del>
      <w:ins w:id="551" w:author="User" w:date="2011-05-01T18:35:00Z">
        <w:r w:rsidR="007C1C16">
          <w:rPr>
            <w:lang w:eastAsia="hu-HU"/>
          </w:rPr>
          <w:t>Amennyiben a</w:t>
        </w:r>
      </w:ins>
      <w:ins w:id="552" w:author="User" w:date="2011-05-01T18:39:00Z">
        <w:r w:rsidR="007C1C16">
          <w:rPr>
            <w:lang w:eastAsia="hu-HU"/>
          </w:rPr>
          <w:t xml:space="preserve">z </w:t>
        </w:r>
      </w:ins>
      <w:ins w:id="553" w:author="User" w:date="2011-05-01T18:40:00Z">
        <w:r w:rsidR="007C1C16">
          <w:rPr>
            <w:lang w:eastAsia="hu-HU"/>
          </w:rPr>
          <w:t>E</w:t>
        </w:r>
      </w:ins>
      <w:ins w:id="554" w:author="User" w:date="2011-05-01T18:39:00Z">
        <w:r w:rsidR="007C1C16">
          <w:rPr>
            <w:lang w:eastAsia="hu-HU"/>
          </w:rPr>
          <w:t xml:space="preserve">llenőrző </w:t>
        </w:r>
      </w:ins>
      <w:ins w:id="555" w:author="User" w:date="2011-05-01T18:40:00Z">
        <w:r w:rsidR="007C1C16">
          <w:rPr>
            <w:lang w:eastAsia="hu-HU"/>
          </w:rPr>
          <w:t>B</w:t>
        </w:r>
      </w:ins>
      <w:ins w:id="556" w:author="User" w:date="2011-05-01T18:39:00Z">
        <w:r w:rsidR="007C1C16">
          <w:rPr>
            <w:lang w:eastAsia="hu-HU"/>
          </w:rPr>
          <w:t>izottság tagj</w:t>
        </w:r>
      </w:ins>
      <w:ins w:id="557" w:author="Bence" w:date="2011-05-02T20:06:00Z">
        <w:r w:rsidR="000731CF">
          <w:rPr>
            <w:lang w:eastAsia="hu-HU"/>
          </w:rPr>
          <w:t>a</w:t>
        </w:r>
      </w:ins>
      <w:ins w:id="558" w:author="User" w:date="2011-05-01T18:39:00Z">
        <w:del w:id="559" w:author="Bence" w:date="2011-05-02T20:06:00Z">
          <w:r w:rsidR="007C1C16" w:rsidDel="000731CF">
            <w:rPr>
              <w:lang w:eastAsia="hu-HU"/>
            </w:rPr>
            <w:delText>a</w:delText>
          </w:r>
        </w:del>
      </w:ins>
      <w:ins w:id="560" w:author="User" w:date="2011-05-01T18:35:00Z">
        <w:r w:rsidR="007C1C16">
          <w:rPr>
            <w:lang w:eastAsia="hu-HU"/>
          </w:rPr>
          <w:t xml:space="preserve"> a megválasztásakor </w:t>
        </w:r>
      </w:ins>
      <w:ins w:id="561" w:author="User" w:date="2011-05-01T18:42:00Z">
        <w:r w:rsidR="007C1C16">
          <w:rPr>
            <w:lang w:eastAsia="hu-HU"/>
          </w:rPr>
          <w:t>a Választmány delegált tagja</w:t>
        </w:r>
      </w:ins>
      <w:ins w:id="562" w:author="User" w:date="2011-05-01T18:35:00Z">
        <w:r w:rsidR="007C1C16">
          <w:rPr>
            <w:lang w:eastAsia="hu-HU"/>
          </w:rPr>
          <w:t>,</w:t>
        </w:r>
      </w:ins>
      <w:ins w:id="563" w:author="User" w:date="2011-05-01T18:43:00Z">
        <w:del w:id="564" w:author="Bence" w:date="2011-05-02T20:07:00Z">
          <w:r w:rsidR="007C1C16" w:rsidDel="000731CF">
            <w:rPr>
              <w:lang w:eastAsia="hu-HU"/>
            </w:rPr>
            <w:delText xml:space="preserve"> illetve</w:delText>
          </w:r>
        </w:del>
      </w:ins>
      <w:ins w:id="565" w:author="Bence" w:date="2011-05-02T20:07:00Z">
        <w:r w:rsidR="000731CF">
          <w:rPr>
            <w:lang w:eastAsia="hu-HU"/>
          </w:rPr>
          <w:t xml:space="preserve"> vagy</w:t>
        </w:r>
      </w:ins>
      <w:ins w:id="566" w:author="User" w:date="2011-05-01T18:43:00Z">
        <w:r w:rsidR="007C1C16">
          <w:rPr>
            <w:lang w:eastAsia="hu-HU"/>
          </w:rPr>
          <w:t xml:space="preserve"> képviselői mandátummal rendelkezik</w:t>
        </w:r>
      </w:ins>
      <w:ins w:id="567" w:author="User" w:date="2011-05-01T18:35:00Z">
        <w:r w:rsidR="007C1C16">
          <w:rPr>
            <w:lang w:eastAsia="hu-HU"/>
          </w:rPr>
          <w:t xml:space="preserve">, a megválasztástól számított </w:t>
        </w:r>
      </w:ins>
      <w:ins w:id="568" w:author="User" w:date="2011-05-01T18:42:00Z">
        <w:r w:rsidR="007C1C16">
          <w:rPr>
            <w:lang w:eastAsia="hu-HU"/>
          </w:rPr>
          <w:t>három</w:t>
        </w:r>
      </w:ins>
      <w:ins w:id="569" w:author="User" w:date="2011-05-01T18:35:00Z">
        <w:r w:rsidR="007C1C16">
          <w:rPr>
            <w:lang w:eastAsia="hu-HU"/>
          </w:rPr>
          <w:t xml:space="preserve"> napon belül köteles ezeket megszüntetni.</w:t>
        </w:r>
      </w:ins>
      <w:ins w:id="570" w:author="Bence" w:date="2011-05-02T20:06:00Z">
        <w:r w:rsidR="000731CF">
          <w:rPr>
            <w:lang w:eastAsia="hu-HU"/>
          </w:rPr>
          <w:t xml:space="preserve"> Ellenkező esetben a</w:t>
        </w:r>
      </w:ins>
      <w:ins w:id="571" w:author="Bence" w:date="2011-05-02T20:07:00Z">
        <w:r w:rsidR="000731CF">
          <w:rPr>
            <w:lang w:eastAsia="hu-HU"/>
          </w:rPr>
          <w:t>z</w:t>
        </w:r>
      </w:ins>
      <w:ins w:id="572" w:author="Bence" w:date="2011-05-02T20:06:00Z">
        <w:r w:rsidR="000731CF">
          <w:rPr>
            <w:lang w:eastAsia="hu-HU"/>
          </w:rPr>
          <w:t xml:space="preserve"> Ellenőrző Bizottsági tagsága </w:t>
        </w:r>
      </w:ins>
      <w:ins w:id="573" w:author="Bence" w:date="2011-05-02T20:07:00Z">
        <w:r w:rsidR="000731CF">
          <w:rPr>
            <w:lang w:eastAsia="hu-HU"/>
          </w:rPr>
          <w:t>megszűnik.</w:t>
        </w:r>
      </w:ins>
    </w:p>
    <w:p w:rsidR="001D7968" w:rsidRDefault="001D7968">
      <w:pPr>
        <w:pStyle w:val="NormlWeb"/>
        <w:spacing w:before="288" w:after="288"/>
        <w:jc w:val="center"/>
        <w:rPr>
          <w:b/>
          <w:bCs/>
        </w:rPr>
      </w:pPr>
      <w:del w:id="574" w:author="User" w:date="2011-05-02T11:11:00Z">
        <w:r w:rsidDel="0002238E">
          <w:rPr>
            <w:b/>
          </w:rPr>
          <w:delText>28</w:delText>
        </w:r>
      </w:del>
      <w:ins w:id="575" w:author="User" w:date="2011-05-02T11:11:00Z">
        <w:r w:rsidR="0002238E">
          <w:rPr>
            <w:b/>
          </w:rPr>
          <w:t>29</w:t>
        </w:r>
      </w:ins>
      <w:r>
        <w:rPr>
          <w:b/>
        </w:rPr>
        <w:t xml:space="preserve">. §  </w:t>
      </w:r>
      <w:r>
        <w:rPr>
          <w:b/>
          <w:bCs/>
        </w:rPr>
        <w:t>A szakterületi koordinátorok</w:t>
      </w:r>
    </w:p>
    <w:p w:rsidR="001D7968" w:rsidRDefault="001D7968" w:rsidP="00AF7BED">
      <w:pPr>
        <w:pStyle w:val="NormlWeb"/>
        <w:numPr>
          <w:ilvl w:val="0"/>
          <w:numId w:val="43"/>
          <w:numberingChange w:id="576" w:author="User" w:date="2011-05-02T11:20:00Z" w:original="%1:1:0:."/>
          <w:ins w:id="577" w:author="User" w:date="2011-05-02T11:20:00Z"/>
        </w:numPr>
        <w:spacing w:before="0" w:after="0"/>
        <w:jc w:val="both"/>
      </w:pPr>
      <w:r>
        <w:lastRenderedPageBreak/>
        <w:t>Az egyes szakterületi csoportok munkájának koordinálására a Küldöttgyűlés szakterületi koordinátorokat nevez ki.</w:t>
      </w:r>
    </w:p>
    <w:p w:rsidR="001D7968" w:rsidDel="008F462A" w:rsidRDefault="001D7968">
      <w:pPr>
        <w:pStyle w:val="NormlWeb"/>
        <w:numPr>
          <w:ilvl w:val="0"/>
          <w:numId w:val="43"/>
          <w:numberingChange w:id="578" w:author="User" w:date="2011-05-02T11:20:00Z" w:original="%1:2:0:."/>
        </w:numPr>
        <w:spacing w:before="0" w:after="0"/>
        <w:jc w:val="both"/>
        <w:rPr>
          <w:del w:id="579" w:author="Bence" w:date="2011-05-02T16:10:00Z"/>
        </w:rPr>
      </w:pPr>
      <w:r>
        <w:t>A szakterületi koordinátorok feladatai</w:t>
      </w:r>
      <w:ins w:id="580" w:author="User" w:date="2011-05-02T12:14:00Z">
        <w:r w:rsidR="003B0872">
          <w:t xml:space="preserve"> különösen</w:t>
        </w:r>
      </w:ins>
      <w:r>
        <w:t>:</w:t>
      </w:r>
    </w:p>
    <w:p w:rsidR="008F462A" w:rsidRDefault="008F462A" w:rsidP="008F462A">
      <w:pPr>
        <w:pStyle w:val="NormlWeb"/>
        <w:numPr>
          <w:ilvl w:val="0"/>
          <w:numId w:val="43"/>
          <w:numberingChange w:id="581" w:author="User" w:date="2011-05-02T11:20:00Z" w:original="%1:2:0:."/>
        </w:numPr>
        <w:spacing w:before="0" w:after="0"/>
        <w:jc w:val="both"/>
        <w:rPr>
          <w:ins w:id="582" w:author="Bence" w:date="2011-05-02T16:10:00Z"/>
        </w:rPr>
      </w:pPr>
    </w:p>
    <w:p w:rsidR="008F462A" w:rsidRDefault="008F462A" w:rsidP="008F462A">
      <w:pPr>
        <w:pStyle w:val="NormlWeb"/>
        <w:numPr>
          <w:ilvl w:val="1"/>
          <w:numId w:val="43"/>
        </w:numPr>
        <w:spacing w:before="0" w:after="0"/>
        <w:jc w:val="both"/>
        <w:rPr>
          <w:ins w:id="583" w:author="Bence" w:date="2011-05-02T16:10:00Z"/>
        </w:rPr>
        <w:pPrChange w:id="584" w:author="Bence" w:date="2011-05-02T16:10:00Z">
          <w:pPr>
            <w:pStyle w:val="NormlWeb"/>
            <w:numPr>
              <w:numId w:val="43"/>
            </w:numPr>
            <w:tabs>
              <w:tab w:val="num" w:pos="720"/>
            </w:tabs>
            <w:spacing w:before="0" w:after="0"/>
            <w:ind w:left="720" w:hanging="360"/>
            <w:jc w:val="both"/>
          </w:pPr>
        </w:pPrChange>
      </w:pPr>
      <w:ins w:id="585" w:author="Bence" w:date="2011-05-02T16:10:00Z">
        <w:r>
          <w:t>Az Önkormányzat rendezvényein - ahol ez szükséges - gondoskodnak a megfelelő számú hallgató, képviselő bevonásáról a feladatok ellátásába.</w:t>
        </w:r>
      </w:ins>
    </w:p>
    <w:p w:rsidR="008F462A" w:rsidRDefault="008F462A" w:rsidP="008F462A">
      <w:pPr>
        <w:pStyle w:val="NormlWeb"/>
        <w:numPr>
          <w:ilvl w:val="1"/>
          <w:numId w:val="43"/>
        </w:numPr>
        <w:spacing w:before="0" w:after="0"/>
        <w:jc w:val="both"/>
        <w:rPr>
          <w:ins w:id="586" w:author="Bence" w:date="2011-05-02T16:10:00Z"/>
        </w:rPr>
        <w:pPrChange w:id="587" w:author="Bence" w:date="2011-05-02T16:10:00Z">
          <w:pPr>
            <w:pStyle w:val="NormlWeb"/>
            <w:numPr>
              <w:numId w:val="43"/>
            </w:numPr>
            <w:tabs>
              <w:tab w:val="num" w:pos="720"/>
            </w:tabs>
            <w:spacing w:before="0" w:after="0"/>
            <w:ind w:left="720" w:hanging="360"/>
            <w:jc w:val="both"/>
          </w:pPr>
        </w:pPrChange>
      </w:pPr>
      <w:ins w:id="588" w:author="Bence" w:date="2011-05-02T16:10:00Z">
        <w:r>
          <w:t>Tájékoztatják a szakterület hallgatóit az őket érintő kérdésekről.</w:t>
        </w:r>
      </w:ins>
    </w:p>
    <w:p w:rsidR="008F462A" w:rsidRPr="002B336D" w:rsidRDefault="008F462A" w:rsidP="008F462A">
      <w:pPr>
        <w:numPr>
          <w:ilvl w:val="1"/>
          <w:numId w:val="43"/>
        </w:numPr>
        <w:suppressAutoHyphens w:val="0"/>
        <w:spacing w:before="100" w:beforeAutospacing="1" w:after="100" w:afterAutospacing="1"/>
        <w:rPr>
          <w:ins w:id="589" w:author="Bence" w:date="2011-05-02T16:10:00Z"/>
          <w:lang w:eastAsia="hu-HU"/>
          <w:rPrChange w:id="590" w:author="Bence" w:date="2011-05-02T17:48:00Z">
            <w:rPr>
              <w:ins w:id="591" w:author="Bence" w:date="2011-05-02T16:10:00Z"/>
              <w:color w:val="FF0000"/>
              <w:lang w:eastAsia="hu-HU"/>
            </w:rPr>
          </w:rPrChange>
        </w:rPr>
        <w:pPrChange w:id="592" w:author="Bence" w:date="2011-05-02T16:10:00Z">
          <w:pPr>
            <w:numPr>
              <w:numId w:val="43"/>
            </w:numPr>
            <w:tabs>
              <w:tab w:val="num" w:pos="720"/>
            </w:tabs>
            <w:suppressAutoHyphens w:val="0"/>
            <w:spacing w:before="100" w:beforeAutospacing="1" w:after="100" w:afterAutospacing="1"/>
            <w:ind w:left="720" w:hanging="360"/>
          </w:pPr>
        </w:pPrChange>
      </w:pPr>
      <w:ins w:id="593" w:author="Bence" w:date="2011-05-02T16:10:00Z">
        <w:r w:rsidRPr="002B336D">
          <w:t>Összegyűjtik a szakterületi delegáltaktól a képviseleti munka során szerzett információkat, és ezekről rendszeresen tájékoztatják a Választmányt, illetve szükség esetén a Küldöttgyűlést.</w:t>
        </w:r>
      </w:ins>
    </w:p>
    <w:p w:rsidR="008F462A" w:rsidRPr="002B336D" w:rsidRDefault="008F462A">
      <w:pPr>
        <w:pStyle w:val="NormlWeb"/>
        <w:numPr>
          <w:ilvl w:val="0"/>
          <w:numId w:val="43"/>
          <w:numberingChange w:id="594" w:author="User" w:date="2011-05-02T11:20:00Z" w:original="%1:2:0:."/>
        </w:numPr>
        <w:spacing w:before="0" w:after="0"/>
        <w:jc w:val="both"/>
        <w:rPr>
          <w:ins w:id="595" w:author="Bence" w:date="2011-05-02T16:10:00Z"/>
        </w:rPr>
      </w:pPr>
      <w:ins w:id="596" w:author="Bence" w:date="2011-05-02T16:10:00Z">
        <w:r w:rsidRPr="002B336D">
          <w:rPr>
            <w:lang w:eastAsia="hu-HU"/>
            <w:rPrChange w:id="597" w:author="Bence" w:date="2011-05-02T17:48:00Z">
              <w:rPr>
                <w:color w:val="FF0000"/>
                <w:lang w:eastAsia="hu-HU"/>
              </w:rPr>
            </w:rPrChange>
          </w:rPr>
          <w:t>A szakterületi csoporttal együtt segítik a mentorkoordinátort a saját szakos mentoraik toborzásánál, képzésénél, segítenek a szakos mentorprogramoknál felmerülő kérdésekben.</w:t>
        </w:r>
      </w:ins>
    </w:p>
    <w:p w:rsidR="008F462A" w:rsidRDefault="008F462A" w:rsidP="00572FB0">
      <w:pPr>
        <w:pStyle w:val="NormlWeb"/>
        <w:numPr>
          <w:numberingChange w:id="598" w:author="User" w:date="2011-05-02T11:20:00Z" w:original="%1:2:0:."/>
        </w:numPr>
        <w:spacing w:before="0" w:after="0"/>
        <w:ind w:left="360"/>
        <w:jc w:val="both"/>
        <w:pPrChange w:id="599" w:author="Bence" w:date="2011-05-02T16:25:00Z">
          <w:pPr>
            <w:pStyle w:val="NormlWeb"/>
            <w:numPr>
              <w:numId w:val="43"/>
            </w:numPr>
            <w:tabs>
              <w:tab w:val="num" w:pos="720"/>
            </w:tabs>
            <w:spacing w:before="0" w:after="0"/>
            <w:ind w:left="720" w:hanging="360"/>
            <w:jc w:val="both"/>
          </w:pPr>
        </w:pPrChange>
      </w:pPr>
    </w:p>
    <w:p w:rsidR="00572FB0" w:rsidRDefault="00F575CC" w:rsidP="00572FB0">
      <w:pPr>
        <w:pStyle w:val="NormlWeb"/>
        <w:spacing w:before="288" w:after="288"/>
        <w:jc w:val="center"/>
        <w:rPr>
          <w:ins w:id="600" w:author="Bence" w:date="2011-05-02T16:25:00Z"/>
          <w:b/>
        </w:rPr>
      </w:pPr>
      <w:ins w:id="601" w:author="Bence" w:date="2011-05-02T16:25:00Z">
        <w:r>
          <w:rPr>
            <w:b/>
          </w:rPr>
          <w:t>3</w:t>
        </w:r>
      </w:ins>
      <w:ins w:id="602" w:author="Bence" w:date="2011-05-02T17:09:00Z">
        <w:r>
          <w:rPr>
            <w:b/>
          </w:rPr>
          <w:t>0</w:t>
        </w:r>
      </w:ins>
      <w:ins w:id="603" w:author="Bence" w:date="2011-05-02T16:25:00Z">
        <w:r w:rsidR="00572FB0">
          <w:rPr>
            <w:b/>
          </w:rPr>
          <w:t>. § Állandó ösztöndíjak</w:t>
        </w:r>
      </w:ins>
    </w:p>
    <w:p w:rsidR="00572FB0" w:rsidRDefault="00572FB0" w:rsidP="00572FB0">
      <w:pPr>
        <w:pStyle w:val="NormlWeb"/>
        <w:spacing w:before="0" w:after="0"/>
        <w:ind w:firstLine="709"/>
        <w:jc w:val="both"/>
        <w:rPr>
          <w:ins w:id="604" w:author="Bence" w:date="2011-05-02T16:25:00Z"/>
        </w:rPr>
      </w:pPr>
      <w:ins w:id="605" w:author="Bence" w:date="2011-05-02T16:25:00Z">
        <w:r>
          <w:t>A tisztségviselők, az Alapítvány elnöke és titkára munkájukért a tanév idejére állandó havi ösztöndíjban részesülnek. Az állandó ösztöndíj havi összege az egy főre jutó éves hallgatói normatíva bizonyos százaléka, az alábbiak szerint:</w:t>
        </w:r>
      </w:ins>
    </w:p>
    <w:p w:rsidR="00572FB0" w:rsidRDefault="00572FB0" w:rsidP="00572FB0">
      <w:pPr>
        <w:pStyle w:val="NormlWeb"/>
        <w:spacing w:before="0" w:after="0"/>
        <w:ind w:left="708"/>
        <w:jc w:val="both"/>
        <w:rPr>
          <w:ins w:id="606" w:author="Bence" w:date="2011-05-02T16:25:00Z"/>
        </w:rPr>
      </w:pPr>
      <w:ins w:id="607" w:author="Bence" w:date="2011-05-02T16:25:00Z">
        <w:r>
          <w:t>(a) az elnök: 50%;</w:t>
        </w:r>
      </w:ins>
    </w:p>
    <w:p w:rsidR="00572FB0" w:rsidRDefault="00572FB0" w:rsidP="00572FB0">
      <w:pPr>
        <w:pStyle w:val="NormlWeb"/>
        <w:spacing w:before="0" w:after="0"/>
        <w:ind w:left="708"/>
        <w:jc w:val="both"/>
        <w:rPr>
          <w:ins w:id="608" w:author="Bence" w:date="2011-05-02T16:25:00Z"/>
        </w:rPr>
      </w:pPr>
      <w:ins w:id="609" w:author="Bence" w:date="2011-05-02T16:25:00Z">
        <w:r>
          <w:t>(b) az elnökhelyettesek, a főszerkesztő, az informatikus: 40%;</w:t>
        </w:r>
      </w:ins>
    </w:p>
    <w:p w:rsidR="00572FB0" w:rsidRDefault="00572FB0" w:rsidP="00572FB0">
      <w:pPr>
        <w:pStyle w:val="NormlWeb"/>
        <w:spacing w:before="0" w:after="0"/>
        <w:ind w:left="708"/>
        <w:jc w:val="both"/>
        <w:rPr>
          <w:ins w:id="610" w:author="Bence" w:date="2011-05-02T16:25:00Z"/>
        </w:rPr>
      </w:pPr>
      <w:ins w:id="611" w:author="Bence" w:date="2011-05-02T16:25:00Z">
        <w:r>
          <w:t>(c) a titkár: 30%;</w:t>
        </w:r>
      </w:ins>
    </w:p>
    <w:p w:rsidR="00572FB0" w:rsidRDefault="00572FB0" w:rsidP="00572FB0">
      <w:pPr>
        <w:pStyle w:val="NormlWeb"/>
        <w:spacing w:before="0" w:after="0"/>
        <w:ind w:left="708"/>
        <w:jc w:val="both"/>
        <w:rPr>
          <w:ins w:id="612" w:author="Bence" w:date="2011-05-02T16:25:00Z"/>
        </w:rPr>
      </w:pPr>
      <w:ins w:id="613" w:author="Bence" w:date="2011-05-02T16:25:00Z">
        <w:r>
          <w:t xml:space="preserve">(d) a kollégiumi biztos, a külügyi biztos, a </w:t>
        </w:r>
        <w:proofErr w:type="spellStart"/>
        <w:r>
          <w:t>sportbiztos</w:t>
        </w:r>
        <w:proofErr w:type="spellEnd"/>
        <w:r>
          <w:t>, a tudományos biztos: 25%;</w:t>
        </w:r>
      </w:ins>
    </w:p>
    <w:p w:rsidR="00572FB0" w:rsidRDefault="00572FB0" w:rsidP="00572FB0">
      <w:pPr>
        <w:pStyle w:val="NormlWeb"/>
        <w:spacing w:before="0" w:after="0"/>
        <w:ind w:left="708"/>
        <w:jc w:val="both"/>
        <w:rPr>
          <w:ins w:id="614" w:author="Bence" w:date="2011-05-02T16:25:00Z"/>
        </w:rPr>
      </w:pPr>
      <w:ins w:id="615" w:author="Bence" w:date="2011-05-02T16:25:00Z">
        <w:r>
          <w:t>(e) a szakterületi koordinátorok, a mentorkoordinátor: 15%;</w:t>
        </w:r>
      </w:ins>
    </w:p>
    <w:p w:rsidR="00572FB0" w:rsidRDefault="00572FB0" w:rsidP="00572FB0">
      <w:pPr>
        <w:pStyle w:val="NormlWeb"/>
        <w:spacing w:before="0" w:after="0"/>
        <w:ind w:left="709"/>
        <w:jc w:val="both"/>
        <w:rPr>
          <w:ins w:id="616" w:author="Bence" w:date="2011-05-02T16:25:00Z"/>
        </w:rPr>
      </w:pPr>
      <w:ins w:id="617" w:author="Bence" w:date="2011-05-02T16:25:00Z">
        <w:r>
          <w:t>(f) az Ellenőrző Bizottság tagjai, az esélyegyenlőségi biztos: 10%;</w:t>
        </w:r>
      </w:ins>
    </w:p>
    <w:p w:rsidR="00572FB0" w:rsidRDefault="00572FB0" w:rsidP="00572FB0">
      <w:pPr>
        <w:pStyle w:val="NormlWeb"/>
        <w:spacing w:before="0" w:after="0"/>
        <w:ind w:left="709"/>
        <w:jc w:val="both"/>
        <w:rPr>
          <w:ins w:id="618" w:author="Bence" w:date="2011-05-02T16:25:00Z"/>
        </w:rPr>
      </w:pPr>
      <w:ins w:id="619" w:author="Bence" w:date="2011-05-02T16:25:00Z">
        <w:r>
          <w:t>(g) az általános biztos ösztöndíját a Küldöttgyűlés vagy a Választmány megválasztásakor határozza meg, vállalt feladatát figyelembe véve.</w:t>
        </w:r>
      </w:ins>
    </w:p>
    <w:p w:rsidR="00572FB0" w:rsidDel="00572FB0" w:rsidRDefault="00572FB0" w:rsidP="00572FB0">
      <w:pPr>
        <w:pStyle w:val="NormlWeb"/>
        <w:numPr>
          <w:numberingChange w:id="620" w:author="User" w:date="2011-05-02T11:20:00Z" w:original="%1:2:0:."/>
        </w:numPr>
        <w:spacing w:before="0" w:after="0"/>
        <w:ind w:left="360"/>
        <w:jc w:val="both"/>
        <w:rPr>
          <w:del w:id="621" w:author="Bence" w:date="2011-05-02T16:25:00Z"/>
        </w:rPr>
        <w:pPrChange w:id="622" w:author="Bence" w:date="2011-05-02T16:25:00Z">
          <w:pPr>
            <w:pStyle w:val="NormlWeb"/>
            <w:numPr>
              <w:numId w:val="43"/>
            </w:numPr>
            <w:tabs>
              <w:tab w:val="num" w:pos="720"/>
            </w:tabs>
            <w:spacing w:before="0" w:after="0"/>
            <w:ind w:left="720" w:hanging="360"/>
            <w:jc w:val="both"/>
          </w:pPr>
        </w:pPrChange>
      </w:pPr>
    </w:p>
    <w:p w:rsidR="001D7968" w:rsidDel="008F462A" w:rsidRDefault="001D7968" w:rsidP="00572FB0">
      <w:pPr>
        <w:pStyle w:val="NormlWeb"/>
        <w:numPr>
          <w:ilvl w:val="0"/>
          <w:numId w:val="44"/>
          <w:numberingChange w:id="623" w:author="User" w:date="2011-05-02T11:20:00Z" w:original="%1:1:4:."/>
          <w:ins w:id="624" w:author="User" w:date="2011-05-02T11:20:00Z"/>
        </w:numPr>
        <w:spacing w:before="0" w:after="0"/>
        <w:ind w:left="0"/>
        <w:jc w:val="both"/>
        <w:rPr>
          <w:del w:id="625" w:author="Bence" w:date="2011-05-02T16:10:00Z"/>
        </w:rPr>
        <w:pPrChange w:id="626" w:author="Bence" w:date="2011-05-02T16:25:00Z">
          <w:pPr>
            <w:pStyle w:val="NormlWeb"/>
            <w:numPr>
              <w:numId w:val="44"/>
            </w:numPr>
            <w:tabs>
              <w:tab w:val="num" w:pos="1068"/>
            </w:tabs>
            <w:spacing w:before="0" w:after="0"/>
            <w:ind w:left="1068" w:hanging="360"/>
            <w:jc w:val="both"/>
          </w:pPr>
        </w:pPrChange>
      </w:pPr>
      <w:del w:id="627" w:author="Bence" w:date="2011-05-02T16:10:00Z">
        <w:r w:rsidDel="008F462A">
          <w:delText>Az Önkormányzat rendezvényein - ahol ez szükséges - gondoskodnak a megfelelő számú hallgató, képviselő bevonásáról a feladatok ellátásába.</w:delText>
        </w:r>
      </w:del>
    </w:p>
    <w:p w:rsidR="001D7968" w:rsidDel="008F462A" w:rsidRDefault="001D7968" w:rsidP="00572FB0">
      <w:pPr>
        <w:pStyle w:val="NormlWeb"/>
        <w:numPr>
          <w:ilvl w:val="0"/>
          <w:numId w:val="44"/>
          <w:numberingChange w:id="628" w:author="User" w:date="2011-05-02T11:20:00Z" w:original="%1:2:4:."/>
        </w:numPr>
        <w:spacing w:before="0" w:after="0"/>
        <w:ind w:left="0"/>
        <w:jc w:val="both"/>
        <w:rPr>
          <w:del w:id="629" w:author="Bence" w:date="2011-05-02T16:10:00Z"/>
        </w:rPr>
        <w:pPrChange w:id="630" w:author="Bence" w:date="2011-05-02T16:25:00Z">
          <w:pPr>
            <w:pStyle w:val="NormlWeb"/>
            <w:numPr>
              <w:numId w:val="44"/>
            </w:numPr>
            <w:tabs>
              <w:tab w:val="num" w:pos="1068"/>
            </w:tabs>
            <w:spacing w:before="0" w:after="0"/>
            <w:ind w:left="1068" w:hanging="360"/>
            <w:jc w:val="both"/>
          </w:pPr>
        </w:pPrChange>
      </w:pPr>
      <w:del w:id="631" w:author="Bence" w:date="2011-05-02T16:10:00Z">
        <w:r w:rsidDel="008F462A">
          <w:delText>Tájékoztatják a szakterület hallgatóit az őket érintő kérdésekről.</w:delText>
        </w:r>
      </w:del>
    </w:p>
    <w:p w:rsidR="008F462A" w:rsidRPr="008F462A" w:rsidRDefault="001D7968" w:rsidP="00572FB0">
      <w:pPr>
        <w:numPr>
          <w:ins w:id="632" w:author="Unknown"/>
        </w:numPr>
        <w:suppressAutoHyphens w:val="0"/>
        <w:spacing w:before="100" w:beforeAutospacing="1" w:after="100" w:afterAutospacing="1"/>
        <w:rPr>
          <w:color w:val="FF0000"/>
          <w:lang w:eastAsia="hu-HU"/>
          <w:rPrChange w:id="633" w:author="Bence" w:date="2011-05-02T16:09:00Z">
            <w:rPr/>
          </w:rPrChange>
        </w:rPr>
        <w:pPrChange w:id="634" w:author="Bence" w:date="2011-05-02T16:25:00Z">
          <w:pPr>
            <w:pStyle w:val="NormlWeb"/>
            <w:spacing w:before="0" w:after="0"/>
            <w:jc w:val="both"/>
          </w:pPr>
        </w:pPrChange>
      </w:pPr>
      <w:del w:id="635" w:author="Bence" w:date="2011-05-02T16:10:00Z">
        <w:r w:rsidDel="008F462A">
          <w:delText>Összegyűjtik a szakterületi delegáltaktól a képviseleti munka során szerzett információkat, és ezekről rendszeresen tájékoztatják a Választmányt, illetve szükség esetén a Küldöttgyűlést.</w:delText>
        </w:r>
      </w:del>
    </w:p>
    <w:p w:rsidR="001D7968" w:rsidRDefault="001D7968">
      <w:pPr>
        <w:pStyle w:val="NormlWeb"/>
        <w:spacing w:before="288" w:after="288"/>
        <w:jc w:val="center"/>
        <w:rPr>
          <w:b/>
        </w:rPr>
      </w:pPr>
      <w:del w:id="636" w:author="User" w:date="2011-05-02T11:11:00Z">
        <w:r w:rsidDel="0002238E">
          <w:rPr>
            <w:b/>
          </w:rPr>
          <w:delText>29</w:delText>
        </w:r>
      </w:del>
      <w:ins w:id="637" w:author="User" w:date="2011-05-02T11:11:00Z">
        <w:r w:rsidR="0002238E">
          <w:rPr>
            <w:b/>
          </w:rPr>
          <w:t>3</w:t>
        </w:r>
      </w:ins>
      <w:ins w:id="638" w:author="Bence" w:date="2011-05-02T17:09:00Z">
        <w:r w:rsidR="00F575CC">
          <w:rPr>
            <w:b/>
          </w:rPr>
          <w:t>1</w:t>
        </w:r>
      </w:ins>
      <w:ins w:id="639" w:author="User" w:date="2011-05-02T11:11:00Z">
        <w:del w:id="640" w:author="Bence" w:date="2011-05-02T17:09:00Z">
          <w:r w:rsidR="0002238E" w:rsidDel="00F575CC">
            <w:rPr>
              <w:b/>
            </w:rPr>
            <w:delText>0</w:delText>
          </w:r>
        </w:del>
      </w:ins>
      <w:r>
        <w:rPr>
          <w:b/>
        </w:rPr>
        <w:t>. § Delegáltak</w:t>
      </w:r>
    </w:p>
    <w:p w:rsidR="001D7968" w:rsidRDefault="001D7968">
      <w:pPr>
        <w:pStyle w:val="NormlWeb"/>
        <w:spacing w:before="0" w:after="0"/>
      </w:pPr>
    </w:p>
    <w:p w:rsidR="001D7968" w:rsidRDefault="001D7968" w:rsidP="00AF7BED">
      <w:pPr>
        <w:pStyle w:val="NormlWeb"/>
        <w:numPr>
          <w:ilvl w:val="0"/>
          <w:numId w:val="45"/>
          <w:numberingChange w:id="641" w:author="User" w:date="2011-05-02T11:20:00Z" w:original="%1:1:0:."/>
          <w:ins w:id="642" w:author="User" w:date="2011-05-02T11:20:00Z"/>
        </w:numPr>
        <w:spacing w:before="0" w:after="0"/>
        <w:jc w:val="both"/>
      </w:pPr>
      <w:r>
        <w:t>Az Önkormányzat Küldöttgyűlése, illetve Választmánya az egyetemi, kari bizottságokba, illetve szükség esetén a különböző országos szervezetekbe tagokat delegál, akik az adott testületben képviselik az Önkormányzat érdekeit.</w:t>
      </w:r>
    </w:p>
    <w:p w:rsidR="001D7968" w:rsidRDefault="001D7968">
      <w:pPr>
        <w:pStyle w:val="NormlWeb"/>
        <w:numPr>
          <w:ilvl w:val="0"/>
          <w:numId w:val="45"/>
          <w:numberingChange w:id="643" w:author="User" w:date="2011-05-02T11:20:00Z" w:original="%1:2:0:."/>
        </w:numPr>
        <w:spacing w:before="0" w:after="0"/>
        <w:jc w:val="both"/>
      </w:pPr>
      <w:r>
        <w:t>A delegáltaknak az Önkormányzat tagjainak kell lenniük.</w:t>
      </w:r>
    </w:p>
    <w:p w:rsidR="001D7968" w:rsidRDefault="001D7968">
      <w:pPr>
        <w:pStyle w:val="NormlWeb"/>
        <w:numPr>
          <w:ilvl w:val="0"/>
          <w:numId w:val="45"/>
          <w:numberingChange w:id="644" w:author="User" w:date="2011-05-02T11:20:00Z" w:original="%1:3:0:."/>
        </w:numPr>
        <w:spacing w:before="0" w:after="0"/>
        <w:jc w:val="both"/>
      </w:pPr>
      <w:r>
        <w:t>Amennyiben az adott testületbe delegáltak létszáma ezt megengedi, törekedni kell arra, hogy az egyes szakterületek lehetőség szerint arányosan legyenek képviselve.</w:t>
      </w:r>
    </w:p>
    <w:p w:rsidR="001D7968" w:rsidRDefault="001D7968">
      <w:pPr>
        <w:pStyle w:val="NormlWeb"/>
        <w:numPr>
          <w:ilvl w:val="0"/>
          <w:numId w:val="45"/>
          <w:numberingChange w:id="645" w:author="User" w:date="2011-05-02T11:20:00Z" w:original="%1:1:0:."/>
        </w:numPr>
        <w:spacing w:before="0" w:after="0"/>
        <w:jc w:val="both"/>
        <w:rPr>
          <w:ins w:id="646" w:author="User" w:date="2011-05-01T19:44:00Z"/>
        </w:rPr>
      </w:pPr>
      <w:r>
        <w:t xml:space="preserve">A delegáltaknak kötelességük az adott testület ülésein rendszeresen megjelenni és az ülésekről az Önkormányzatot rendszeresen tájékoztatni. </w:t>
      </w:r>
    </w:p>
    <w:p w:rsidR="00542E28" w:rsidRDefault="00542E28">
      <w:pPr>
        <w:pStyle w:val="NormlWeb"/>
        <w:numPr>
          <w:ilvl w:val="0"/>
          <w:numId w:val="45"/>
          <w:ins w:id="647" w:author="User" w:date="2011-05-01T19:44:00Z"/>
        </w:numPr>
        <w:spacing w:before="0" w:after="0"/>
        <w:jc w:val="both"/>
      </w:pPr>
      <w:ins w:id="648" w:author="User" w:date="2011-05-01T19:44:00Z">
        <w:r>
          <w:lastRenderedPageBreak/>
          <w:t xml:space="preserve">Amennyiben egy tisztségviselői poszt nincs betöltve, </w:t>
        </w:r>
      </w:ins>
      <w:ins w:id="649" w:author="User" w:date="2011-05-01T19:49:00Z">
        <w:r>
          <w:t xml:space="preserve">akkor </w:t>
        </w:r>
      </w:ins>
      <w:ins w:id="650" w:author="User" w:date="2011-05-01T19:44:00Z">
        <w:r>
          <w:t xml:space="preserve">azon testületekbe, melyeknek az Alapszabály értelmében tagja, a </w:t>
        </w:r>
      </w:ins>
      <w:ins w:id="651" w:author="User" w:date="2011-05-01T19:51:00Z">
        <w:r>
          <w:t>Küldöttgyűlés</w:t>
        </w:r>
      </w:ins>
      <w:ins w:id="652" w:author="User" w:date="2011-05-01T19:44:00Z">
        <w:r>
          <w:t xml:space="preserve"> </w:t>
        </w:r>
      </w:ins>
      <w:ins w:id="653" w:author="User" w:date="2011-05-01T19:49:00Z">
        <w:r>
          <w:t xml:space="preserve">az új tisztségviselő megválasztásáig új </w:t>
        </w:r>
      </w:ins>
      <w:ins w:id="654" w:author="User" w:date="2011-05-01T19:50:00Z">
        <w:r>
          <w:t>tagot delegál.</w:t>
        </w:r>
      </w:ins>
    </w:p>
    <w:p w:rsidR="001D7968" w:rsidRDefault="001D7968">
      <w:pPr>
        <w:pStyle w:val="Cmsor1"/>
        <w:spacing w:before="360"/>
        <w:rPr>
          <w:sz w:val="32"/>
          <w:szCs w:val="32"/>
        </w:rPr>
      </w:pPr>
      <w:r>
        <w:rPr>
          <w:sz w:val="32"/>
          <w:szCs w:val="32"/>
        </w:rPr>
        <w:t>Az Önkormányzat működése</w:t>
      </w:r>
    </w:p>
    <w:p w:rsidR="001D7968" w:rsidRDefault="001D7968">
      <w:pPr>
        <w:pStyle w:val="NormlWeb"/>
        <w:spacing w:before="288" w:after="288"/>
        <w:jc w:val="center"/>
        <w:rPr>
          <w:b/>
        </w:rPr>
      </w:pPr>
      <w:del w:id="655" w:author="User" w:date="2011-05-02T11:11:00Z">
        <w:r w:rsidDel="0002238E">
          <w:rPr>
            <w:b/>
          </w:rPr>
          <w:delText>30</w:delText>
        </w:r>
      </w:del>
      <w:ins w:id="656" w:author="User" w:date="2011-05-02T11:11:00Z">
        <w:r w:rsidR="0002238E">
          <w:rPr>
            <w:b/>
          </w:rPr>
          <w:t>3</w:t>
        </w:r>
      </w:ins>
      <w:ins w:id="657" w:author="Bence" w:date="2011-05-02T17:09:00Z">
        <w:r w:rsidR="00F575CC">
          <w:rPr>
            <w:b/>
          </w:rPr>
          <w:t>2</w:t>
        </w:r>
      </w:ins>
      <w:ins w:id="658" w:author="User" w:date="2011-05-02T11:11:00Z">
        <w:del w:id="659" w:author="Bence" w:date="2011-05-02T17:09:00Z">
          <w:r w:rsidR="0002238E" w:rsidDel="00F575CC">
            <w:rPr>
              <w:b/>
            </w:rPr>
            <w:delText>1</w:delText>
          </w:r>
        </w:del>
      </w:ins>
      <w:r>
        <w:rPr>
          <w:b/>
        </w:rPr>
        <w:t>. §</w:t>
      </w:r>
    </w:p>
    <w:p w:rsidR="001D7968" w:rsidRDefault="001D7968" w:rsidP="00AF7BED">
      <w:pPr>
        <w:pStyle w:val="NormlWeb"/>
        <w:numPr>
          <w:ilvl w:val="0"/>
          <w:numId w:val="46"/>
          <w:numberingChange w:id="660" w:author="User" w:date="2011-05-02T11:20:00Z" w:original="%1:1:0:."/>
          <w:ins w:id="661" w:author="User" w:date="2011-05-02T11:20:00Z"/>
        </w:numPr>
        <w:spacing w:before="0" w:after="0"/>
        <w:jc w:val="both"/>
        <w:rPr>
          <w:ins w:id="662" w:author="Ismeretlen szerző" w:date="2011-04-23T17:50:00Z"/>
        </w:rPr>
      </w:pPr>
      <w:r>
        <w:t xml:space="preserve">Az Önkormányzat választási ciklusokban működik; egy ciklus az alakuló Küldöttgyűlésen kezdődik és </w:t>
      </w:r>
      <w:del w:id="663" w:author="User" w:date="2011-05-01T19:27:00Z">
        <w:r w:rsidDel="004C135C">
          <w:delText>a záró</w:delText>
        </w:r>
      </w:del>
      <w:ins w:id="664" w:author="User" w:date="2011-05-01T19:27:00Z">
        <w:r w:rsidR="004C135C">
          <w:t>a következő alakuló</w:t>
        </w:r>
      </w:ins>
      <w:r>
        <w:t xml:space="preserve"> Küldöttgyűlésen ér véget. Az alakuló Küldöttgyűlésen áll fel és kezdi meg működését az adott évre megválasztott Küldöttgyűlés</w:t>
      </w:r>
      <w:ins w:id="665" w:author="User" w:date="2011-05-01T19:27:00Z">
        <w:r w:rsidR="004C135C">
          <w:t xml:space="preserve">, illetve ennek kezdetével szűnik meg az előző Küldöttgyűlés </w:t>
        </w:r>
      </w:ins>
      <w:ins w:id="666" w:author="User" w:date="2011-05-01T19:32:00Z">
        <w:r w:rsidR="004C135C">
          <w:t>és a</w:t>
        </w:r>
        <w:r w:rsidR="00C44C17">
          <w:t>z általa megválasztott</w:t>
        </w:r>
        <w:r w:rsidR="004C135C">
          <w:t xml:space="preserve"> tisztségviselők </w:t>
        </w:r>
        <w:r w:rsidR="00C44C17">
          <w:t xml:space="preserve">és delegáltak </w:t>
        </w:r>
      </w:ins>
      <w:ins w:id="667" w:author="User" w:date="2011-05-01T19:27:00Z">
        <w:r w:rsidR="004C135C">
          <w:t>mandátuma</w:t>
        </w:r>
      </w:ins>
      <w:r>
        <w:t xml:space="preserve">; a záró Küldöttgyűlésen (amelynek meg kell előznie a következő alakuló Küldöttgyűlést) az Önkormányzat </w:t>
      </w:r>
      <w:del w:id="668" w:author="User" w:date="2011-05-01T19:27:00Z">
        <w:r w:rsidDel="004C135C">
          <w:delText>befejezi éves tevékenységét és a megválasztott tisztségviselők leköszönnek</w:delText>
        </w:r>
      </w:del>
      <w:ins w:id="669" w:author="User" w:date="2011-05-01T19:27:00Z">
        <w:r w:rsidR="004C135C">
          <w:t>tisztségviselői beszámolnak éves munkájukról</w:t>
        </w:r>
      </w:ins>
      <w:r>
        <w:t>.</w:t>
      </w:r>
      <w:ins w:id="670" w:author="Ismeretlen szerző" w:date="2011-04-23T17:52:00Z">
        <w:r>
          <w:t xml:space="preserve"> </w:t>
        </w:r>
        <w:del w:id="671" w:author="User" w:date="2011-05-01T19:31:00Z">
          <w:r w:rsidDel="004C135C">
            <w:delText>A leköszönő tisztségviselők éves munkájukról beszámolni</w:delText>
          </w:r>
        </w:del>
      </w:ins>
      <w:ins w:id="672" w:author="Ismeretlen szerző" w:date="2011-04-23T17:53:00Z">
        <w:del w:id="673" w:author="User" w:date="2011-05-01T19:31:00Z">
          <w:r w:rsidDel="004C135C">
            <w:delText xml:space="preserve"> kötelesek. </w:delText>
          </w:r>
        </w:del>
        <w:r>
          <w:t xml:space="preserve">Amelyik tisztségviselőnek nem fogadják el a záró beszámolóját, azt a következő alakuló Küldöttgyűlésen csak kétharmados többséggel lehet </w:t>
        </w:r>
      </w:ins>
      <w:ins w:id="674" w:author="User" w:date="2011-05-01T19:15:00Z">
        <w:r w:rsidR="00226C19">
          <w:t xml:space="preserve">tisztségviselőnek </w:t>
        </w:r>
      </w:ins>
      <w:ins w:id="675" w:author="Ismeretlen szerző" w:date="2011-04-23T17:53:00Z">
        <w:r>
          <w:t>megválasztani.</w:t>
        </w:r>
      </w:ins>
      <w:ins w:id="676" w:author="Bence" w:date="2011-05-02T20:07:00Z">
        <w:r w:rsidR="000731CF">
          <w:t xml:space="preserve"> Ez a rendelkezés felülírja a tisztségviselők választásáról szóló 36. §</w:t>
        </w:r>
      </w:ins>
      <w:ins w:id="677" w:author="Bence" w:date="2011-05-02T20:09:00Z">
        <w:r w:rsidR="001B11C5">
          <w:t xml:space="preserve"> egyszerű többségről szóló részét.</w:t>
        </w:r>
      </w:ins>
    </w:p>
    <w:p w:rsidR="001D7968" w:rsidRDefault="001D7968">
      <w:pPr>
        <w:pStyle w:val="NormlWeb"/>
        <w:numPr>
          <w:ilvl w:val="0"/>
          <w:numId w:val="46"/>
          <w:numberingChange w:id="678" w:author="User" w:date="2011-05-02T11:20:00Z" w:original="%1:2:0:."/>
        </w:numPr>
        <w:spacing w:before="0" w:after="0"/>
        <w:jc w:val="both"/>
        <w:rPr>
          <w:ins w:id="679" w:author="Ismeretlen szerző" w:date="2011-04-23T17:55:00Z"/>
        </w:rPr>
      </w:pPr>
      <w:ins w:id="680" w:author="Ismeretlen szerző" w:date="2011-04-23T17:50:00Z">
        <w:r>
          <w:t>Ha egy tisztségviselő mandátuma bármilyen okból megszűnik, 4 héten belül</w:t>
        </w:r>
      </w:ins>
      <w:ins w:id="681" w:author="Ismeretlen szerző" w:date="2011-04-23T17:51:00Z">
        <w:r>
          <w:t xml:space="preserve"> be kell számolnia a tisztség megszűnéséig végzett munkájáról</w:t>
        </w:r>
      </w:ins>
      <w:ins w:id="682" w:author="Ismeretlen szerző" w:date="2011-04-23T17:52:00Z">
        <w:r>
          <w:t>.</w:t>
        </w:r>
      </w:ins>
      <w:ins w:id="683" w:author="Ismeretlen szerző" w:date="2011-04-23T17:53:00Z">
        <w:r>
          <w:t xml:space="preserve"> E</w:t>
        </w:r>
      </w:ins>
      <w:ins w:id="684" w:author="Ismeretlen szerző" w:date="2011-04-23T17:54:00Z">
        <w:r>
          <w:t>nnek el nem készítése vagy el nem fogadása esetén a leköszönő tisztségviselőkkel megegyező szankció érvényes rájuk.</w:t>
        </w:r>
      </w:ins>
    </w:p>
    <w:p w:rsidR="001D7968" w:rsidRDefault="001D7968">
      <w:pPr>
        <w:pStyle w:val="NormlWeb"/>
        <w:numPr>
          <w:ilvl w:val="0"/>
          <w:numId w:val="46"/>
          <w:numberingChange w:id="685" w:author="User" w:date="2011-05-02T11:20:00Z" w:original="%1:3:0:."/>
        </w:numPr>
        <w:spacing w:before="0" w:after="0"/>
        <w:jc w:val="both"/>
        <w:rPr>
          <w:ins w:id="686" w:author="Ismeretlen szerző" w:date="2011-04-23T17:55:00Z"/>
        </w:rPr>
      </w:pPr>
      <w:ins w:id="687" w:author="Ismeretlen szerző" w:date="2011-04-23T17:55:00Z">
        <w:r>
          <w:t xml:space="preserve">A záró </w:t>
        </w:r>
        <w:del w:id="688" w:author="User" w:date="2011-05-01T19:24:00Z">
          <w:r w:rsidDel="008A5C78">
            <w:delText>KGY</w:delText>
          </w:r>
        </w:del>
      </w:ins>
      <w:ins w:id="689" w:author="User" w:date="2011-05-01T19:24:00Z">
        <w:r w:rsidR="008A5C78">
          <w:t>Küldöttgyűlést</w:t>
        </w:r>
      </w:ins>
      <w:ins w:id="690" w:author="Ismeretlen szerző" w:date="2011-04-23T17:55:00Z">
        <w:del w:id="691" w:author="User" w:date="2011-05-01T19:24:00Z">
          <w:r w:rsidDel="008A5C78">
            <w:delText>-t</w:delText>
          </w:r>
        </w:del>
        <w:r>
          <w:t xml:space="preserve"> minden évben, legkorábban a regisztrációs </w:t>
        </w:r>
        <w:del w:id="692" w:author="User" w:date="2011-05-01T19:33:00Z">
          <w:r w:rsidDel="003C0981">
            <w:delText>héten</w:delText>
          </w:r>
        </w:del>
      </w:ins>
      <w:ins w:id="693" w:author="User" w:date="2011-05-01T19:33:00Z">
        <w:r w:rsidR="003C0981">
          <w:t>időszakban</w:t>
        </w:r>
      </w:ins>
      <w:ins w:id="694" w:author="Ismeretlen szerző" w:date="2011-04-23T17:55:00Z">
        <w:r>
          <w:t xml:space="preserve"> kell megtartani.</w:t>
        </w:r>
      </w:ins>
    </w:p>
    <w:p w:rsidR="001D7968" w:rsidRDefault="001D7968">
      <w:pPr>
        <w:pStyle w:val="NormlWeb"/>
        <w:numPr>
          <w:ilvl w:val="0"/>
          <w:numId w:val="46"/>
          <w:numberingChange w:id="695" w:author="User" w:date="2011-05-02T11:20:00Z" w:original="%1:4:0:."/>
        </w:numPr>
        <w:spacing w:before="0" w:after="0"/>
        <w:jc w:val="both"/>
        <w:rPr>
          <w:ins w:id="696" w:author="Ismeretlen szerző" w:date="2011-04-23T17:58:00Z"/>
        </w:rPr>
      </w:pPr>
      <w:del w:id="697" w:author="Ismeretlen szerző" w:date="2011-04-23T17:55:00Z">
        <w:r>
          <w:delText xml:space="preserve">A záró, illetve </w:delText>
        </w:r>
      </w:del>
      <w:ins w:id="698" w:author="User" w:date="2011-05-01T19:23:00Z">
        <w:r w:rsidR="00226C19">
          <w:t>A</w:t>
        </w:r>
      </w:ins>
      <w:del w:id="699" w:author="User" w:date="2011-05-01T19:23:00Z">
        <w:r w:rsidDel="00226C19">
          <w:delText>a</w:delText>
        </w:r>
      </w:del>
      <w:r>
        <w:t>z alakuló Küldöttgyűlést minden évben a rendes évi választásokat követően, az őszi szorgalmi időszak</w:t>
      </w:r>
      <w:ins w:id="700" w:author="Ismeretlen szerző" w:date="2011-04-23T17:48:00Z">
        <w:r>
          <w:t>ban,</w:t>
        </w:r>
      </w:ins>
      <w:r>
        <w:t xml:space="preserve"> </w:t>
      </w:r>
      <w:del w:id="701" w:author="Ismeretlen szerző" w:date="2011-04-23T17:49:00Z">
        <w:r>
          <w:delText>kezdete előtt kell megtartani.</w:delText>
        </w:r>
      </w:del>
      <w:ins w:id="702" w:author="Ismeretlen szerző" w:date="2011-04-23T17:49:00Z">
        <w:r>
          <w:t xml:space="preserve">legkésőbb a </w:t>
        </w:r>
      </w:ins>
      <w:ins w:id="703" w:author="User" w:date="2011-05-01T19:37:00Z">
        <w:r w:rsidR="003C0981">
          <w:t xml:space="preserve">szorgalmi időszak </w:t>
        </w:r>
      </w:ins>
      <w:proofErr w:type="gramStart"/>
      <w:ins w:id="704" w:author="Ismeretlen szerző" w:date="2011-04-23T17:49:00Z">
        <w:r>
          <w:t>harmadik</w:t>
        </w:r>
        <w:proofErr w:type="gramEnd"/>
        <w:r>
          <w:t xml:space="preserve"> h</w:t>
        </w:r>
      </w:ins>
      <w:ins w:id="705" w:author="User" w:date="2011-05-01T19:37:00Z">
        <w:r w:rsidR="003C0981">
          <w:t>e</w:t>
        </w:r>
      </w:ins>
      <w:ins w:id="706" w:author="Ismeretlen szerző" w:date="2011-04-23T17:49:00Z">
        <w:del w:id="707" w:author="User" w:date="2011-05-01T19:37:00Z">
          <w:r w:rsidDel="003C0981">
            <w:delText>é</w:delText>
          </w:r>
        </w:del>
        <w:r>
          <w:t>t</w:t>
        </w:r>
      </w:ins>
      <w:ins w:id="708" w:author="User" w:date="2011-05-01T19:37:00Z">
        <w:r w:rsidR="003C0981">
          <w:t>ének</w:t>
        </w:r>
      </w:ins>
      <w:ins w:id="709" w:author="Ismeretlen szerző" w:date="2011-04-23T17:49:00Z">
        <w:r>
          <w:t xml:space="preserve"> végéig kell me</w:t>
        </w:r>
      </w:ins>
      <w:ins w:id="710" w:author="User" w:date="2011-05-01T19:36:00Z">
        <w:r w:rsidR="003C0981">
          <w:t>g</w:t>
        </w:r>
      </w:ins>
      <w:ins w:id="711" w:author="Ismeretlen szerző" w:date="2011-04-23T17:49:00Z">
        <w:r>
          <w:t>tartani.</w:t>
        </w:r>
      </w:ins>
    </w:p>
    <w:p w:rsidR="000573AC" w:rsidRDefault="001D7968">
      <w:pPr>
        <w:pStyle w:val="NormlWeb"/>
        <w:numPr>
          <w:ilvl w:val="0"/>
          <w:numId w:val="46"/>
          <w:numberingChange w:id="712" w:author="User" w:date="2011-05-02T11:20:00Z" w:original="%1:5:0:."/>
        </w:numPr>
        <w:spacing w:before="0" w:after="0"/>
        <w:jc w:val="both"/>
        <w:rPr>
          <w:ins w:id="713" w:author="User" w:date="2011-05-01T20:22:00Z"/>
        </w:rPr>
      </w:pPr>
      <w:ins w:id="714" w:author="Ismeretlen szerző" w:date="2011-04-23T17:58:00Z">
        <w:r>
          <w:t xml:space="preserve">Ha az elnök </w:t>
        </w:r>
      </w:ins>
      <w:ins w:id="715" w:author="Ismeretlen szerző" w:date="2011-04-23T17:59:00Z">
        <w:r>
          <w:t xml:space="preserve">jogviszonya </w:t>
        </w:r>
      </w:ins>
      <w:ins w:id="716" w:author="User" w:date="2011-05-01T20:19:00Z">
        <w:r w:rsidR="000573AC">
          <w:t xml:space="preserve">a tavaszi félév </w:t>
        </w:r>
      </w:ins>
      <w:ins w:id="717" w:author="User" w:date="2011-05-01T20:21:00Z">
        <w:r w:rsidR="000573AC">
          <w:t xml:space="preserve">záróvizsga-időszakának </w:t>
        </w:r>
      </w:ins>
      <w:ins w:id="718" w:author="User" w:date="2011-05-01T20:19:00Z">
        <w:r w:rsidR="000573AC">
          <w:t xml:space="preserve">végén, </w:t>
        </w:r>
      </w:ins>
      <w:ins w:id="719" w:author="Ismeretlen szerző" w:date="2011-04-23T17:59:00Z">
        <w:del w:id="720" w:author="User" w:date="2011-05-01T20:02:00Z">
          <w:r w:rsidDel="008A1013">
            <w:delText xml:space="preserve">a tavaszi félév végén, </w:delText>
          </w:r>
        </w:del>
        <w:r>
          <w:t xml:space="preserve">abszolutórium megszerzése miatt szűnik meg, akkor a </w:t>
        </w:r>
        <w:del w:id="721" w:author="User" w:date="2011-05-01T19:24:00Z">
          <w:r w:rsidDel="008A5C78">
            <w:delText>KGY</w:delText>
          </w:r>
        </w:del>
      </w:ins>
      <w:ins w:id="722" w:author="User" w:date="2011-05-01T19:24:00Z">
        <w:r w:rsidR="008A5C78">
          <w:t>Küldöttgyűlés</w:t>
        </w:r>
      </w:ins>
      <w:ins w:id="723" w:author="Ismeretlen szerző" w:date="2011-04-23T17:59:00Z">
        <w:r>
          <w:t xml:space="preserve"> egyszerű többséggel a</w:t>
        </w:r>
      </w:ins>
      <w:ins w:id="724" w:author="Ismeretlen szerző" w:date="2011-04-23T18:00:00Z">
        <w:r>
          <w:t xml:space="preserve">z alakuló </w:t>
        </w:r>
        <w:del w:id="725" w:author="User" w:date="2011-05-01T20:02:00Z">
          <w:r w:rsidDel="008A1013">
            <w:delText>ülésig</w:delText>
          </w:r>
        </w:del>
      </w:ins>
      <w:ins w:id="726" w:author="User" w:date="2011-05-01T20:02:00Z">
        <w:r w:rsidR="008A1013">
          <w:t>Küldöttgyűlésig</w:t>
        </w:r>
      </w:ins>
      <w:ins w:id="727" w:author="Ismeretlen szerző" w:date="2011-04-23T18:00:00Z">
        <w:r>
          <w:t xml:space="preserve"> </w:t>
        </w:r>
        <w:del w:id="728" w:author="User" w:date="2011-05-01T20:21:00Z">
          <w:r w:rsidDel="000573AC">
            <w:delText>megbízott</w:delText>
          </w:r>
        </w:del>
      </w:ins>
      <w:ins w:id="729" w:author="User" w:date="2011-05-01T20:21:00Z">
        <w:r w:rsidR="000573AC">
          <w:t>ügyvivő</w:t>
        </w:r>
      </w:ins>
      <w:ins w:id="730" w:author="Ismeretlen szerző" w:date="2011-04-23T18:00:00Z">
        <w:r>
          <w:t xml:space="preserve"> elnökként meghosszabbíthatja mandátumát. </w:t>
        </w:r>
      </w:ins>
    </w:p>
    <w:p w:rsidR="001D7968" w:rsidRDefault="001D7968">
      <w:pPr>
        <w:pStyle w:val="NormlWeb"/>
        <w:numPr>
          <w:ilvl w:val="0"/>
          <w:numId w:val="46"/>
          <w:ins w:id="731" w:author="User" w:date="2011-05-01T20:22:00Z"/>
        </w:numPr>
        <w:spacing w:before="0" w:after="0"/>
        <w:jc w:val="both"/>
        <w:rPr>
          <w:ins w:id="732" w:author="Ismeretlen szerző" w:date="2011-04-23T18:00:00Z"/>
        </w:rPr>
      </w:pPr>
      <w:ins w:id="733" w:author="Ismeretlen szerző" w:date="2011-04-23T18:00:00Z">
        <w:del w:id="734" w:author="User" w:date="2011-05-01T20:22:00Z">
          <w:r w:rsidDel="000573AC">
            <w:delText>(</w:delText>
          </w:r>
        </w:del>
        <w:r>
          <w:t>A</w:t>
        </w:r>
      </w:ins>
      <w:ins w:id="735" w:author="User" w:date="2011-05-01T20:22:00Z">
        <w:r w:rsidR="000573AC">
          <w:t>z ügyvivő</w:t>
        </w:r>
      </w:ins>
      <w:ins w:id="736" w:author="Ismeretlen szerző" w:date="2011-04-23T18:00:00Z">
        <w:r>
          <w:t xml:space="preserve"> </w:t>
        </w:r>
        <w:del w:id="737" w:author="User" w:date="2011-05-01T20:22:00Z">
          <w:r w:rsidDel="000573AC">
            <w:delText xml:space="preserve">megbízott </w:delText>
          </w:r>
        </w:del>
        <w:r>
          <w:t xml:space="preserve">elnök jogköre: Választmány és </w:t>
        </w:r>
        <w:del w:id="738" w:author="User" w:date="2011-05-01T19:24:00Z">
          <w:r w:rsidDel="008A5C78">
            <w:delText>KGY</w:delText>
          </w:r>
        </w:del>
      </w:ins>
      <w:ins w:id="739" w:author="User" w:date="2011-05-01T19:24:00Z">
        <w:r w:rsidR="008A5C78">
          <w:t>Küldöttgyűlés</w:t>
        </w:r>
      </w:ins>
      <w:ins w:id="740" w:author="Ismeretlen szerző" w:date="2011-04-23T18:00:00Z">
        <w:r>
          <w:t xml:space="preserve"> összehívása, illetve azok döntéseinek végrehajtása</w:t>
        </w:r>
        <w:del w:id="741" w:author="User" w:date="2011-05-01T20:22:00Z">
          <w:r w:rsidDel="000573AC">
            <w:delText>, az elnöki tisztséghez kötött delegáltságokra az Önkormányzat tagjai közül bárkit választhat</w:delText>
          </w:r>
        </w:del>
        <w:r>
          <w:t>.</w:t>
        </w:r>
        <w:del w:id="742" w:author="User" w:date="2011-05-01T20:22:00Z">
          <w:r w:rsidDel="000573AC">
            <w:delText>)</w:delText>
          </w:r>
        </w:del>
      </w:ins>
    </w:p>
    <w:p w:rsidR="001D7968" w:rsidRDefault="001D7968">
      <w:pPr>
        <w:pStyle w:val="NormlWeb"/>
        <w:numPr>
          <w:ilvl w:val="0"/>
          <w:numId w:val="46"/>
          <w:numberingChange w:id="743" w:author="User" w:date="2011-05-02T11:20:00Z" w:original="%1:7:0:."/>
        </w:numPr>
        <w:spacing w:before="0" w:after="0"/>
        <w:jc w:val="both"/>
      </w:pPr>
      <w:ins w:id="744" w:author="Ismeretlen szerző" w:date="2011-04-23T18:00:00Z">
        <w:r>
          <w:t xml:space="preserve">Ha bármely </w:t>
        </w:r>
      </w:ins>
      <w:ins w:id="745" w:author="Ismeretlen szerző" w:date="2011-04-23T18:01:00Z">
        <w:r>
          <w:t xml:space="preserve">más tisztségviselő jogviszonya szűnik meg </w:t>
        </w:r>
      </w:ins>
      <w:ins w:id="746" w:author="User" w:date="2011-05-01T20:26:00Z">
        <w:r w:rsidR="00943705">
          <w:t>a tavaszi félév záróvizsga-időszakának végén, abszolutórium megszerzése miatt</w:t>
        </w:r>
      </w:ins>
      <w:ins w:id="747" w:author="Ismeretlen szerző" w:date="2011-04-23T18:01:00Z">
        <w:del w:id="748" w:author="User" w:date="2011-05-01T20:26:00Z">
          <w:r w:rsidDel="00943705">
            <w:delText>hasonló módon</w:delText>
          </w:r>
        </w:del>
        <w:r>
          <w:t xml:space="preserve">, akkor az elnök a következő alakuló </w:t>
        </w:r>
        <w:del w:id="749" w:author="User" w:date="2011-05-01T19:24:00Z">
          <w:r w:rsidDel="008A5C78">
            <w:delText>KGY-</w:delText>
          </w:r>
        </w:del>
      </w:ins>
      <w:ins w:id="750" w:author="User" w:date="2011-05-01T19:24:00Z">
        <w:r w:rsidR="008A5C78">
          <w:t>Küldöttgyűlés</w:t>
        </w:r>
      </w:ins>
      <w:ins w:id="751" w:author="Ismeretlen szerző" w:date="2011-04-23T18:01:00Z">
        <w:r>
          <w:t>ig megbízottat nevezhet ki a poszt betöltésére.</w:t>
        </w:r>
      </w:ins>
      <w:ins w:id="752" w:author="Ismeretlen szerző" w:date="2011-04-23T18:10:00Z">
        <w:r>
          <w:t xml:space="preserve"> (A megbízott csak az elnök, a Küldöttgyűlés és a Választmány döntéseit hajthatja végre.)</w:t>
        </w:r>
      </w:ins>
      <w:ins w:id="753" w:author="User" w:date="2011-05-01T20:24:00Z">
        <w:r w:rsidR="006E7635">
          <w:t xml:space="preserve"> Ügyvivő elnök esetén ezt a jogot a Küldöttgyűlés gyakorolja.</w:t>
        </w:r>
      </w:ins>
    </w:p>
    <w:p w:rsidR="001D7968" w:rsidRDefault="001D7968">
      <w:pPr>
        <w:pStyle w:val="NormlWeb"/>
        <w:numPr>
          <w:ilvl w:val="0"/>
          <w:numId w:val="46"/>
          <w:numberingChange w:id="754" w:author="User" w:date="2011-05-02T11:20:00Z" w:original="%1:8:0:."/>
        </w:numPr>
        <w:spacing w:before="0" w:after="0"/>
        <w:jc w:val="both"/>
      </w:pPr>
      <w:r>
        <w:t xml:space="preserve">A képviselő-választás rendjéről az Alapszabály </w:t>
      </w:r>
      <w:del w:id="755" w:author="User" w:date="2011-05-02T11:37:00Z">
        <w:r w:rsidDel="00AF7BED">
          <w:delText xml:space="preserve">melléklete </w:delText>
        </w:r>
      </w:del>
      <w:r>
        <w:t>rendelkezik.</w:t>
      </w:r>
    </w:p>
    <w:p w:rsidR="001D7968" w:rsidRDefault="001D7968">
      <w:pPr>
        <w:pStyle w:val="NormlWeb"/>
        <w:numPr>
          <w:ilvl w:val="0"/>
          <w:numId w:val="46"/>
          <w:numberingChange w:id="756" w:author="User" w:date="2011-05-02T11:20:00Z" w:original="%1:9:0:."/>
        </w:numPr>
        <w:spacing w:before="0" w:after="0"/>
        <w:jc w:val="both"/>
      </w:pPr>
      <w:r>
        <w:t>Az Önkormányzat Küldöttgyűlésének rendes ülését – nem számítva a záró, illetve az alakuló Küldöttgyűlést - minden félévben legalább kétszer össze kell hívni.</w:t>
      </w:r>
    </w:p>
    <w:p w:rsidR="001D7968" w:rsidRDefault="001D7968" w:rsidP="00BB4F25">
      <w:pPr>
        <w:pStyle w:val="NormlWeb"/>
        <w:numPr>
          <w:ilvl w:val="0"/>
          <w:numId w:val="46"/>
          <w:numberingChange w:id="757" w:author="User" w:date="2011-05-02T11:20:00Z" w:original="%1:10:0:."/>
        </w:numPr>
        <w:tabs>
          <w:tab w:val="clear" w:pos="720"/>
          <w:tab w:val="num" w:pos="851"/>
        </w:tabs>
        <w:spacing w:before="0" w:after="0"/>
        <w:jc w:val="both"/>
        <w:pPrChange w:id="758" w:author="User" w:date="2011-05-02T12:30:00Z">
          <w:pPr>
            <w:pStyle w:val="NormlWeb"/>
            <w:numPr>
              <w:numId w:val="97"/>
            </w:numPr>
            <w:tabs>
              <w:tab w:val="num" w:pos="360"/>
              <w:tab w:val="num" w:pos="720"/>
            </w:tabs>
            <w:spacing w:before="0" w:after="0"/>
            <w:ind w:left="720" w:hanging="360"/>
            <w:jc w:val="both"/>
          </w:pPr>
        </w:pPrChange>
      </w:pPr>
      <w:r>
        <w:t>A Küldöttgyűlések között a Választmány üléseit a szorgalmi időszakban legalább kéthetente egyszer, a vizsgaidőszakban szükség szerint, de legalább egyszer össze kell hívni.</w:t>
      </w:r>
    </w:p>
    <w:p w:rsidR="00F173B6" w:rsidRPr="00F173B6" w:rsidRDefault="00F173B6" w:rsidP="00F173B6">
      <w:pPr>
        <w:pStyle w:val="Cmsor1"/>
        <w:spacing w:before="360"/>
        <w:rPr>
          <w:ins w:id="759" w:author="Bence" w:date="2011-05-02T16:17:00Z"/>
          <w:sz w:val="32"/>
          <w:szCs w:val="32"/>
          <w:rPrChange w:id="760" w:author="Bence" w:date="2011-05-02T16:18:00Z">
            <w:rPr>
              <w:ins w:id="761" w:author="Bence" w:date="2011-05-02T16:17:00Z"/>
              <w:b/>
            </w:rPr>
          </w:rPrChange>
        </w:rPr>
        <w:pPrChange w:id="762" w:author="Bence" w:date="2011-05-02T16:18:00Z">
          <w:pPr>
            <w:pStyle w:val="NormlWeb"/>
            <w:spacing w:before="288" w:after="288"/>
            <w:jc w:val="center"/>
          </w:pPr>
        </w:pPrChange>
      </w:pPr>
      <w:ins w:id="763" w:author="Bence" w:date="2011-05-02T16:17:00Z">
        <w:r>
          <w:rPr>
            <w:sz w:val="32"/>
            <w:szCs w:val="32"/>
          </w:rPr>
          <w:lastRenderedPageBreak/>
          <w:t>A tisztségviselők</w:t>
        </w:r>
      </w:ins>
      <w:ins w:id="764" w:author="Bence" w:date="2011-05-02T16:21:00Z">
        <w:r w:rsidR="00572FB0">
          <w:rPr>
            <w:sz w:val="32"/>
            <w:szCs w:val="32"/>
          </w:rPr>
          <w:t xml:space="preserve"> és </w:t>
        </w:r>
      </w:ins>
      <w:ins w:id="765" w:author="Bence" w:date="2011-05-02T17:34:00Z">
        <w:r w:rsidR="00E10DD7">
          <w:rPr>
            <w:sz w:val="32"/>
            <w:szCs w:val="32"/>
          </w:rPr>
          <w:t xml:space="preserve">a </w:t>
        </w:r>
      </w:ins>
      <w:ins w:id="766" w:author="Bence" w:date="2011-05-02T16:21:00Z">
        <w:r w:rsidR="00572FB0">
          <w:rPr>
            <w:sz w:val="32"/>
            <w:szCs w:val="32"/>
          </w:rPr>
          <w:t>delegáltak</w:t>
        </w:r>
      </w:ins>
      <w:ins w:id="767" w:author="Bence" w:date="2011-05-02T16:17:00Z">
        <w:r>
          <w:rPr>
            <w:sz w:val="32"/>
            <w:szCs w:val="32"/>
          </w:rPr>
          <w:t xml:space="preserve"> választás</w:t>
        </w:r>
      </w:ins>
      <w:ins w:id="768" w:author="Bence" w:date="2011-05-02T16:18:00Z">
        <w:r>
          <w:rPr>
            <w:sz w:val="32"/>
            <w:szCs w:val="32"/>
          </w:rPr>
          <w:t>a</w:t>
        </w:r>
      </w:ins>
    </w:p>
    <w:p w:rsidR="001D7968" w:rsidRDefault="001D7968">
      <w:pPr>
        <w:pStyle w:val="NormlWeb"/>
        <w:spacing w:before="288" w:after="288"/>
        <w:jc w:val="center"/>
        <w:rPr>
          <w:b/>
        </w:rPr>
      </w:pPr>
      <w:del w:id="769" w:author="User" w:date="2011-05-02T11:11:00Z">
        <w:r w:rsidDel="0002238E">
          <w:rPr>
            <w:b/>
          </w:rPr>
          <w:delText>31</w:delText>
        </w:r>
      </w:del>
      <w:ins w:id="770" w:author="User" w:date="2011-05-02T11:11:00Z">
        <w:r w:rsidR="0002238E">
          <w:rPr>
            <w:b/>
          </w:rPr>
          <w:t>3</w:t>
        </w:r>
      </w:ins>
      <w:ins w:id="771" w:author="Bence" w:date="2011-05-02T17:09:00Z">
        <w:r w:rsidR="00F575CC">
          <w:rPr>
            <w:b/>
          </w:rPr>
          <w:t>3</w:t>
        </w:r>
      </w:ins>
      <w:ins w:id="772" w:author="User" w:date="2011-05-02T11:11:00Z">
        <w:del w:id="773" w:author="Bence" w:date="2011-05-02T17:09:00Z">
          <w:r w:rsidR="0002238E" w:rsidDel="00F575CC">
            <w:rPr>
              <w:b/>
            </w:rPr>
            <w:delText>2</w:delText>
          </w:r>
        </w:del>
      </w:ins>
      <w:r>
        <w:rPr>
          <w:b/>
        </w:rPr>
        <w:t>. § Tisztségviselők választása</w:t>
      </w:r>
    </w:p>
    <w:p w:rsidR="001D7968" w:rsidRDefault="001D7968">
      <w:pPr>
        <w:pStyle w:val="NormlWeb"/>
        <w:spacing w:before="0" w:after="0"/>
        <w:ind w:firstLine="709"/>
        <w:jc w:val="both"/>
      </w:pPr>
      <w:r>
        <w:t>A tisztségviselők megválasztását az Alapszabály vonatkozó rendelkezései szerint a Választmány vagy a Küldöttgyűlés végzi. Minden tisztségviselő megválasztása azonos rendben, titkos szavazással történik.</w:t>
      </w:r>
    </w:p>
    <w:p w:rsidR="001D7968" w:rsidRDefault="001D7968">
      <w:pPr>
        <w:pStyle w:val="NormlWeb"/>
        <w:spacing w:before="288" w:after="288"/>
        <w:jc w:val="center"/>
        <w:rPr>
          <w:b/>
        </w:rPr>
      </w:pPr>
      <w:del w:id="774" w:author="User" w:date="2011-05-02T11:11:00Z">
        <w:r w:rsidDel="0002238E">
          <w:rPr>
            <w:b/>
          </w:rPr>
          <w:delText>32</w:delText>
        </w:r>
      </w:del>
      <w:ins w:id="775" w:author="User" w:date="2011-05-02T11:11:00Z">
        <w:r w:rsidR="0002238E">
          <w:rPr>
            <w:b/>
          </w:rPr>
          <w:t>3</w:t>
        </w:r>
      </w:ins>
      <w:ins w:id="776" w:author="Bence" w:date="2011-05-02T17:09:00Z">
        <w:r w:rsidR="00F575CC">
          <w:rPr>
            <w:b/>
          </w:rPr>
          <w:t>4</w:t>
        </w:r>
      </w:ins>
      <w:ins w:id="777" w:author="User" w:date="2011-05-02T11:11:00Z">
        <w:del w:id="778" w:author="Bence" w:date="2011-05-02T17:09:00Z">
          <w:r w:rsidR="0002238E" w:rsidDel="00F575CC">
            <w:rPr>
              <w:b/>
            </w:rPr>
            <w:delText>3</w:delText>
          </w:r>
        </w:del>
      </w:ins>
      <w:r>
        <w:rPr>
          <w:b/>
        </w:rPr>
        <w:t>. § Jelöltállítás</w:t>
      </w:r>
    </w:p>
    <w:p w:rsidR="001D7968" w:rsidRDefault="001D7968" w:rsidP="009D65DE">
      <w:pPr>
        <w:pStyle w:val="NormlWeb"/>
        <w:numPr>
          <w:ilvl w:val="0"/>
          <w:numId w:val="54"/>
          <w:numberingChange w:id="779" w:author="User" w:date="2011-05-02T11:20:00Z" w:original="%1:1:0:."/>
          <w:ins w:id="780" w:author="User" w:date="2011-05-02T11:20:00Z"/>
        </w:numPr>
        <w:spacing w:before="0" w:after="0"/>
        <w:jc w:val="both"/>
      </w:pPr>
      <w:r>
        <w:t>Jelöltet a Választmány vagy a Küldöttgyűlés tanácskozási jogú tagja állíthat.</w:t>
      </w:r>
    </w:p>
    <w:p w:rsidR="001D7968" w:rsidRDefault="001D7968">
      <w:pPr>
        <w:pStyle w:val="NormlWeb"/>
        <w:numPr>
          <w:ilvl w:val="0"/>
          <w:numId w:val="54"/>
          <w:numberingChange w:id="781" w:author="User" w:date="2011-05-02T11:20:00Z" w:original="%1:2:0:."/>
        </w:numPr>
        <w:spacing w:before="0" w:after="0"/>
        <w:jc w:val="both"/>
      </w:pPr>
      <w:r>
        <w:t>A jelöltnek nyilatkoznia kell, a jelölés elfogadásáról. Ez történhet az ülésen, szóban, illetve előzetesen, írásban, amikor az illető az elnöknek eljuttatott nyilatkozatában jelzi, hogy jelölése esetén elfogadja-e a jelölést.</w:t>
      </w:r>
    </w:p>
    <w:p w:rsidR="001B11C5" w:rsidRDefault="001B11C5">
      <w:pPr>
        <w:pStyle w:val="NormlWeb"/>
        <w:numPr>
          <w:ilvl w:val="0"/>
          <w:numId w:val="54"/>
          <w:numberingChange w:id="782" w:author="User" w:date="2011-05-02T11:20:00Z" w:original="%1:2:0:."/>
        </w:numPr>
        <w:spacing w:before="0" w:after="0"/>
        <w:jc w:val="both"/>
      </w:pPr>
      <w:ins w:id="783" w:author="Bence" w:date="2011-05-02T20:10:00Z">
        <w:r>
          <w:t>Tisztségviselő tisztségviselőnek nem jelölhető.</w:t>
        </w:r>
      </w:ins>
    </w:p>
    <w:p w:rsidR="001D7968" w:rsidRDefault="001D7968">
      <w:pPr>
        <w:pStyle w:val="NormlWeb"/>
        <w:spacing w:before="288" w:after="288"/>
        <w:jc w:val="center"/>
        <w:rPr>
          <w:b/>
        </w:rPr>
      </w:pPr>
      <w:del w:id="784" w:author="User" w:date="2011-05-02T11:11:00Z">
        <w:r w:rsidDel="0002238E">
          <w:rPr>
            <w:b/>
          </w:rPr>
          <w:delText>33</w:delText>
        </w:r>
      </w:del>
      <w:ins w:id="785" w:author="User" w:date="2011-05-02T11:11:00Z">
        <w:r w:rsidR="0002238E">
          <w:rPr>
            <w:b/>
          </w:rPr>
          <w:t>3</w:t>
        </w:r>
      </w:ins>
      <w:ins w:id="786" w:author="Bence" w:date="2011-05-02T17:09:00Z">
        <w:r w:rsidR="00F575CC">
          <w:rPr>
            <w:b/>
          </w:rPr>
          <w:t>5</w:t>
        </w:r>
      </w:ins>
      <w:ins w:id="787" w:author="User" w:date="2011-05-02T11:11:00Z">
        <w:del w:id="788" w:author="Bence" w:date="2011-05-02T17:09:00Z">
          <w:r w:rsidR="0002238E" w:rsidDel="00F575CC">
            <w:rPr>
              <w:b/>
            </w:rPr>
            <w:delText>4</w:delText>
          </w:r>
        </w:del>
      </w:ins>
      <w:r>
        <w:rPr>
          <w:b/>
        </w:rPr>
        <w:t>. § A jelöltek meghallgatása</w:t>
      </w:r>
    </w:p>
    <w:p w:rsidR="001D7968" w:rsidRDefault="001D7968">
      <w:pPr>
        <w:pStyle w:val="NormlWeb"/>
        <w:spacing w:before="0" w:after="0"/>
        <w:ind w:firstLine="709"/>
        <w:jc w:val="both"/>
      </w:pPr>
      <w:r>
        <w:t>A jelöltek a szavazás előtt egymás távollétében röviden ismertetik elképzeléseiket a poszt betöltéséről, majd távollétükben a Választmány vagy a Küldöttgyűlés vitát folytat a jelöltek alkalmasságáról. Jelen paragrafus szabályozása alól a Választmány vagy a Küldöttgyűlés kétharmados szavazással hozott határozata mellett lehet eltérni.</w:t>
      </w:r>
    </w:p>
    <w:p w:rsidR="001D7968" w:rsidRDefault="001D7968">
      <w:pPr>
        <w:pStyle w:val="NormlWeb"/>
        <w:spacing w:before="288" w:after="288"/>
        <w:jc w:val="center"/>
        <w:rPr>
          <w:b/>
        </w:rPr>
      </w:pPr>
      <w:del w:id="789" w:author="User" w:date="2011-05-02T11:11:00Z">
        <w:r w:rsidDel="0002238E">
          <w:rPr>
            <w:b/>
          </w:rPr>
          <w:delText>34</w:delText>
        </w:r>
      </w:del>
      <w:ins w:id="790" w:author="User" w:date="2011-05-02T11:11:00Z">
        <w:r w:rsidR="0002238E">
          <w:rPr>
            <w:b/>
          </w:rPr>
          <w:t>3</w:t>
        </w:r>
      </w:ins>
      <w:ins w:id="791" w:author="Bence" w:date="2011-05-02T17:09:00Z">
        <w:r w:rsidR="00F575CC">
          <w:rPr>
            <w:b/>
          </w:rPr>
          <w:t>6</w:t>
        </w:r>
      </w:ins>
      <w:ins w:id="792" w:author="User" w:date="2011-05-02T11:11:00Z">
        <w:del w:id="793" w:author="Bence" w:date="2011-05-02T17:09:00Z">
          <w:r w:rsidR="0002238E" w:rsidDel="00F575CC">
            <w:rPr>
              <w:b/>
            </w:rPr>
            <w:delText>5</w:delText>
          </w:r>
        </w:del>
      </w:ins>
      <w:r>
        <w:rPr>
          <w:b/>
        </w:rPr>
        <w:t>. § A szavazás</w:t>
      </w:r>
    </w:p>
    <w:p w:rsidR="001D7968" w:rsidRDefault="001D7968" w:rsidP="00AF7BED">
      <w:pPr>
        <w:pStyle w:val="NormlWeb"/>
        <w:numPr>
          <w:ilvl w:val="0"/>
          <w:numId w:val="47"/>
          <w:numberingChange w:id="794" w:author="User" w:date="2011-05-02T11:20:00Z" w:original="%1:1:0:."/>
          <w:ins w:id="795" w:author="User" w:date="2011-05-02T11:20:00Z"/>
        </w:numPr>
        <w:spacing w:before="0" w:after="0"/>
        <w:jc w:val="both"/>
        <w:rPr>
          <w:ins w:id="796" w:author="User" w:date="2011-05-01T21:28:00Z"/>
        </w:rPr>
      </w:pPr>
      <w:r>
        <w:t xml:space="preserve">A tisztségviselők megválasztása minden esetben egyenként, titkosan történik; az egyes szavazások azonban történhetnek egy szavazólapon. Ebben az esetben a szavazólapon egyenként fel kell tüntetni, hogy a szavazó melyik tisztségviselőre melyik személyt kívánja megválasztani. Ha egy vagy több posztra csak egy jelölt van, akkor az adott </w:t>
      </w:r>
      <w:proofErr w:type="gramStart"/>
      <w:r>
        <w:t>jelölt(</w:t>
      </w:r>
      <w:proofErr w:type="spellStart"/>
      <w:proofErr w:type="gramEnd"/>
      <w:r>
        <w:t>ek</w:t>
      </w:r>
      <w:proofErr w:type="spellEnd"/>
      <w:r>
        <w:t>) elfogadását egy "igen" szavazattal is lehet jelezni. Ha valaki egyik jelöltet sem tartja alkalmasnak, nem szavazatot adhat le. Az egyértelműen nem azonosítható szavazólapok érvénytelen szavazatnak minősülnek.</w:t>
      </w:r>
    </w:p>
    <w:p w:rsidR="0017106E" w:rsidRDefault="0017106E">
      <w:pPr>
        <w:pStyle w:val="NormlWeb"/>
        <w:numPr>
          <w:ilvl w:val="0"/>
          <w:numId w:val="47"/>
          <w:ins w:id="797" w:author="User" w:date="2011-05-01T21:28:00Z"/>
        </w:numPr>
        <w:spacing w:before="0" w:after="0"/>
        <w:jc w:val="both"/>
        <w:rPr>
          <w:ins w:id="798" w:author="User" w:date="2011-05-01T21:35:00Z"/>
        </w:rPr>
      </w:pPr>
      <w:ins w:id="799" w:author="User" w:date="2011-05-01T21:28:00Z">
        <w:r>
          <w:t xml:space="preserve">Egy jelölt esetén a tisztségviselő választás </w:t>
        </w:r>
      </w:ins>
      <w:ins w:id="800" w:author="User" w:date="2011-05-01T21:29:00Z">
        <w:r>
          <w:t>legfeljebb három fordulóból áll. Az első fordulóban a tisztségv</w:t>
        </w:r>
      </w:ins>
      <w:ins w:id="801" w:author="User" w:date="2011-05-01T21:30:00Z">
        <w:r>
          <w:t>iselő megválasztásához kétharmados többség kell. Amennyiben a tisztségviselő megválasztása sikertelen második fordulót kell tartani</w:t>
        </w:r>
      </w:ins>
      <w:ins w:id="802" w:author="User" w:date="2011-05-01T21:31:00Z">
        <w:r>
          <w:t>,</w:t>
        </w:r>
      </w:ins>
      <w:ins w:id="803" w:author="User" w:date="2011-05-01T21:30:00Z">
        <w:r>
          <w:t xml:space="preserve"> ahol szintén kétharmados többség kell a megválasztásához. </w:t>
        </w:r>
      </w:ins>
      <w:ins w:id="804" w:author="User" w:date="2011-05-01T21:31:00Z">
        <w:r>
          <w:t>Amennyiben ez is sikertelen harmadik fordulót kell tartani, ahol egyszerű többséggel is megválasztható.</w:t>
        </w:r>
      </w:ins>
      <w:ins w:id="805" w:author="User" w:date="2011-05-01T21:32:00Z">
        <w:r>
          <w:t xml:space="preserve"> </w:t>
        </w:r>
      </w:ins>
      <w:ins w:id="806" w:author="User" w:date="2011-05-01T21:33:00Z">
        <w:r>
          <w:t>A 3</w:t>
        </w:r>
      </w:ins>
      <w:ins w:id="807" w:author="Bence" w:date="2011-05-02T17:10:00Z">
        <w:r w:rsidR="00F575CC">
          <w:t>5</w:t>
        </w:r>
      </w:ins>
      <w:ins w:id="808" w:author="Bence" w:date="2011-05-02T17:35:00Z">
        <w:r w:rsidR="00E10DD7">
          <w:t>.</w:t>
        </w:r>
      </w:ins>
      <w:ins w:id="809" w:author="User" w:date="2011-05-02T11:38:00Z">
        <w:del w:id="810" w:author="Bence" w:date="2011-05-02T17:10:00Z">
          <w:r w:rsidR="00AF7BED" w:rsidDel="00F575CC">
            <w:delText>4</w:delText>
          </w:r>
        </w:del>
      </w:ins>
      <w:ins w:id="811" w:author="User" w:date="2011-05-01T21:34:00Z">
        <w:r>
          <w:t xml:space="preserve"> § rendelkezéseit csak az első két forduló esetén kell alkalmazni.</w:t>
        </w:r>
      </w:ins>
    </w:p>
    <w:p w:rsidR="0017106E" w:rsidRDefault="0017106E">
      <w:pPr>
        <w:pStyle w:val="NormlWeb"/>
        <w:numPr>
          <w:ilvl w:val="0"/>
          <w:numId w:val="47"/>
          <w:ins w:id="812" w:author="User" w:date="2011-05-01T21:35:00Z"/>
        </w:numPr>
        <w:spacing w:before="0" w:after="0"/>
        <w:jc w:val="both"/>
        <w:rPr>
          <w:ins w:id="813" w:author="User" w:date="2011-05-01T21:40:00Z"/>
        </w:rPr>
      </w:pPr>
      <w:ins w:id="814" w:author="User" w:date="2011-05-01T21:36:00Z">
        <w:r>
          <w:t xml:space="preserve">Két jelölt esetén a tisztségviselő választás legfeljebb három fordulóból áll. </w:t>
        </w:r>
      </w:ins>
      <w:ins w:id="815" w:author="User" w:date="2011-05-01T21:37:00Z">
        <w:r>
          <w:t>Az első fordulóban a kétharmados többséget kapott jelölt kerül megválasztásra. Amennyiben egyik jelölt sem éri el a kétharmados többséget második fordulót kell tartani. A második fordulóban a</w:t>
        </w:r>
      </w:ins>
      <w:ins w:id="816" w:author="User" w:date="2011-05-01T21:38:00Z">
        <w:r>
          <w:t xml:space="preserve"> kétharmados többséget kapott jelölt kerül megválasztásra. Amennyiben egyik jelölt sem éri el a kétharmados többséget, úgy harmadik fordulót kell tartani, ahol az egyszerű többséget kapott jelölt kerül </w:t>
        </w:r>
      </w:ins>
      <w:ins w:id="817" w:author="User" w:date="2011-05-01T21:39:00Z">
        <w:r w:rsidR="000B72BC">
          <w:t>megválasztásra. A 3</w:t>
        </w:r>
      </w:ins>
      <w:ins w:id="818" w:author="Bence" w:date="2011-05-02T17:10:00Z">
        <w:r w:rsidR="00F575CC">
          <w:t>5</w:t>
        </w:r>
      </w:ins>
      <w:ins w:id="819" w:author="Bence" w:date="2011-05-02T17:35:00Z">
        <w:r w:rsidR="00E10DD7">
          <w:t>.</w:t>
        </w:r>
      </w:ins>
      <w:ins w:id="820" w:author="User" w:date="2011-05-02T11:38:00Z">
        <w:del w:id="821" w:author="Bence" w:date="2011-05-02T17:10:00Z">
          <w:r w:rsidR="00AF7BED" w:rsidDel="00F575CC">
            <w:delText>4</w:delText>
          </w:r>
        </w:del>
      </w:ins>
      <w:ins w:id="822" w:author="User" w:date="2011-05-01T21:39:00Z">
        <w:r w:rsidR="000B72BC">
          <w:t xml:space="preserve"> § rendelkezéseit csak az első két forduló esetén kell alkalmazni.</w:t>
        </w:r>
      </w:ins>
    </w:p>
    <w:p w:rsidR="000B72BC" w:rsidRDefault="000B72BC">
      <w:pPr>
        <w:pStyle w:val="NormlWeb"/>
        <w:numPr>
          <w:ilvl w:val="0"/>
          <w:numId w:val="47"/>
          <w:ins w:id="823" w:author="User" w:date="2011-05-01T21:40:00Z"/>
        </w:numPr>
        <w:spacing w:before="0" w:after="0"/>
        <w:jc w:val="both"/>
      </w:pPr>
      <w:ins w:id="824" w:author="User" w:date="2011-05-01T21:40:00Z">
        <w:r>
          <w:t xml:space="preserve">Kettőnél több jelölt esetén a választás legfeljebb öt fordulóból áll. </w:t>
        </w:r>
      </w:ins>
      <w:ins w:id="825" w:author="User" w:date="2011-05-01T21:43:00Z">
        <w:r>
          <w:t xml:space="preserve">Az első fordulóban a kettő legtöbb szavazatot kapott jelölt kerül be a második fordulóba. </w:t>
        </w:r>
      </w:ins>
      <w:ins w:id="826" w:author="User" w:date="2011-05-01T21:44:00Z">
        <w:r>
          <w:t>A második fordulóban a kétharmados többséget kapott jelölt kerül megválasztásra. Amennyiben egyik jelölt sem kap kétharmados többséget</w:t>
        </w:r>
      </w:ins>
      <w:ins w:id="827" w:author="User" w:date="2011-05-01T21:50:00Z">
        <w:r w:rsidR="0081067E">
          <w:t>, úgy</w:t>
        </w:r>
      </w:ins>
      <w:ins w:id="828" w:author="User" w:date="2011-05-01T21:45:00Z">
        <w:r>
          <w:t xml:space="preserve"> a 3</w:t>
        </w:r>
      </w:ins>
      <w:ins w:id="829" w:author="Bence" w:date="2011-05-02T17:10:00Z">
        <w:r w:rsidR="00F575CC">
          <w:t>4</w:t>
        </w:r>
      </w:ins>
      <w:ins w:id="830" w:author="Bence" w:date="2011-05-02T17:35:00Z">
        <w:r w:rsidR="00E10DD7">
          <w:t>.</w:t>
        </w:r>
      </w:ins>
      <w:ins w:id="831" w:author="User" w:date="2011-05-02T11:38:00Z">
        <w:del w:id="832" w:author="Bence" w:date="2011-05-02T17:10:00Z">
          <w:r w:rsidR="00AF7BED" w:rsidDel="00F575CC">
            <w:delText>3</w:delText>
          </w:r>
        </w:del>
      </w:ins>
      <w:ins w:id="833" w:author="User" w:date="2011-05-01T21:45:00Z">
        <w:r>
          <w:t xml:space="preserve"> § alapján új</w:t>
        </w:r>
      </w:ins>
      <w:ins w:id="834" w:author="User" w:date="2011-05-01T21:47:00Z">
        <w:r>
          <w:t>ra</w:t>
        </w:r>
      </w:ins>
      <w:ins w:id="835" w:author="User" w:date="2011-05-01T21:45:00Z">
        <w:r>
          <w:t xml:space="preserve"> jelölteket kell állítani</w:t>
        </w:r>
      </w:ins>
      <w:ins w:id="836" w:author="User" w:date="2011-05-01T21:48:00Z">
        <w:r>
          <w:t xml:space="preserve">. </w:t>
        </w:r>
      </w:ins>
      <w:ins w:id="837" w:author="User" w:date="2011-05-01T21:46:00Z">
        <w:r>
          <w:t>Amennyiben csak ké</w:t>
        </w:r>
      </w:ins>
      <w:ins w:id="838" w:author="User" w:date="2011-05-01T21:47:00Z">
        <w:r>
          <w:t>t jelölt van az új jelöltállítás után</w:t>
        </w:r>
      </w:ins>
      <w:ins w:id="839" w:author="User" w:date="2011-05-01T21:50:00Z">
        <w:r w:rsidR="0081067E">
          <w:t>, a 3</w:t>
        </w:r>
      </w:ins>
      <w:ins w:id="840" w:author="Bence" w:date="2011-05-02T17:10:00Z">
        <w:r w:rsidR="00F575CC">
          <w:t>5</w:t>
        </w:r>
      </w:ins>
      <w:ins w:id="841" w:author="Bence" w:date="2011-05-02T17:35:00Z">
        <w:r w:rsidR="00E10DD7">
          <w:t>.</w:t>
        </w:r>
      </w:ins>
      <w:ins w:id="842" w:author="User" w:date="2011-05-02T11:38:00Z">
        <w:del w:id="843" w:author="Bence" w:date="2011-05-02T17:10:00Z">
          <w:r w:rsidR="00AF7BED" w:rsidDel="00F575CC">
            <w:delText>4</w:delText>
          </w:r>
        </w:del>
      </w:ins>
      <w:ins w:id="844" w:author="User" w:date="2011-05-01T21:51:00Z">
        <w:r w:rsidR="0081067E">
          <w:t xml:space="preserve"> </w:t>
        </w:r>
      </w:ins>
      <w:ins w:id="845" w:author="User" w:date="2011-05-01T21:50:00Z">
        <w:r w:rsidR="0081067E">
          <w:t>§</w:t>
        </w:r>
      </w:ins>
      <w:ins w:id="846" w:author="User" w:date="2011-05-01T21:47:00Z">
        <w:r>
          <w:t xml:space="preserve"> </w:t>
        </w:r>
        <w:r>
          <w:lastRenderedPageBreak/>
          <w:t xml:space="preserve">(3) </w:t>
        </w:r>
      </w:ins>
      <w:ins w:id="847" w:author="User" w:date="2011-05-01T21:51:00Z">
        <w:r w:rsidR="0081067E">
          <w:t xml:space="preserve">bekezdés </w:t>
        </w:r>
      </w:ins>
      <w:ins w:id="848" w:author="User" w:date="2011-05-01T21:47:00Z">
        <w:r>
          <w:t>rendelkezéseit kell alkalmazni. Ha az új jelöltállítás után is több mint két jelölt van</w:t>
        </w:r>
      </w:ins>
      <w:ins w:id="849" w:author="User" w:date="2011-05-01T21:48:00Z">
        <w:r>
          <w:t>, úgy harm</w:t>
        </w:r>
        <w:r w:rsidR="0081067E">
          <w:t>adik fordulót kell tartani, aho</w:t>
        </w:r>
      </w:ins>
      <w:ins w:id="850" w:author="User" w:date="2011-05-01T21:52:00Z">
        <w:r w:rsidR="0081067E">
          <w:t>nnan</w:t>
        </w:r>
      </w:ins>
      <w:ins w:id="851" w:author="User" w:date="2011-05-01T21:48:00Z">
        <w:r>
          <w:t xml:space="preserve"> a két legtöbb szavazatot </w:t>
        </w:r>
      </w:ins>
      <w:ins w:id="852" w:author="User" w:date="2011-05-01T21:52:00Z">
        <w:r w:rsidR="0081067E">
          <w:t xml:space="preserve">kapott </w:t>
        </w:r>
      </w:ins>
      <w:ins w:id="853" w:author="User" w:date="2011-05-01T21:48:00Z">
        <w:r>
          <w:t xml:space="preserve">jelölt kerül be a negyedik fordulóba. </w:t>
        </w:r>
      </w:ins>
      <w:ins w:id="854" w:author="User" w:date="2011-05-01T21:49:00Z">
        <w:r>
          <w:t>A negyedik fordulóban a kétharmados többséget kapott jelölt kerül megválasztásra. Amennyiben egyik jelölt sem</w:t>
        </w:r>
        <w:r w:rsidR="0081067E">
          <w:t xml:space="preserve"> éri el a kétharmados többséget </w:t>
        </w:r>
      </w:ins>
      <w:ins w:id="855" w:author="User" w:date="2011-05-01T21:53:00Z">
        <w:r w:rsidR="0081067E">
          <w:t xml:space="preserve">úgy </w:t>
        </w:r>
      </w:ins>
      <w:ins w:id="856" w:author="User" w:date="2011-05-01T21:49:00Z">
        <w:r w:rsidR="0081067E">
          <w:t>ötödik fordulót kell tartani, ahol az egyszerű többséget kapott jelölt kerül megválasztásra.</w:t>
        </w:r>
      </w:ins>
      <w:ins w:id="857" w:author="User" w:date="2011-05-01T21:53:00Z">
        <w:r w:rsidR="0081067E">
          <w:t xml:space="preserve"> A 3</w:t>
        </w:r>
      </w:ins>
      <w:ins w:id="858" w:author="Bence" w:date="2011-05-02T17:10:00Z">
        <w:r w:rsidR="00F575CC">
          <w:t>5</w:t>
        </w:r>
      </w:ins>
      <w:ins w:id="859" w:author="Bence" w:date="2011-05-02T17:35:00Z">
        <w:r w:rsidR="00E10DD7">
          <w:t>.</w:t>
        </w:r>
      </w:ins>
      <w:ins w:id="860" w:author="User" w:date="2011-05-02T11:39:00Z">
        <w:del w:id="861" w:author="Bence" w:date="2011-05-02T17:10:00Z">
          <w:r w:rsidR="00AF7BED" w:rsidDel="00F575CC">
            <w:delText>4</w:delText>
          </w:r>
        </w:del>
      </w:ins>
      <w:ins w:id="862" w:author="User" w:date="2011-05-01T21:53:00Z">
        <w:r w:rsidR="0081067E">
          <w:t xml:space="preserve"> § rendelkezéseit csak az első négy forduló esetén kell alkalmazni.</w:t>
        </w:r>
      </w:ins>
    </w:p>
    <w:p w:rsidR="001D7968" w:rsidDel="0081067E" w:rsidRDefault="001D7968">
      <w:pPr>
        <w:pStyle w:val="NormlWeb"/>
        <w:numPr>
          <w:ilvl w:val="0"/>
          <w:numId w:val="47"/>
        </w:numPr>
        <w:spacing w:before="0" w:after="0"/>
        <w:jc w:val="both"/>
        <w:rPr>
          <w:del w:id="863" w:author="User" w:date="2011-05-01T21:57:00Z"/>
        </w:rPr>
      </w:pPr>
      <w:del w:id="864" w:author="User" w:date="2011-05-01T21:57:00Z">
        <w:r w:rsidDel="0081067E">
          <w:delText xml:space="preserve">Kettőnél több jelölt esetében, ha a választás első fordulójában egyik jelölt sem kapott kétharmados többséget, </w:delText>
        </w:r>
      </w:del>
      <w:del w:id="865" w:author="User" w:date="2011-05-01T21:11:00Z">
        <w:r w:rsidDel="00E02C74">
          <w:delText>a</w:delText>
        </w:r>
      </w:del>
      <w:del w:id="866" w:author="User" w:date="2011-05-01T21:57:00Z">
        <w:r w:rsidDel="0081067E">
          <w:delText xml:space="preserve"> </w:delText>
        </w:r>
      </w:del>
      <w:del w:id="867" w:author="User" w:date="2011-05-01T21:11:00Z">
        <w:r w:rsidDel="00E02C74">
          <w:delText>legkevesebb szavazatot kapott jelölt kiesik, és új fordulót kell tartani.</w:delText>
        </w:r>
      </w:del>
      <w:del w:id="868" w:author="User" w:date="2011-05-01T21:57:00Z">
        <w:r w:rsidDel="0081067E">
          <w:delText xml:space="preserve"> </w:delText>
        </w:r>
      </w:del>
      <w:del w:id="869" w:author="User" w:date="2011-05-01T21:10:00Z">
        <w:r w:rsidDel="00E02C74">
          <w:delText>Ha háromnál több jelölt van, akkor a második fordulóba a három legtöbb szavazatot kapó jelöltek kerülnek be.</w:delText>
        </w:r>
      </w:del>
    </w:p>
    <w:p w:rsidR="001D7968" w:rsidDel="0081067E" w:rsidRDefault="001D7968">
      <w:pPr>
        <w:pStyle w:val="NormlWeb"/>
        <w:numPr>
          <w:ilvl w:val="0"/>
          <w:numId w:val="47"/>
        </w:numPr>
        <w:spacing w:before="0" w:after="0"/>
        <w:jc w:val="both"/>
        <w:rPr>
          <w:del w:id="870" w:author="User" w:date="2011-05-01T21:57:00Z"/>
        </w:rPr>
      </w:pPr>
      <w:del w:id="871" w:author="User" w:date="2011-05-01T21:57:00Z">
        <w:r w:rsidDel="0081067E">
          <w:delText>Ha már csak két jelölt van, de egyikőjük sem kapott kétharmados többséget,</w:delText>
        </w:r>
      </w:del>
      <w:del w:id="872" w:author="User" w:date="2011-05-01T21:11:00Z">
        <w:r w:rsidDel="00E02C74">
          <w:delText xml:space="preserve"> vagy a posztra jelölt egyetlen személy sem kapta meg a kétharmados többséget,</w:delText>
        </w:r>
      </w:del>
      <w:del w:id="873" w:author="User" w:date="2011-05-01T21:57:00Z">
        <w:r w:rsidDel="0081067E">
          <w:delText xml:space="preserve"> a választási eljárást a jelöltállítástól kezdve meg kell ismételni. Ha ekkor sem kap egy jelölt sem kétharmados többséget, új szavazást kell tartani, </w:delText>
        </w:r>
      </w:del>
      <w:del w:id="874" w:author="User" w:date="2011-05-01T21:08:00Z">
        <w:r w:rsidDel="00E02C74">
          <w:delText>a</w:delText>
        </w:r>
      </w:del>
      <w:del w:id="875" w:author="User" w:date="2011-05-01T21:15:00Z">
        <w:r w:rsidDel="00FA57AC">
          <w:delText>mikor</w:delText>
        </w:r>
      </w:del>
      <w:del w:id="876" w:author="User" w:date="2011-05-01T21:57:00Z">
        <w:r w:rsidDel="0081067E">
          <w:delText xml:space="preserve"> már az egyszerű többség is elegendő a tisztségviselői poszt betöltéséhez. Ha így sem sikerült tisztségviselőt választani, a választás eredménytelen.</w:delText>
        </w:r>
      </w:del>
    </w:p>
    <w:p w:rsidR="001D7968" w:rsidRDefault="001D7968">
      <w:pPr>
        <w:pStyle w:val="NormlWeb"/>
        <w:numPr>
          <w:ilvl w:val="0"/>
          <w:numId w:val="47"/>
          <w:numberingChange w:id="877" w:author="User" w:date="2011-05-02T11:20:00Z" w:original="%1:5:0:."/>
        </w:numPr>
        <w:spacing w:before="0" w:after="0"/>
        <w:jc w:val="both"/>
      </w:pPr>
      <w:r>
        <w:t>A Kuratórium elnökének és titkárának megválasztására a tisztségviselők választására vonatkozó szabályokat kell megfelelően alkalmazni.</w:t>
      </w:r>
    </w:p>
    <w:p w:rsidR="001D7968" w:rsidRDefault="001D7968">
      <w:pPr>
        <w:pStyle w:val="NormlWeb"/>
        <w:numPr>
          <w:ilvl w:val="0"/>
          <w:numId w:val="47"/>
          <w:numberingChange w:id="878" w:author="User" w:date="2011-05-02T11:20:00Z" w:original="%1:6:0:."/>
        </w:numPr>
        <w:spacing w:before="0" w:after="0"/>
        <w:jc w:val="both"/>
      </w:pPr>
      <w:r>
        <w:t>Eredménytelen választás esetén</w:t>
      </w:r>
    </w:p>
    <w:p w:rsidR="001D7968" w:rsidRDefault="001D7968">
      <w:pPr>
        <w:pStyle w:val="NormlWeb"/>
        <w:numPr>
          <w:ilvl w:val="1"/>
          <w:numId w:val="47"/>
          <w:numberingChange w:id="879" w:author="User" w:date="2011-05-02T11:20:00Z" w:original="%2:1:4:."/>
        </w:numPr>
        <w:spacing w:before="0" w:after="0"/>
        <w:jc w:val="both"/>
      </w:pPr>
      <w:r>
        <w:t>ha az adott posztra</w:t>
      </w:r>
      <w:ins w:id="880" w:author="Ismeretlen szerző" w:date="2011-04-23T18:05:00Z">
        <w:r>
          <w:t xml:space="preserve"> csak</w:t>
        </w:r>
      </w:ins>
      <w:r>
        <w:t xml:space="preserve"> a Küldöttgyűlés választhat tisztségviselőt, a</w:t>
      </w:r>
      <w:ins w:id="881" w:author="Ismeretlen szerző" w:date="2011-04-23T18:05:00Z">
        <w:r>
          <w:t>kkor 8 napon belül</w:t>
        </w:r>
      </w:ins>
      <w:del w:id="882" w:author="Ismeretlen szerző" w:date="2011-04-23T18:05:00Z">
        <w:r>
          <w:delText>z</w:delText>
        </w:r>
      </w:del>
      <w:r>
        <w:t xml:space="preserve"> </w:t>
      </w:r>
      <w:del w:id="883" w:author="Ismeretlen szerző" w:date="2011-04-23T18:05:00Z">
        <w:r>
          <w:delText>Alapszabályban meghatározott lehető legrövidebb időn belül rendes</w:delText>
        </w:r>
      </w:del>
      <w:r>
        <w:t xml:space="preserve"> Küldöttgyűlést kell összehívni, ahol a Küldöttgyűlés dönthet az Alapszabály módosításáról, vagy új választást tarthat;</w:t>
      </w:r>
    </w:p>
    <w:p w:rsidR="001D7968" w:rsidRDefault="001D7968">
      <w:pPr>
        <w:pStyle w:val="NormlWeb"/>
        <w:numPr>
          <w:ilvl w:val="1"/>
          <w:numId w:val="47"/>
          <w:numberingChange w:id="884" w:author="User" w:date="2011-05-02T11:20:00Z" w:original="%2:2:4:."/>
        </w:numPr>
        <w:spacing w:before="0" w:after="0"/>
        <w:jc w:val="both"/>
      </w:pPr>
      <w:r>
        <w:t xml:space="preserve">ha az adott posztra a Választmány állíthat tisztségviselőt, Választmányi ülést kell összehívni, ahol új kísérlet történik a poszt betöltésére. Amennyiben ez eredménytelen, </w:t>
      </w:r>
      <w:ins w:id="885" w:author="Ismeretlen szerző" w:date="2011-04-23T18:04:00Z">
        <w:r>
          <w:t xml:space="preserve">8 napon belül </w:t>
        </w:r>
      </w:ins>
      <w:r>
        <w:t xml:space="preserve">rendes Küldöttgyűlést kell összehívni, ahol a Küldöttgyűlés dönthet </w:t>
      </w:r>
      <w:del w:id="886" w:author="Ismeretlen szerző" w:date="2011-04-23T18:04:00Z">
        <w:r>
          <w:delText>az Alapszabály módosításáról vagy új választást tarthat</w:delText>
        </w:r>
      </w:del>
      <w:ins w:id="887" w:author="Ismeretlen szerző" w:date="2011-04-23T18:04:00Z">
        <w:r>
          <w:t>arról, hogy a poszt betöltetlen maradjon</w:t>
        </w:r>
      </w:ins>
      <w:r>
        <w:t>;</w:t>
      </w:r>
    </w:p>
    <w:p w:rsidR="001D7968" w:rsidRDefault="001D7968">
      <w:pPr>
        <w:pStyle w:val="NormlWeb"/>
        <w:numPr>
          <w:ilvl w:val="0"/>
          <w:numId w:val="47"/>
          <w:numberingChange w:id="888" w:author="User" w:date="2011-05-02T11:20:00Z" w:original="%1:7:0:."/>
        </w:numPr>
        <w:spacing w:before="0" w:after="0"/>
        <w:jc w:val="both"/>
      </w:pPr>
      <w:r>
        <w:t>Amennyiben az elnök megválasztása eredménytelen, a Küldöttgyűlés köteles szótöbbséggel ügyvivő elnököt kijelölni, és megjelölni a következő Küldöttgyűlés időpontját.</w:t>
      </w:r>
    </w:p>
    <w:p w:rsidR="001D7968" w:rsidDel="00343065" w:rsidRDefault="001D7968">
      <w:pPr>
        <w:pStyle w:val="NormlWeb"/>
        <w:numPr>
          <w:ilvl w:val="0"/>
          <w:numId w:val="47"/>
        </w:numPr>
        <w:spacing w:before="0" w:after="0"/>
        <w:jc w:val="both"/>
        <w:rPr>
          <w:del w:id="889" w:author="User" w:date="2011-05-01T22:00:00Z"/>
        </w:rPr>
      </w:pPr>
      <w:del w:id="890" w:author="User" w:date="2011-05-01T22:00:00Z">
        <w:r w:rsidDel="00343065">
          <w:delText>Az ügyvivő elnök csak a Küldöttgyűlés által hozott döntéseket hajthatja végre.</w:delText>
        </w:r>
      </w:del>
    </w:p>
    <w:p w:rsidR="001D7968" w:rsidRDefault="001D7968">
      <w:pPr>
        <w:pStyle w:val="NormlWeb"/>
        <w:numPr>
          <w:ilvl w:val="0"/>
          <w:numId w:val="47"/>
          <w:numberingChange w:id="891" w:author="User" w:date="2011-05-02T11:20:00Z" w:original="%1:8:0:."/>
        </w:numPr>
        <w:spacing w:before="0" w:after="0"/>
        <w:jc w:val="both"/>
      </w:pPr>
      <w:r>
        <w:t>A tisztségviselő mandátumának megszűnése után köteles a megválasztott tisztségviselőnek a lezárt és függő ügyeket, a tevékenységhez szükséges információkat átadni</w:t>
      </w:r>
      <w:del w:id="892" w:author="User" w:date="2011-05-01T22:02:00Z">
        <w:r w:rsidDel="00343065">
          <w:delText>, az átadásról jegyzőkönyvet készíteni, valamint azt 15 napon belül eljuttatni az egyetem és a Kar vezetéséhez.</w:delText>
        </w:r>
      </w:del>
      <w:ins w:id="893" w:author="User" w:date="2011-05-01T22:02:00Z">
        <w:r w:rsidR="00343065">
          <w:t>.</w:t>
        </w:r>
      </w:ins>
    </w:p>
    <w:p w:rsidR="006667B4" w:rsidRDefault="001D7968" w:rsidP="006667B4">
      <w:pPr>
        <w:pStyle w:val="NormlWeb"/>
        <w:spacing w:before="288" w:after="288"/>
        <w:jc w:val="center"/>
        <w:rPr>
          <w:b/>
        </w:rPr>
      </w:pPr>
      <w:del w:id="894" w:author="User" w:date="2011-05-02T11:11:00Z">
        <w:r w:rsidDel="0002238E">
          <w:rPr>
            <w:b/>
          </w:rPr>
          <w:delText>35</w:delText>
        </w:r>
      </w:del>
      <w:ins w:id="895" w:author="User" w:date="2011-05-02T11:11:00Z">
        <w:r w:rsidR="0002238E">
          <w:rPr>
            <w:b/>
          </w:rPr>
          <w:t>3</w:t>
        </w:r>
      </w:ins>
      <w:ins w:id="896" w:author="Bence" w:date="2011-05-02T17:09:00Z">
        <w:r w:rsidR="00F575CC">
          <w:rPr>
            <w:b/>
          </w:rPr>
          <w:t>7</w:t>
        </w:r>
      </w:ins>
      <w:ins w:id="897" w:author="User" w:date="2011-05-02T11:11:00Z">
        <w:del w:id="898" w:author="Bence" w:date="2011-05-02T17:09:00Z">
          <w:r w:rsidR="0002238E" w:rsidDel="00F575CC">
            <w:rPr>
              <w:b/>
            </w:rPr>
            <w:delText>6</w:delText>
          </w:r>
        </w:del>
      </w:ins>
      <w:r>
        <w:rPr>
          <w:b/>
        </w:rPr>
        <w:t>. § Delegáltak választása</w:t>
      </w:r>
    </w:p>
    <w:p w:rsidR="001D7968" w:rsidRDefault="001D7968" w:rsidP="00AF7BED">
      <w:pPr>
        <w:pStyle w:val="NormlWeb"/>
        <w:numPr>
          <w:ilvl w:val="0"/>
          <w:numId w:val="48"/>
          <w:numberingChange w:id="899" w:author="User" w:date="2011-05-02T11:20:00Z" w:original="%1:1:0:."/>
          <w:ins w:id="900" w:author="User" w:date="2011-05-02T11:20:00Z"/>
        </w:numPr>
        <w:spacing w:before="0" w:after="0"/>
        <w:jc w:val="both"/>
      </w:pPr>
      <w:r>
        <w:t xml:space="preserve">Delegáltak választása esetén a jelöltállítás kérdésében </w:t>
      </w:r>
      <w:del w:id="901" w:author="Bence" w:date="2011-05-02T16:21:00Z">
        <w:r w:rsidDel="00572FB0">
          <w:delText>a tisztségviselőkre vonatkozó szabályokat kell alkalmazni.</w:delText>
        </w:r>
      </w:del>
      <w:ins w:id="902" w:author="Bence" w:date="2011-05-02T16:21:00Z">
        <w:r w:rsidR="00572FB0">
          <w:t>a</w:t>
        </w:r>
        <w:r w:rsidR="00F575CC">
          <w:t xml:space="preserve"> 3</w:t>
        </w:r>
      </w:ins>
      <w:ins w:id="903" w:author="Bence" w:date="2011-05-02T17:10:00Z">
        <w:r w:rsidR="00F575CC">
          <w:t>4</w:t>
        </w:r>
      </w:ins>
      <w:ins w:id="904" w:author="Bence" w:date="2011-05-02T16:44:00Z">
        <w:r w:rsidR="00793732">
          <w:t>.</w:t>
        </w:r>
      </w:ins>
      <w:ins w:id="905" w:author="Bence" w:date="2011-05-02T16:21:00Z">
        <w:r w:rsidR="00572FB0">
          <w:t xml:space="preserve"> § rendelkezéseit kell alkalmazni.</w:t>
        </w:r>
      </w:ins>
    </w:p>
    <w:p w:rsidR="001D7968" w:rsidRDefault="001D7968">
      <w:pPr>
        <w:pStyle w:val="NormlWeb"/>
        <w:numPr>
          <w:ilvl w:val="0"/>
          <w:numId w:val="48"/>
          <w:numberingChange w:id="906" w:author="User" w:date="2011-05-02T11:20:00Z" w:original="%1:2:0:."/>
        </w:numPr>
        <w:spacing w:before="0" w:after="0"/>
        <w:jc w:val="both"/>
      </w:pPr>
      <w:r>
        <w:t>A jelölteket</w:t>
      </w:r>
      <w:ins w:id="907" w:author="Bence" w:date="2011-05-02T16:43:00Z">
        <w:r w:rsidR="00793732">
          <w:t xml:space="preserve"> a </w:t>
        </w:r>
      </w:ins>
      <w:ins w:id="908" w:author="Bence" w:date="2011-05-02T16:44:00Z">
        <w:r w:rsidR="001C786E">
          <w:t>3</w:t>
        </w:r>
      </w:ins>
      <w:ins w:id="909" w:author="Bence" w:date="2011-05-02T17:10:00Z">
        <w:r w:rsidR="001C786E">
          <w:t>5</w:t>
        </w:r>
      </w:ins>
      <w:ins w:id="910" w:author="Bence" w:date="2011-05-02T16:44:00Z">
        <w:r w:rsidR="00793732">
          <w:t>. § alapján</w:t>
        </w:r>
      </w:ins>
      <w:r>
        <w:t xml:space="preserve"> csak akkor kell meghallgatni, ha ezt legalább egy képviselő kéri.</w:t>
      </w:r>
    </w:p>
    <w:p w:rsidR="00343065" w:rsidRDefault="001D7968">
      <w:pPr>
        <w:pStyle w:val="NormlWeb"/>
        <w:numPr>
          <w:ilvl w:val="0"/>
          <w:numId w:val="48"/>
          <w:ins w:id="911" w:author="User" w:date="2011-05-01T22:03:00Z"/>
        </w:numPr>
        <w:spacing w:before="0" w:after="0"/>
        <w:jc w:val="both"/>
        <w:rPr>
          <w:ins w:id="912" w:author="User" w:date="2011-05-01T22:04:00Z"/>
        </w:rPr>
      </w:pPr>
      <w:r>
        <w:t>Ha egy bizottságba csak egy tagot lehet delegálni, a delegáltak megválasztására</w:t>
      </w:r>
      <w:ins w:id="913" w:author="Bence" w:date="2011-05-02T16:45:00Z">
        <w:r w:rsidR="006667B4">
          <w:t xml:space="preserve"> a tisztségviselők megválasztására vonatkozó </w:t>
        </w:r>
      </w:ins>
      <w:ins w:id="914" w:author="Bence" w:date="2011-05-02T16:46:00Z">
        <w:r w:rsidR="00F575CC">
          <w:t>3</w:t>
        </w:r>
      </w:ins>
      <w:ins w:id="915" w:author="Bence" w:date="2011-05-02T17:10:00Z">
        <w:r w:rsidR="00F575CC">
          <w:t>6</w:t>
        </w:r>
      </w:ins>
      <w:ins w:id="916" w:author="Bence" w:date="2011-05-02T16:46:00Z">
        <w:r w:rsidR="006667B4">
          <w:t>. § (2) rendelkezéseit kell alkalmazni.</w:t>
        </w:r>
      </w:ins>
      <w:ins w:id="917" w:author="User" w:date="2011-05-01T22:03:00Z">
        <w:del w:id="918" w:author="Bence" w:date="2011-05-02T16:45:00Z">
          <w:r w:rsidR="00343065" w:rsidDel="006667B4">
            <w:delText xml:space="preserve"> ugyanaz vonatkozik, mint</w:delText>
          </w:r>
        </w:del>
      </w:ins>
      <w:del w:id="919" w:author="Bence" w:date="2011-05-02T16:45:00Z">
        <w:r w:rsidDel="006667B4">
          <w:delText xml:space="preserve"> a tisztségviselők </w:delText>
        </w:r>
      </w:del>
      <w:ins w:id="920" w:author="User" w:date="2011-05-01T22:03:00Z">
        <w:del w:id="921" w:author="Bence" w:date="2011-05-02T16:45:00Z">
          <w:r w:rsidR="00343065" w:rsidDel="006667B4">
            <w:delText>meg</w:delText>
          </w:r>
        </w:del>
      </w:ins>
      <w:del w:id="922" w:author="Bence" w:date="2011-05-02T16:45:00Z">
        <w:r w:rsidDel="006667B4">
          <w:delText>választására</w:delText>
        </w:r>
      </w:del>
      <w:ins w:id="923" w:author="User" w:date="2011-05-01T22:03:00Z">
        <w:del w:id="924" w:author="Bence" w:date="2011-05-02T16:45:00Z">
          <w:r w:rsidR="00343065" w:rsidDel="006667B4">
            <w:delText>.</w:delText>
          </w:r>
        </w:del>
      </w:ins>
      <w:del w:id="925" w:author="Bence" w:date="2011-05-02T16:45:00Z">
        <w:r w:rsidDel="006667B4">
          <w:delText xml:space="preserve"> </w:delText>
        </w:r>
      </w:del>
    </w:p>
    <w:p w:rsidR="001D7968" w:rsidDel="00343065" w:rsidRDefault="00343065">
      <w:pPr>
        <w:pStyle w:val="NormlWeb"/>
        <w:numPr>
          <w:ilvl w:val="0"/>
          <w:numId w:val="48"/>
        </w:numPr>
        <w:spacing w:before="0" w:after="0"/>
        <w:jc w:val="both"/>
        <w:rPr>
          <w:del w:id="926" w:author="User" w:date="2011-05-01T22:03:00Z"/>
        </w:rPr>
      </w:pPr>
      <w:ins w:id="927" w:author="User" w:date="2011-05-01T22:04:00Z">
        <w:r>
          <w:t>Ha egy bizottságba több tagot lehet delegálni</w:t>
        </w:r>
      </w:ins>
      <w:ins w:id="928" w:author="Bence" w:date="2011-05-02T16:59:00Z">
        <w:r w:rsidR="00230289">
          <w:t>, akkor a jelöltekről listá</w:t>
        </w:r>
      </w:ins>
      <w:ins w:id="929" w:author="Bence" w:date="2011-05-02T17:02:00Z">
        <w:r w:rsidR="00230289">
          <w:t>n</w:t>
        </w:r>
      </w:ins>
      <w:ins w:id="930" w:author="Bence" w:date="2011-05-02T16:59:00Z">
        <w:r w:rsidR="00230289">
          <w:t xml:space="preserve"> kell szavazni. A támogató szavazatok száma alapján sorrendbe állított jelöltek közül, a bizottságba </w:t>
        </w:r>
        <w:r w:rsidR="00230289">
          <w:lastRenderedPageBreak/>
          <w:t>delegálható tagok számának megfelelően a legtöbb szavazatot kapott jelöltek kerülnek delegálásra.</w:t>
        </w:r>
      </w:ins>
      <w:ins w:id="931" w:author="User" w:date="2011-05-01T22:04:00Z">
        <w:del w:id="932" w:author="Bence" w:date="2011-05-02T16:59:00Z">
          <w:r w:rsidDel="00230289">
            <w:delText xml:space="preserve"> TODO!!!!</w:delText>
          </w:r>
        </w:del>
      </w:ins>
      <w:del w:id="933" w:author="User" w:date="2011-05-01T22:03:00Z">
        <w:r w:rsidR="001D7968" w:rsidDel="00343065">
          <w:delText>ugyanaz vonatkozik, mint a tisztségviselők megválasztására.</w:delText>
        </w:r>
      </w:del>
    </w:p>
    <w:p w:rsidR="00343065" w:rsidRDefault="00343065">
      <w:pPr>
        <w:pStyle w:val="NormlWeb"/>
        <w:numPr>
          <w:ilvl w:val="0"/>
          <w:numId w:val="48"/>
          <w:ins w:id="934" w:author="User" w:date="2011-05-01T22:03:00Z"/>
        </w:numPr>
        <w:spacing w:before="0" w:after="0"/>
        <w:jc w:val="both"/>
        <w:rPr>
          <w:ins w:id="935" w:author="User" w:date="2011-05-01T22:03:00Z"/>
        </w:rPr>
      </w:pPr>
    </w:p>
    <w:p w:rsidR="001D7968" w:rsidRDefault="001D7968">
      <w:pPr>
        <w:pStyle w:val="NormlWeb"/>
        <w:numPr>
          <w:ilvl w:val="0"/>
          <w:numId w:val="48"/>
          <w:numberingChange w:id="936" w:author="User" w:date="2011-05-02T11:20:00Z" w:original="%1:5:0:."/>
        </w:numPr>
        <w:spacing w:before="0" w:after="0"/>
        <w:jc w:val="both"/>
      </w:pPr>
      <w:r>
        <w:t>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del w:id="937" w:author="Bence" w:date="2011-05-02T16:58:00Z">
        <w:r w:rsidDel="00171043">
          <w:delText>.</w:delText>
        </w:r>
      </w:del>
    </w:p>
    <w:p w:rsidR="001D7968" w:rsidRDefault="001D7968">
      <w:pPr>
        <w:pStyle w:val="NormlWeb"/>
        <w:numPr>
          <w:ilvl w:val="0"/>
          <w:numId w:val="48"/>
          <w:numberingChange w:id="938" w:author="User" w:date="2011-05-02T11:20:00Z" w:original="%1:6:0:."/>
        </w:numPr>
        <w:spacing w:before="0" w:after="0"/>
        <w:jc w:val="both"/>
      </w:pPr>
      <w:r>
        <w:t>A Kuratórium és a Felügyelő Bizottság tagjainak megválasztására a delegáltak megválasztására vonatkozó szabályokat kell megfelelően alkalmazni.</w:t>
      </w:r>
    </w:p>
    <w:p w:rsidR="00171043" w:rsidDel="00171043" w:rsidRDefault="00171043" w:rsidP="00171043">
      <w:pPr>
        <w:pStyle w:val="NormlWeb"/>
        <w:numPr>
          <w:ilvl w:val="0"/>
          <w:numId w:val="48"/>
          <w:numberingChange w:id="939" w:author="User" w:date="2011-05-02T11:20:00Z" w:original="%1:7:0:."/>
        </w:numPr>
        <w:spacing w:before="0" w:after="0"/>
        <w:jc w:val="both"/>
        <w:rPr>
          <w:del w:id="940" w:author="Bence" w:date="2011-05-02T16:51:00Z"/>
        </w:rPr>
      </w:pPr>
      <w:ins w:id="941" w:author="Bence" w:date="2011-05-02T16:50:00Z">
        <w:r>
          <w:t>Az EHÖK Küldöttgyűlésébe egy doktoranduszhallgatót de</w:t>
        </w:r>
      </w:ins>
      <w:ins w:id="942" w:author="Bence" w:date="2011-05-02T16:51:00Z">
        <w:r>
          <w:t>legálni kell.</w:t>
        </w:r>
      </w:ins>
    </w:p>
    <w:p w:rsidR="00171043" w:rsidRDefault="00171043">
      <w:pPr>
        <w:pStyle w:val="NormlWeb"/>
        <w:numPr>
          <w:ilvl w:val="0"/>
          <w:numId w:val="48"/>
          <w:numberingChange w:id="943" w:author="User" w:date="2011-05-02T11:20:00Z" w:original="%1:6:0:."/>
        </w:numPr>
        <w:spacing w:before="0" w:after="0"/>
        <w:jc w:val="both"/>
        <w:rPr>
          <w:ins w:id="944" w:author="Bence" w:date="2011-05-02T16:51:00Z"/>
        </w:rPr>
      </w:pPr>
    </w:p>
    <w:p w:rsidR="001D7968" w:rsidDel="00171043" w:rsidRDefault="00171043" w:rsidP="00171043">
      <w:pPr>
        <w:pStyle w:val="NormlWeb"/>
        <w:numPr>
          <w:ilvl w:val="0"/>
          <w:numId w:val="48"/>
          <w:numberingChange w:id="945" w:author="User" w:date="2011-05-02T11:20:00Z" w:original="%1:7:0:."/>
        </w:numPr>
        <w:spacing w:before="0" w:after="0"/>
        <w:ind w:left="0"/>
        <w:jc w:val="both"/>
        <w:rPr>
          <w:del w:id="946" w:author="Bence" w:date="2011-05-02T16:51:00Z"/>
        </w:rPr>
        <w:pPrChange w:id="947" w:author="Bence" w:date="2011-05-02T16:51:00Z">
          <w:pPr>
            <w:pStyle w:val="NormlWeb"/>
            <w:numPr>
              <w:numId w:val="48"/>
            </w:numPr>
            <w:tabs>
              <w:tab w:val="num" w:pos="720"/>
            </w:tabs>
            <w:spacing w:before="0" w:after="0"/>
            <w:ind w:left="720" w:hanging="360"/>
            <w:jc w:val="both"/>
          </w:pPr>
        </w:pPrChange>
      </w:pPr>
      <w:ins w:id="948" w:author="Bence" w:date="2011-05-02T16:51:00Z">
        <w:r>
          <w:t>A</w:t>
        </w:r>
      </w:ins>
      <w:ins w:id="949" w:author="Bence" w:date="2011-05-02T16:54:00Z">
        <w:r>
          <w:t>zon delegáltság</w:t>
        </w:r>
      </w:ins>
      <w:ins w:id="950" w:author="Bence" w:date="2011-05-02T16:58:00Z">
        <w:r>
          <w:t>ok</w:t>
        </w:r>
      </w:ins>
      <w:ins w:id="951" w:author="Bence" w:date="2011-05-02T16:57:00Z">
        <w:r>
          <w:t>at</w:t>
        </w:r>
      </w:ins>
      <w:ins w:id="952" w:author="Bence" w:date="2011-05-02T16:54:00Z">
        <w:r>
          <w:t xml:space="preserve"> melyekről</w:t>
        </w:r>
      </w:ins>
      <w:ins w:id="953" w:author="Bence" w:date="2011-05-02T16:52:00Z">
        <w:r>
          <w:t xml:space="preserve"> 11</w:t>
        </w:r>
      </w:ins>
      <w:ins w:id="954" w:author="Bence" w:date="2011-05-02T16:53:00Z">
        <w:r>
          <w:t>-</w:t>
        </w:r>
      </w:ins>
      <w:ins w:id="955" w:author="Bence" w:date="2011-05-02T16:52:00Z">
        <w:r>
          <w:t>29</w:t>
        </w:r>
      </w:ins>
      <w:ins w:id="956" w:author="Bence" w:date="2011-05-02T16:53:00Z">
        <w:r>
          <w:t>.</w:t>
        </w:r>
      </w:ins>
      <w:ins w:id="957" w:author="Bence" w:date="2011-05-02T16:52:00Z">
        <w:r>
          <w:t xml:space="preserve"> </w:t>
        </w:r>
      </w:ins>
      <w:ins w:id="958" w:author="Bence" w:date="2011-05-02T16:58:00Z">
        <w:r>
          <w:t>§§</w:t>
        </w:r>
      </w:ins>
      <w:ins w:id="959" w:author="Bence" w:date="2011-05-02T16:53:00Z">
        <w:r>
          <w:t xml:space="preserve"> rendelkez</w:t>
        </w:r>
      </w:ins>
      <w:ins w:id="960" w:author="Bence" w:date="2011-05-02T16:54:00Z">
        <w:r>
          <w:t xml:space="preserve">nek, </w:t>
        </w:r>
      </w:ins>
      <w:ins w:id="961" w:author="Bence" w:date="2011-05-02T16:59:00Z">
        <w:r>
          <w:t xml:space="preserve">a </w:t>
        </w:r>
      </w:ins>
      <w:ins w:id="962" w:author="Bence" w:date="2011-05-02T16:54:00Z">
        <w:r>
          <w:t xml:space="preserve">Küldöttgyűlés jelöltállítás és </w:t>
        </w:r>
      </w:ins>
      <w:ins w:id="963" w:author="Bence" w:date="2011-05-02T16:55:00Z">
        <w:r>
          <w:t>szavazás nélkül tudomásul veszi.</w:t>
        </w:r>
      </w:ins>
      <w:del w:id="964" w:author="Bence" w:date="2011-05-02T16:51:00Z">
        <w:r w:rsidR="001D7968" w:rsidDel="00171043">
          <w:delText>Az EHÖK Küldöttgyűlésé</w:delText>
        </w:r>
      </w:del>
      <w:del w:id="965" w:author="Bence" w:date="2011-05-02T16:50:00Z">
        <w:r w:rsidR="001D7968" w:rsidDel="00171043">
          <w:delText>nek</w:delText>
        </w:r>
      </w:del>
      <w:del w:id="966" w:author="Bence" w:date="2011-05-02T16:51:00Z">
        <w:r w:rsidR="001D7968" w:rsidDel="00171043">
          <w:delText xml:space="preserve"> delegáltjai az elnök, egy doktorandusz hallgató, valamint a gazdasági, a szociális és a tanulmányi elnökhelyettes. Amennyiben az utóbbiak közül az egyik poszt nincs betöltve, úgy a Küldöttgyűlés egy új delegáltat választ.</w:delText>
        </w:r>
      </w:del>
    </w:p>
    <w:p w:rsidR="00572FB0" w:rsidDel="00572FB0" w:rsidRDefault="00572FB0" w:rsidP="00171043">
      <w:pPr>
        <w:pStyle w:val="NormlWeb"/>
        <w:numPr>
          <w:numberingChange w:id="967" w:author="User" w:date="2011-05-02T11:20:00Z" w:original="%1:7:0:."/>
        </w:numPr>
        <w:spacing w:before="0" w:after="0"/>
        <w:jc w:val="both"/>
        <w:rPr>
          <w:del w:id="968" w:author="Bence" w:date="2011-05-02T16:23:00Z"/>
        </w:rPr>
        <w:pPrChange w:id="969" w:author="Bence" w:date="2011-05-02T16:51:00Z">
          <w:pPr>
            <w:pStyle w:val="NormlWeb"/>
            <w:numPr>
              <w:numId w:val="48"/>
            </w:numPr>
            <w:tabs>
              <w:tab w:val="num" w:pos="720"/>
            </w:tabs>
            <w:spacing w:before="0" w:after="0"/>
            <w:ind w:left="720" w:hanging="360"/>
            <w:jc w:val="both"/>
          </w:pPr>
        </w:pPrChange>
      </w:pPr>
    </w:p>
    <w:p w:rsidR="00572FB0" w:rsidRDefault="00572FB0" w:rsidP="00171043">
      <w:pPr>
        <w:pStyle w:val="NormlWeb"/>
        <w:numPr>
          <w:ilvl w:val="0"/>
          <w:numId w:val="48"/>
          <w:numberingChange w:id="970" w:author="User" w:date="2011-05-02T11:20:00Z" w:original="%1:7:0:."/>
        </w:numPr>
        <w:spacing w:before="0" w:after="0"/>
        <w:jc w:val="both"/>
      </w:pPr>
    </w:p>
    <w:p w:rsidR="001D7968" w:rsidRDefault="001D7968">
      <w:pPr>
        <w:pStyle w:val="NormlWeb"/>
        <w:spacing w:before="288" w:after="288"/>
        <w:jc w:val="center"/>
        <w:rPr>
          <w:b/>
        </w:rPr>
      </w:pPr>
      <w:del w:id="971" w:author="User" w:date="2011-05-02T11:11:00Z">
        <w:r w:rsidDel="0002238E">
          <w:rPr>
            <w:b/>
          </w:rPr>
          <w:delText>36</w:delText>
        </w:r>
      </w:del>
      <w:ins w:id="972" w:author="User" w:date="2011-05-02T11:11:00Z">
        <w:r w:rsidR="0002238E">
          <w:rPr>
            <w:b/>
          </w:rPr>
          <w:t>3</w:t>
        </w:r>
      </w:ins>
      <w:ins w:id="973" w:author="Bence" w:date="2011-05-02T17:09:00Z">
        <w:r w:rsidR="00F575CC">
          <w:rPr>
            <w:b/>
          </w:rPr>
          <w:t>8</w:t>
        </w:r>
      </w:ins>
      <w:ins w:id="974" w:author="User" w:date="2011-05-02T11:11:00Z">
        <w:del w:id="975" w:author="Bence" w:date="2011-05-02T17:09:00Z">
          <w:r w:rsidR="0002238E" w:rsidDel="00F575CC">
            <w:rPr>
              <w:b/>
            </w:rPr>
            <w:delText>7</w:delText>
          </w:r>
        </w:del>
      </w:ins>
      <w:r>
        <w:rPr>
          <w:b/>
        </w:rPr>
        <w:t>. § Lemondás</w:t>
      </w:r>
    </w:p>
    <w:p w:rsidR="001D7968" w:rsidRDefault="001D7968">
      <w:pPr>
        <w:pStyle w:val="NormlWeb"/>
        <w:spacing w:before="0" w:after="0"/>
        <w:ind w:firstLine="709"/>
        <w:jc w:val="both"/>
      </w:pPr>
      <w:r>
        <w:t xml:space="preserve">Amennyiben egy tisztségviselő, </w:t>
      </w:r>
      <w:del w:id="976" w:author="Bence" w:date="2011-05-02T20:11:00Z">
        <w:r w:rsidDel="001B11C5">
          <w:delText xml:space="preserve">illetve </w:delText>
        </w:r>
      </w:del>
      <w:ins w:id="977" w:author="Bence" w:date="2011-05-02T20:11:00Z">
        <w:r w:rsidR="001B11C5">
          <w:t xml:space="preserve">vagy </w:t>
        </w:r>
      </w:ins>
      <w:r>
        <w:t xml:space="preserve">delegált munkáját nem kívánja többé ellátni, </w:t>
      </w:r>
      <w:proofErr w:type="gramStart"/>
      <w:r>
        <w:t>ezen</w:t>
      </w:r>
      <w:proofErr w:type="gramEnd"/>
      <w:r>
        <w:t xml:space="preserve"> szándékát írásban jeleznie és indokolnia kell a</w:t>
      </w:r>
      <w:del w:id="978" w:author="Ismeretlen szerző" w:date="2011-04-23T18:14:00Z">
        <w:r>
          <w:delText>z őt megválaszt</w:delText>
        </w:r>
      </w:del>
      <w:del w:id="979" w:author="Ismeretlen szerző" w:date="2011-04-23T18:13:00Z">
        <w:r>
          <w:delText>ani</w:delText>
        </w:r>
      </w:del>
      <w:del w:id="980" w:author="Ismeretlen szerző" w:date="2011-04-23T18:14:00Z">
        <w:r>
          <w:delText xml:space="preserve"> </w:delText>
        </w:r>
      </w:del>
      <w:del w:id="981" w:author="Ismeretlen szerző" w:date="2011-04-23T18:13:00Z">
        <w:r>
          <w:delText>jogosult</w:delText>
        </w:r>
      </w:del>
      <w:del w:id="982" w:author="Ismeretlen szerző" w:date="2011-04-23T18:14:00Z">
        <w:r>
          <w:delText xml:space="preserve"> testületnek, amelyet </w:delText>
        </w:r>
      </w:del>
      <w:del w:id="983" w:author="Ismeretlen szerző" w:date="2011-04-23T18:12:00Z">
        <w:r>
          <w:delText>a lehető legrövidebb időn</w:delText>
        </w:r>
      </w:del>
      <w:del w:id="984" w:author="Ismeretlen szerző" w:date="2011-04-23T18:14:00Z">
        <w:r>
          <w:delText xml:space="preserve"> belül össze kell hívni </w:delText>
        </w:r>
      </w:del>
      <w:del w:id="985" w:author="Ismeretlen szerző" w:date="2011-04-23T18:13:00Z">
        <w:r>
          <w:delText xml:space="preserve">- a Küldöttgyűlés esetében rendkívüli ülést kell tartani </w:delText>
        </w:r>
      </w:del>
      <w:del w:id="986" w:author="Ismeretlen szerző" w:date="2011-04-23T18:14:00Z">
        <w:r>
          <w:delText xml:space="preserve"> </w:delText>
        </w:r>
      </w:del>
      <w:del w:id="987" w:author="Ismeretlen szerző" w:date="2011-04-23T18:13:00Z">
        <w:r>
          <w:delText>amelyik</w:delText>
        </w:r>
      </w:del>
      <w:del w:id="988" w:author="Ismeretlen szerző" w:date="2011-04-23T18:14:00Z">
        <w:r>
          <w:delText xml:space="preserve"> szavaz a lemondás elfogadásáról. Amennyiben ismételten benyújtja lemondását,</w:delText>
        </w:r>
      </w:del>
      <w:ins w:id="989" w:author="Ismeretlen szerző" w:date="2011-04-23T18:14:00Z">
        <w:r>
          <w:t xml:space="preserve"> Küldöttgyűlésnek.</w:t>
        </w:r>
      </w:ins>
      <w:r>
        <w:t xml:space="preserve"> </w:t>
      </w:r>
      <w:ins w:id="990" w:author="Ismeretlen szerző" w:date="2011-04-23T18:14:00Z">
        <w:r>
          <w:t>A</w:t>
        </w:r>
      </w:ins>
      <w:ins w:id="991" w:author="Ismeretlen szerző" w:date="2011-04-23T18:15:00Z">
        <w:r>
          <w:t>mennyiben a lemondó nem kér szavazást, a</w:t>
        </w:r>
      </w:ins>
      <w:del w:id="992" w:author="Ismeretlen szerző" w:date="2011-04-23T18:14:00Z">
        <w:r>
          <w:delText>a</w:delText>
        </w:r>
      </w:del>
      <w:del w:id="993" w:author="User" w:date="2011-05-01T22:08:00Z">
        <w:r w:rsidDel="00343065">
          <w:delText xml:space="preserve"> Küldöttgyűlés szavazás nélkül tudomásul veszi a tisztségviselő bejelentését.</w:delText>
        </w:r>
      </w:del>
      <w:ins w:id="994" w:author="User" w:date="2011-05-01T22:08:00Z">
        <w:r w:rsidR="00343065">
          <w:t>kkor a lemondási nyilatkozatában rögzített időpontban, vagy ennek hiányában a lemondás pillanatában megszűnik a</w:t>
        </w:r>
        <w:del w:id="995" w:author="Bence" w:date="2011-05-02T20:11:00Z">
          <w:r w:rsidR="00343065" w:rsidDel="001B11C5">
            <w:delText xml:space="preserve"> tisztségviselői</w:delText>
          </w:r>
        </w:del>
        <w:r w:rsidR="00343065">
          <w:t xml:space="preserve"> mandátuma.</w:t>
        </w:r>
      </w:ins>
      <w:r>
        <w:t xml:space="preserve"> </w:t>
      </w:r>
      <w:ins w:id="996" w:author="Bence" w:date="2011-05-02T20:12:00Z">
        <w:r w:rsidR="001B11C5">
          <w:t>A</w:t>
        </w:r>
      </w:ins>
      <w:ins w:id="997" w:author="Ismeretlen szerző" w:date="2011-04-23T18:15:00Z">
        <w:del w:id="998" w:author="Bence" w:date="2011-05-02T20:12:00Z">
          <w:r w:rsidDel="001B11C5">
            <w:delText>Ha</w:delText>
          </w:r>
        </w:del>
      </w:ins>
      <w:del w:id="999" w:author="Ismeretlen szerző" w:date="2011-04-23T18:15:00Z">
        <w:r>
          <w:delText>A</w:delText>
        </w:r>
      </w:del>
      <w:del w:id="1000" w:author="Bence" w:date="2011-05-02T20:12:00Z">
        <w:r w:rsidDel="001B11C5">
          <w:delText xml:space="preserve"> </w:delText>
        </w:r>
      </w:del>
      <w:ins w:id="1001" w:author="User" w:date="2011-05-01T22:07:00Z">
        <w:del w:id="1002" w:author="Bence" w:date="2011-05-02T20:12:00Z">
          <w:r w:rsidR="00343065" w:rsidDel="001B11C5">
            <w:delText>a</w:delText>
          </w:r>
        </w:del>
        <w:r w:rsidR="00343065">
          <w:t xml:space="preserve"> </w:t>
        </w:r>
      </w:ins>
      <w:r>
        <w:t xml:space="preserve">lemondás </w:t>
      </w:r>
      <w:del w:id="1003" w:author="Ismeretlen szerző" w:date="2011-04-23T18:15:00Z">
        <w:r>
          <w:delText>után</w:delText>
        </w:r>
      </w:del>
      <w:ins w:id="1004" w:author="Ismeretlen szerző" w:date="2011-04-23T18:15:00Z">
        <w:r>
          <w:t xml:space="preserve">miatt </w:t>
        </w:r>
        <w:del w:id="1005" w:author="Bence" w:date="2011-05-02T20:12:00Z">
          <w:r w:rsidDel="001B11C5">
            <w:delText xml:space="preserve">egy </w:delText>
          </w:r>
        </w:del>
      </w:ins>
      <w:ins w:id="1006" w:author="Bence" w:date="2011-05-02T20:12:00Z">
        <w:r w:rsidR="001B11C5">
          <w:t xml:space="preserve">megüresedő </w:t>
        </w:r>
      </w:ins>
      <w:ins w:id="1007" w:author="Ismeretlen szerző" w:date="2011-04-23T18:15:00Z">
        <w:r>
          <w:t>tisztség</w:t>
        </w:r>
      </w:ins>
      <w:ins w:id="1008" w:author="Bence" w:date="2011-05-02T20:11:00Z">
        <w:r w:rsidR="001B11C5">
          <w:t xml:space="preserve"> vagy delegáltság</w:t>
        </w:r>
      </w:ins>
      <w:ins w:id="1009" w:author="Ismeretlen szerző" w:date="2011-04-23T18:15:00Z">
        <w:r>
          <w:t xml:space="preserve"> </w:t>
        </w:r>
        <w:del w:id="1010" w:author="Bence" w:date="2011-05-02T20:12:00Z">
          <w:r w:rsidDel="001B11C5">
            <w:delText>megüresedik</w:delText>
          </w:r>
        </w:del>
      </w:ins>
      <w:ins w:id="1011" w:author="User" w:date="2011-05-01T22:14:00Z">
        <w:del w:id="1012" w:author="Bence" w:date="2011-05-02T20:12:00Z">
          <w:r w:rsidR="0025070D" w:rsidDel="001B11C5">
            <w:delText>,</w:delText>
          </w:r>
        </w:del>
      </w:ins>
      <w:ins w:id="1013" w:author="Bence" w:date="2011-05-02T20:12:00Z">
        <w:r w:rsidR="001B11C5">
          <w:t>betöltéséről</w:t>
        </w:r>
      </w:ins>
      <w:r>
        <w:t xml:space="preserve"> a </w:t>
      </w:r>
      <w:del w:id="1014" w:author="User" w:date="2011-05-01T22:07:00Z">
        <w:r w:rsidDel="00343065">
          <w:delText xml:space="preserve">testület </w:delText>
        </w:r>
      </w:del>
      <w:ins w:id="1015" w:author="User" w:date="2011-05-01T22:07:00Z">
        <w:r w:rsidR="00343065">
          <w:t xml:space="preserve">Küldöttgyűlés </w:t>
        </w:r>
      </w:ins>
      <w:r>
        <w:t>gondoskodik</w:t>
      </w:r>
      <w:del w:id="1016" w:author="Bence" w:date="2011-05-02T20:12:00Z">
        <w:r w:rsidDel="001B11C5">
          <w:delText xml:space="preserve"> új jelölt megválasztásáról</w:delText>
        </w:r>
      </w:del>
      <w:ins w:id="1017" w:author="Ismeretlen szerző" w:date="2011-04-23T18:15:00Z">
        <w:del w:id="1018" w:author="Bence" w:date="2011-05-02T20:12:00Z">
          <w:r w:rsidDel="001B11C5">
            <w:delText>,</w:delText>
          </w:r>
        </w:del>
      </w:ins>
      <w:ins w:id="1019" w:author="Bence" w:date="2011-05-02T20:13:00Z">
        <w:r w:rsidR="001B11C5">
          <w:t>.</w:t>
        </w:r>
      </w:ins>
      <w:ins w:id="1020" w:author="Ismeretlen szerző" w:date="2011-04-23T18:15:00Z">
        <w:del w:id="1021" w:author="Bence" w:date="2011-05-02T20:13:00Z">
          <w:r w:rsidDel="001B11C5">
            <w:delText xml:space="preserve"> a tisztségviselők választásának rendje szerint</w:delText>
          </w:r>
        </w:del>
      </w:ins>
      <w:del w:id="1022" w:author="Bence" w:date="2011-05-02T20:13:00Z">
        <w:r w:rsidDel="001B11C5">
          <w:delText>.</w:delText>
        </w:r>
      </w:del>
    </w:p>
    <w:p w:rsidR="001D7968" w:rsidRDefault="001D7968">
      <w:pPr>
        <w:pStyle w:val="NormlWeb"/>
        <w:spacing w:before="0" w:after="0"/>
        <w:ind w:firstLine="709"/>
        <w:jc w:val="both"/>
      </w:pPr>
    </w:p>
    <w:p w:rsidR="001D7968" w:rsidRPr="00DC759B" w:rsidDel="00572FB0" w:rsidRDefault="00DC759B" w:rsidP="00DC759B">
      <w:pPr>
        <w:pStyle w:val="Cmsor1"/>
        <w:numPr>
          <w:ilvl w:val="0"/>
          <w:numId w:val="0"/>
        </w:numPr>
        <w:spacing w:before="360"/>
        <w:ind w:left="432" w:hanging="432"/>
        <w:rPr>
          <w:del w:id="1023" w:author="Bence" w:date="2011-05-02T16:24:00Z"/>
          <w:sz w:val="32"/>
          <w:szCs w:val="32"/>
          <w:rPrChange w:id="1024" w:author="Bence" w:date="2011-05-02T16:35:00Z">
            <w:rPr>
              <w:del w:id="1025" w:author="Bence" w:date="2011-05-02T16:24:00Z"/>
              <w:b/>
            </w:rPr>
          </w:rPrChange>
        </w:rPr>
        <w:pPrChange w:id="1026" w:author="Bence" w:date="2011-05-02T16:35:00Z">
          <w:pPr>
            <w:pStyle w:val="NormlWeb"/>
            <w:spacing w:before="288" w:after="288"/>
            <w:jc w:val="center"/>
          </w:pPr>
        </w:pPrChange>
      </w:pPr>
      <w:proofErr w:type="gramStart"/>
      <w:ins w:id="1027" w:author="Bence" w:date="2011-05-02T16:34:00Z">
        <w:r>
          <w:rPr>
            <w:sz w:val="32"/>
            <w:szCs w:val="32"/>
          </w:rPr>
          <w:t>A tisztségviselőkkel és a képviselőkkel szemben alkalmazható szankciók</w:t>
        </w:r>
      </w:ins>
      <w:proofErr w:type="gramEnd"/>
      <w:del w:id="1028" w:author="Bence" w:date="2011-05-02T16:24:00Z">
        <w:r w:rsidR="001D7968" w:rsidDel="00572FB0">
          <w:rPr>
            <w:b w:val="0"/>
          </w:rPr>
          <w:delText>37</w:delText>
        </w:r>
      </w:del>
      <w:ins w:id="1029" w:author="User" w:date="2011-05-02T11:11:00Z">
        <w:del w:id="1030" w:author="Bence" w:date="2011-05-02T16:24:00Z">
          <w:r w:rsidR="0002238E" w:rsidDel="00572FB0">
            <w:rPr>
              <w:b w:val="0"/>
            </w:rPr>
            <w:delText>38</w:delText>
          </w:r>
        </w:del>
      </w:ins>
      <w:del w:id="1031" w:author="Bence" w:date="2011-05-02T16:24:00Z">
        <w:r w:rsidR="001D7968" w:rsidDel="00572FB0">
          <w:rPr>
            <w:b w:val="0"/>
          </w:rPr>
          <w:delText>. § Állandó ösztöndíjak</w:delText>
        </w:r>
      </w:del>
    </w:p>
    <w:p w:rsidR="001D7968" w:rsidDel="00572FB0" w:rsidRDefault="001D7968" w:rsidP="00DC759B">
      <w:pPr>
        <w:pStyle w:val="Cmsor1"/>
        <w:rPr>
          <w:del w:id="1032" w:author="Bence" w:date="2011-05-02T16:24:00Z"/>
        </w:rPr>
        <w:pPrChange w:id="1033" w:author="Bence" w:date="2011-05-02T16:35:00Z">
          <w:pPr>
            <w:pStyle w:val="NormlWeb"/>
            <w:spacing w:before="0" w:after="0"/>
            <w:ind w:firstLine="709"/>
            <w:jc w:val="both"/>
          </w:pPr>
        </w:pPrChange>
      </w:pPr>
      <w:del w:id="1034" w:author="Bence" w:date="2011-05-02T16:24:00Z">
        <w:r w:rsidDel="00572FB0">
          <w:delText xml:space="preserve">A tisztségviselők, az Alapítvány elnöke és titkára munkájukért a tanév idejére állandó havi ösztöndíjban részesülnek. Az állandó ösztöndíj havi összege az egy főre </w:delText>
        </w:r>
        <w:r w:rsidDel="00572FB0">
          <w:lastRenderedPageBreak/>
          <w:delText>jutó éves hallgatói normatíva bizonyos százaléka, az alábbiak szerint:</w:delText>
        </w:r>
      </w:del>
    </w:p>
    <w:p w:rsidR="001D7968" w:rsidDel="00572FB0" w:rsidRDefault="003B0872" w:rsidP="00DC759B">
      <w:pPr>
        <w:pStyle w:val="Cmsor1"/>
        <w:rPr>
          <w:del w:id="1035" w:author="Bence" w:date="2011-05-02T16:24:00Z"/>
        </w:rPr>
        <w:pPrChange w:id="1036" w:author="Bence" w:date="2011-05-02T16:35:00Z">
          <w:pPr>
            <w:pStyle w:val="NormlWeb"/>
            <w:spacing w:before="0" w:after="0"/>
            <w:ind w:left="708"/>
            <w:jc w:val="both"/>
          </w:pPr>
        </w:pPrChange>
      </w:pPr>
      <w:ins w:id="1037" w:author="User" w:date="2011-05-02T12:16:00Z">
        <w:del w:id="1038" w:author="Bence" w:date="2011-05-02T16:24:00Z">
          <w:r w:rsidDel="00572FB0">
            <w:delText>(a)</w:delText>
          </w:r>
        </w:del>
      </w:ins>
      <w:del w:id="1039" w:author="Bence" w:date="2011-05-02T16:24:00Z">
        <w:r w:rsidR="001D7968" w:rsidDel="00572FB0">
          <w:delText>1.</w:delText>
        </w:r>
        <w:r w:rsidR="001D7968" w:rsidDel="00572FB0">
          <w:delText xml:space="preserve"> az elnök: 50%;</w:delText>
        </w:r>
      </w:del>
    </w:p>
    <w:p w:rsidR="001D7968" w:rsidDel="00572FB0" w:rsidRDefault="003B0872" w:rsidP="00DC759B">
      <w:pPr>
        <w:pStyle w:val="Cmsor1"/>
        <w:rPr>
          <w:ins w:id="1040" w:author="User" w:date="2011-05-01T22:15:00Z"/>
          <w:del w:id="1041" w:author="Bence" w:date="2011-05-02T16:24:00Z"/>
        </w:rPr>
        <w:pPrChange w:id="1042" w:author="Bence" w:date="2011-05-02T16:35:00Z">
          <w:pPr>
            <w:pStyle w:val="NormlWeb"/>
            <w:spacing w:before="0" w:after="0"/>
            <w:ind w:left="708"/>
            <w:jc w:val="both"/>
          </w:pPr>
        </w:pPrChange>
      </w:pPr>
      <w:ins w:id="1043" w:author="User" w:date="2011-05-02T12:16:00Z">
        <w:del w:id="1044" w:author="Bence" w:date="2011-05-02T16:24:00Z">
          <w:r w:rsidDel="00572FB0">
            <w:delText>(b)</w:delText>
          </w:r>
        </w:del>
      </w:ins>
      <w:del w:id="1045" w:author="Bence" w:date="2011-05-02T16:24:00Z">
        <w:r w:rsidR="001D7968" w:rsidDel="00572FB0">
          <w:delText>2.</w:delText>
        </w:r>
        <w:r w:rsidR="001D7968" w:rsidDel="00572FB0">
          <w:delText xml:space="preserve"> az elnökhelyettesek</w:delText>
        </w:r>
        <w:r w:rsidR="001D7968" w:rsidDel="00572FB0">
          <w:delText xml:space="preserve"> és</w:delText>
        </w:r>
      </w:del>
      <w:ins w:id="1046" w:author="User" w:date="2011-05-02T12:16:00Z">
        <w:del w:id="1047" w:author="Bence" w:date="2011-05-02T16:24:00Z">
          <w:r w:rsidDel="00572FB0">
            <w:delText>,</w:delText>
          </w:r>
        </w:del>
      </w:ins>
      <w:del w:id="1048" w:author="Bence" w:date="2011-05-02T16:24:00Z">
        <w:r w:rsidR="001D7968" w:rsidDel="00572FB0">
          <w:delText xml:space="preserve"> a főszerkesztő, az informatikus: 40%;</w:delText>
        </w:r>
      </w:del>
    </w:p>
    <w:p w:rsidR="001E3604" w:rsidDel="00572FB0" w:rsidRDefault="003B0872" w:rsidP="00DC759B">
      <w:pPr>
        <w:pStyle w:val="Cmsor1"/>
        <w:numPr>
          <w:ins w:id="1049" w:author="User" w:date="2011-05-01T22:15:00Z"/>
        </w:numPr>
        <w:rPr>
          <w:del w:id="1050" w:author="Bence" w:date="2011-05-02T16:24:00Z"/>
        </w:rPr>
        <w:pPrChange w:id="1051" w:author="Bence" w:date="2011-05-02T16:35:00Z">
          <w:pPr>
            <w:pStyle w:val="NormlWeb"/>
            <w:spacing w:before="0" w:after="0"/>
            <w:ind w:left="708"/>
            <w:jc w:val="both"/>
          </w:pPr>
        </w:pPrChange>
      </w:pPr>
      <w:ins w:id="1052" w:author="User" w:date="2011-05-02T12:16:00Z">
        <w:del w:id="1053" w:author="Bence" w:date="2011-05-02T16:24:00Z">
          <w:r w:rsidDel="00572FB0">
            <w:delText>(c)</w:delText>
          </w:r>
        </w:del>
      </w:ins>
      <w:ins w:id="1054" w:author="User" w:date="2011-05-01T22:15:00Z">
        <w:del w:id="1055" w:author="Bence" w:date="2011-05-02T16:24:00Z">
          <w:r w:rsidR="001E3604" w:rsidDel="00572FB0">
            <w:delText xml:space="preserve"> a titkár: 30%</w:delText>
          </w:r>
        </w:del>
      </w:ins>
      <w:ins w:id="1056" w:author="User" w:date="2011-05-02T12:17:00Z">
        <w:del w:id="1057" w:author="Bence" w:date="2011-05-02T16:24:00Z">
          <w:r w:rsidDel="00572FB0">
            <w:delText>;</w:delText>
          </w:r>
        </w:del>
      </w:ins>
    </w:p>
    <w:p w:rsidR="001D7968" w:rsidDel="00572FB0" w:rsidRDefault="001D7968" w:rsidP="00DC759B">
      <w:pPr>
        <w:pStyle w:val="Cmsor1"/>
        <w:rPr>
          <w:del w:id="1058" w:author="Bence" w:date="2011-05-02T16:24:00Z"/>
        </w:rPr>
        <w:pPrChange w:id="1059" w:author="Bence" w:date="2011-05-02T16:35:00Z">
          <w:pPr>
            <w:pStyle w:val="NormlWeb"/>
            <w:spacing w:before="0" w:after="0"/>
            <w:ind w:left="708"/>
            <w:jc w:val="both"/>
          </w:pPr>
        </w:pPrChange>
      </w:pPr>
      <w:del w:id="1060" w:author="Bence" w:date="2011-05-02T16:24:00Z">
        <w:r w:rsidDel="00572FB0">
          <w:delText>3. az Alapítvány elnöke: 35%</w:delText>
        </w:r>
      </w:del>
      <w:ins w:id="1061" w:author="Ismeretlen szerző" w:date="2011-04-23T18:16:00Z">
        <w:del w:id="1062" w:author="Bence" w:date="2011-05-02T16:24:00Z">
          <w:r w:rsidDel="00572FB0">
            <w:delText>az Alapítvány elnöke által megnevezett juttatásképes személy(ek)</w:delText>
          </w:r>
        </w:del>
      </w:ins>
      <w:ins w:id="1063" w:author="Ismeretlen szerző" w:date="2011-04-23T18:17:00Z">
        <w:del w:id="1064" w:author="Bence" w:date="2011-05-02T16:24:00Z">
          <w:r w:rsidDel="00572FB0">
            <w:delText>: összesen legfeljebb 70%</w:delText>
          </w:r>
        </w:del>
      </w:ins>
    </w:p>
    <w:p w:rsidR="001D7968" w:rsidDel="00572FB0" w:rsidRDefault="001D7968" w:rsidP="00DC759B">
      <w:pPr>
        <w:pStyle w:val="Cmsor1"/>
        <w:numPr>
          <w:ins w:id="1065" w:author="Unknown"/>
        </w:numPr>
        <w:rPr>
          <w:del w:id="1066" w:author="Bence" w:date="2011-05-02T16:24:00Z"/>
        </w:rPr>
        <w:pPrChange w:id="1067" w:author="Bence" w:date="2011-05-02T16:35:00Z">
          <w:pPr>
            <w:pStyle w:val="NormlWeb"/>
            <w:spacing w:before="0" w:after="0"/>
            <w:ind w:left="708"/>
            <w:jc w:val="both"/>
          </w:pPr>
        </w:pPrChange>
      </w:pPr>
      <w:del w:id="1068" w:author="Bence" w:date="2011-05-02T16:24:00Z">
        <w:r w:rsidDel="00572FB0">
          <w:delText>4. az Alapítvány titkára, a titkár: 30%</w:delText>
        </w:r>
      </w:del>
    </w:p>
    <w:p w:rsidR="001D7968" w:rsidDel="00572FB0" w:rsidRDefault="001D7968" w:rsidP="00DC759B">
      <w:pPr>
        <w:pStyle w:val="Cmsor1"/>
        <w:rPr>
          <w:del w:id="1069" w:author="Bence" w:date="2011-05-02T16:24:00Z"/>
        </w:rPr>
        <w:pPrChange w:id="1070" w:author="Bence" w:date="2011-05-02T16:35:00Z">
          <w:pPr>
            <w:pStyle w:val="NormlWeb"/>
            <w:spacing w:before="0" w:after="0"/>
            <w:ind w:left="708"/>
            <w:jc w:val="both"/>
          </w:pPr>
        </w:pPrChange>
      </w:pPr>
      <w:del w:id="1071" w:author="Bence" w:date="2011-05-02T16:24:00Z">
        <w:r w:rsidDel="00572FB0">
          <w:delText>5</w:delText>
        </w:r>
      </w:del>
      <w:ins w:id="1072" w:author="User" w:date="2011-05-02T12:16:00Z">
        <w:del w:id="1073" w:author="Bence" w:date="2011-05-02T16:24:00Z">
          <w:r w:rsidR="003B0872" w:rsidDel="00572FB0">
            <w:delText>(d)</w:delText>
          </w:r>
        </w:del>
      </w:ins>
      <w:del w:id="1074" w:author="Bence" w:date="2011-05-02T16:24:00Z">
        <w:r w:rsidDel="00572FB0">
          <w:delText>.</w:delText>
        </w:r>
        <w:r w:rsidDel="00572FB0">
          <w:delText xml:space="preserve"> a kollégiumi biztos, a külügyi biztos, a sportbiztos, a tudományos biztos: 25%</w:delText>
        </w:r>
      </w:del>
      <w:ins w:id="1075" w:author="User" w:date="2011-05-02T12:17:00Z">
        <w:del w:id="1076" w:author="Bence" w:date="2011-05-02T16:24:00Z">
          <w:r w:rsidR="003B0872" w:rsidDel="00572FB0">
            <w:delText>;</w:delText>
          </w:r>
        </w:del>
      </w:ins>
    </w:p>
    <w:p w:rsidR="001D7968" w:rsidDel="00572FB0" w:rsidRDefault="003B0872" w:rsidP="00DC759B">
      <w:pPr>
        <w:pStyle w:val="Cmsor1"/>
        <w:rPr>
          <w:del w:id="1077" w:author="Bence" w:date="2011-05-02T16:24:00Z"/>
        </w:rPr>
        <w:pPrChange w:id="1078" w:author="Bence" w:date="2011-05-02T16:35:00Z">
          <w:pPr>
            <w:pStyle w:val="NormlWeb"/>
            <w:spacing w:before="0" w:after="0"/>
            <w:ind w:left="708"/>
            <w:jc w:val="both"/>
          </w:pPr>
        </w:pPrChange>
      </w:pPr>
      <w:ins w:id="1079" w:author="User" w:date="2011-05-02T12:16:00Z">
        <w:del w:id="1080" w:author="Bence" w:date="2011-05-02T16:24:00Z">
          <w:r w:rsidDel="00572FB0">
            <w:delText>(e)</w:delText>
          </w:r>
        </w:del>
      </w:ins>
      <w:del w:id="1081" w:author="Bence" w:date="2011-05-02T16:24:00Z">
        <w:r w:rsidR="001D7968" w:rsidDel="00572FB0">
          <w:delText>6</w:delText>
        </w:r>
        <w:r w:rsidR="001D7968" w:rsidDel="00572FB0">
          <w:delText>.</w:delText>
        </w:r>
        <w:r w:rsidR="001D7968" w:rsidDel="00572FB0">
          <w:delText>.</w:delText>
        </w:r>
        <w:r w:rsidR="001D7968" w:rsidDel="00572FB0">
          <w:delText xml:space="preserve"> a szakterületi koordinátorok, a mentorkoordinátor</w:delText>
        </w:r>
      </w:del>
      <w:ins w:id="1082" w:author="User" w:date="2011-05-01T22:20:00Z">
        <w:del w:id="1083" w:author="Bence" w:date="2011-05-02T16:24:00Z">
          <w:r w:rsidR="00817305" w:rsidDel="00572FB0">
            <w:delText>:</w:delText>
          </w:r>
        </w:del>
      </w:ins>
      <w:del w:id="1084" w:author="Bence" w:date="2011-05-02T16:24:00Z">
        <w:r w:rsidR="001D7968" w:rsidDel="00572FB0">
          <w:delText xml:space="preserve"> 15%</w:delText>
        </w:r>
      </w:del>
      <w:ins w:id="1085" w:author="User" w:date="2011-05-02T12:17:00Z">
        <w:del w:id="1086" w:author="Bence" w:date="2011-05-02T16:24:00Z">
          <w:r w:rsidDel="00572FB0">
            <w:delText>;</w:delText>
          </w:r>
        </w:del>
      </w:ins>
    </w:p>
    <w:p w:rsidR="001D7968" w:rsidDel="00572FB0" w:rsidRDefault="003B0872" w:rsidP="00DC759B">
      <w:pPr>
        <w:pStyle w:val="Cmsor1"/>
        <w:rPr>
          <w:del w:id="1087" w:author="Bence" w:date="2011-05-02T16:24:00Z"/>
        </w:rPr>
        <w:pPrChange w:id="1088" w:author="Bence" w:date="2011-05-02T16:35:00Z">
          <w:pPr>
            <w:pStyle w:val="NormlWeb"/>
            <w:spacing w:before="0" w:after="0"/>
            <w:ind w:left="709"/>
            <w:jc w:val="both"/>
          </w:pPr>
        </w:pPrChange>
      </w:pPr>
      <w:ins w:id="1089" w:author="User" w:date="2011-05-02T12:16:00Z">
        <w:del w:id="1090" w:author="Bence" w:date="2011-05-02T16:24:00Z">
          <w:r w:rsidDel="00572FB0">
            <w:delText>(f)</w:delText>
          </w:r>
        </w:del>
      </w:ins>
      <w:del w:id="1091" w:author="Bence" w:date="2011-05-02T16:24:00Z">
        <w:r w:rsidR="001D7968" w:rsidDel="00572FB0">
          <w:delText>7</w:delText>
        </w:r>
        <w:r w:rsidR="001D7968" w:rsidDel="00572FB0">
          <w:delText>.</w:delText>
        </w:r>
        <w:r w:rsidR="001D7968" w:rsidDel="00572FB0">
          <w:delText xml:space="preserve"> az Ellenőrző Bizottság tagjai</w:delText>
        </w:r>
      </w:del>
      <w:ins w:id="1092" w:author="User" w:date="2011-05-02T12:20:00Z">
        <w:del w:id="1093" w:author="Bence" w:date="2011-05-02T16:24:00Z">
          <w:r w:rsidDel="00572FB0">
            <w:delText>,</w:delText>
          </w:r>
        </w:del>
      </w:ins>
      <w:del w:id="1094" w:author="Bence" w:date="2011-05-02T16:24:00Z">
        <w:r w:rsidR="001D7968" w:rsidDel="00572FB0">
          <w:delText xml:space="preserve"> </w:delText>
        </w:r>
        <w:r w:rsidR="001D7968" w:rsidDel="00572FB0">
          <w:delText xml:space="preserve">és </w:delText>
        </w:r>
        <w:r w:rsidR="001D7968" w:rsidDel="00572FB0">
          <w:delText>az esélyegyenlőségi biztos: 10%</w:delText>
        </w:r>
      </w:del>
      <w:ins w:id="1095" w:author="User" w:date="2011-05-02T12:17:00Z">
        <w:del w:id="1096" w:author="Bence" w:date="2011-05-02T16:24:00Z">
          <w:r w:rsidDel="00572FB0">
            <w:delText>;</w:delText>
          </w:r>
        </w:del>
      </w:ins>
    </w:p>
    <w:p w:rsidR="001D7968" w:rsidDel="00572FB0" w:rsidRDefault="003B0872" w:rsidP="00DC759B">
      <w:pPr>
        <w:pStyle w:val="Cmsor1"/>
        <w:rPr>
          <w:del w:id="1097" w:author="Bence" w:date="2011-05-02T16:24:00Z"/>
        </w:rPr>
        <w:pPrChange w:id="1098" w:author="Bence" w:date="2011-05-02T16:35:00Z">
          <w:pPr>
            <w:pStyle w:val="NormlWeb"/>
            <w:spacing w:before="0" w:after="0"/>
            <w:ind w:left="709"/>
            <w:jc w:val="both"/>
          </w:pPr>
        </w:pPrChange>
      </w:pPr>
      <w:ins w:id="1099" w:author="User" w:date="2011-05-02T12:17:00Z">
        <w:del w:id="1100" w:author="Bence" w:date="2011-05-02T16:24:00Z">
          <w:r w:rsidDel="00572FB0">
            <w:delText>(g)</w:delText>
          </w:r>
        </w:del>
      </w:ins>
      <w:del w:id="1101" w:author="Bence" w:date="2011-05-02T16:24:00Z">
        <w:r w:rsidR="001D7968" w:rsidDel="00572FB0">
          <w:delText>8</w:delText>
        </w:r>
        <w:r w:rsidR="001D7968" w:rsidDel="00572FB0">
          <w:delText>.</w:delText>
        </w:r>
        <w:r w:rsidR="001D7968" w:rsidDel="00572FB0">
          <w:delText xml:space="preserve"> </w:delText>
        </w:r>
        <w:r w:rsidR="001D7968" w:rsidDel="00572FB0">
          <w:delText xml:space="preserve">Az </w:delText>
        </w:r>
      </w:del>
      <w:ins w:id="1102" w:author="User" w:date="2011-05-02T12:17:00Z">
        <w:del w:id="1103" w:author="Bence" w:date="2011-05-02T16:24:00Z">
          <w:r w:rsidDel="00572FB0">
            <w:delText xml:space="preserve">az </w:delText>
          </w:r>
        </w:del>
      </w:ins>
      <w:del w:id="1104" w:author="Bence" w:date="2011-05-02T16:24:00Z">
        <w:r w:rsidR="001D7968" w:rsidDel="00572FB0">
          <w:delText xml:space="preserve">általános biztos ösztöndíját a Küldöttgyűlés vagy a Választmány </w:delText>
        </w:r>
        <w:r w:rsidR="001D7968" w:rsidDel="00572FB0">
          <w:lastRenderedPageBreak/>
          <w:delText>megválasztásakor határozza meg, vállalt feladatát figyelembe véve.</w:delText>
        </w:r>
      </w:del>
    </w:p>
    <w:p w:rsidR="001D7968" w:rsidRDefault="001D7968" w:rsidP="00DC759B">
      <w:pPr>
        <w:pStyle w:val="Cmsor1"/>
        <w:pPrChange w:id="1105" w:author="Bence" w:date="2011-05-02T16:35:00Z">
          <w:pPr>
            <w:pStyle w:val="NormlWeb"/>
            <w:spacing w:before="0" w:after="0"/>
            <w:ind w:firstLine="709"/>
            <w:jc w:val="both"/>
          </w:pPr>
        </w:pPrChange>
      </w:pPr>
    </w:p>
    <w:p w:rsidR="001D7968" w:rsidRDefault="001D7968">
      <w:pPr>
        <w:pStyle w:val="NormlWeb"/>
        <w:spacing w:before="288" w:after="288"/>
        <w:jc w:val="center"/>
        <w:rPr>
          <w:b/>
        </w:rPr>
      </w:pPr>
      <w:del w:id="1106" w:author="User" w:date="2011-05-02T11:11:00Z">
        <w:r w:rsidDel="0002238E">
          <w:rPr>
            <w:b/>
          </w:rPr>
          <w:delText>38</w:delText>
        </w:r>
      </w:del>
      <w:ins w:id="1107" w:author="User" w:date="2011-05-02T11:11:00Z">
        <w:r w:rsidR="0002238E">
          <w:rPr>
            <w:b/>
          </w:rPr>
          <w:t>39</w:t>
        </w:r>
      </w:ins>
      <w:r>
        <w:rPr>
          <w:b/>
        </w:rPr>
        <w:t>. § A tisztségviselőkkel szemben alkalmazható szankciók</w:t>
      </w:r>
    </w:p>
    <w:p w:rsidR="001D7968" w:rsidRDefault="001D7968" w:rsidP="009D65DE">
      <w:pPr>
        <w:pStyle w:val="NormlWeb"/>
        <w:numPr>
          <w:ilvl w:val="0"/>
          <w:numId w:val="55"/>
          <w:numberingChange w:id="1108" w:author="User" w:date="2011-05-02T11:20:00Z" w:original="%1:1:0:."/>
          <w:ins w:id="1109" w:author="User" w:date="2011-05-02T11:20:00Z"/>
        </w:numPr>
        <w:spacing w:before="0" w:after="0"/>
        <w:jc w:val="both"/>
      </w:pPr>
      <w:r>
        <w:t>Ha az Önkormányzat tisztségviselőjének munkájával kapcsolatban panasz merül fel, az ügyrendben meghatározott módon, napirendi pontként bármely erre jogosult személy kezdeményezheti a tisztségviselő rendkívüli beszámoltatását a Választmánynál vagy a Küldöttgyűlésnél</w:t>
      </w:r>
    </w:p>
    <w:p w:rsidR="001D7968" w:rsidRDefault="001D7968">
      <w:pPr>
        <w:pStyle w:val="NormlWeb"/>
        <w:numPr>
          <w:ilvl w:val="0"/>
          <w:numId w:val="55"/>
          <w:numberingChange w:id="1110" w:author="User" w:date="2011-05-02T11:20:00Z" w:original="%1:2:0:."/>
        </w:numPr>
        <w:spacing w:before="0" w:after="0"/>
        <w:jc w:val="both"/>
      </w:pPr>
      <w:r>
        <w:t>Ha a rendes vagy rendkívüli beszámolóját a testület nem fogadja el, a tisztségviselő egyhavi ösztöndíját meg kell vonni. Az el nem fogadott beszámolót követő második Választmányon a tisztségviselőnek ismételt beszámolót kell tennie.</w:t>
      </w:r>
    </w:p>
    <w:p w:rsidR="001D7968" w:rsidRDefault="001D7968">
      <w:pPr>
        <w:pStyle w:val="NormlWeb"/>
        <w:numPr>
          <w:ilvl w:val="0"/>
          <w:numId w:val="55"/>
          <w:numberingChange w:id="1111" w:author="User" w:date="2011-05-02T11:20:00Z" w:original="%1:3:0:."/>
        </w:numPr>
        <w:spacing w:before="0" w:after="0"/>
        <w:jc w:val="both"/>
      </w:pPr>
      <w:r>
        <w:t>Ha egy tisztségviselő ösztöndíját egy testület egyszer már megvonta, és az ismételt beszámolót is elutasítja, a testületi ülés vezetője automatikusan javasolni köteles a tisztségviselő felmentését. A felmentés támogatása esetén rendkívüli Küldöttgyűlést kell összehívni, amely kétharmados többséggel dönthet a tisztségviselő felmentéséről. Az ismételt beszámolót el nem fogadó testületi ülés és a felmentésre hivatott testületi ülés között eltelt időszakban a tisztségviselő ösztöndíjának kiutalását fel kell függeszteni.</w:t>
      </w:r>
    </w:p>
    <w:p w:rsidR="001D7968" w:rsidRDefault="001D7968">
      <w:pPr>
        <w:pStyle w:val="NormlWeb"/>
        <w:spacing w:before="288" w:after="288"/>
        <w:jc w:val="center"/>
        <w:rPr>
          <w:b/>
        </w:rPr>
      </w:pPr>
      <w:del w:id="1112" w:author="User" w:date="2011-05-02T11:11:00Z">
        <w:r w:rsidDel="0002238E">
          <w:rPr>
            <w:b/>
          </w:rPr>
          <w:delText>39</w:delText>
        </w:r>
      </w:del>
      <w:ins w:id="1113" w:author="User" w:date="2011-05-02T11:11:00Z">
        <w:r w:rsidR="0002238E">
          <w:rPr>
            <w:b/>
          </w:rPr>
          <w:t>40</w:t>
        </w:r>
      </w:ins>
      <w:r>
        <w:rPr>
          <w:b/>
        </w:rPr>
        <w:t>. § A képviselőkkel szemben alkalmazható szankciók</w:t>
      </w:r>
    </w:p>
    <w:p w:rsidR="001D7968" w:rsidDel="00DC759B" w:rsidRDefault="001D7968" w:rsidP="00DC759B">
      <w:pPr>
        <w:pStyle w:val="NormlWeb"/>
        <w:spacing w:before="0" w:after="0"/>
        <w:ind w:firstLine="708"/>
        <w:jc w:val="both"/>
        <w:rPr>
          <w:del w:id="1114" w:author="Bence" w:date="2011-05-02T16:36:00Z"/>
        </w:rPr>
        <w:pPrChange w:id="1115" w:author="Bence" w:date="2011-05-02T16:36:00Z">
          <w:pPr>
            <w:pStyle w:val="NormlWeb"/>
            <w:spacing w:before="0" w:after="0"/>
            <w:jc w:val="both"/>
          </w:pPr>
        </w:pPrChange>
      </w:pPr>
      <w:r>
        <w:t xml:space="preserve">Ha egy képviselő egy cikluson (tanév) belül a TTK HÖK Küldöttgyűlésén (rendkívüli Küldöttgyűlés is) kétszer van távol kimentés (kimentést az elnöknél, titkárnál, Ellenőrző Bizottságnál lehet kérni) nélkül, automatikusan, elfogadás nélkül megszűnik a képviselői mandátuma, amely után a helyére történő delegálás szabályait az Alapszabály </w:t>
      </w:r>
      <w:del w:id="1116" w:author="User" w:date="2011-05-02T11:45:00Z">
        <w:r w:rsidDel="00DC7BF2">
          <w:delText xml:space="preserve">melléklete </w:delText>
        </w:r>
      </w:del>
      <w:r>
        <w:t xml:space="preserve">tartalmazza. Amennyiben egy képviselő egy cikluson (tanév) belül a TTK HÖK Küldöttgyűlésén (rendkívüli Küldöttgyűlés is) négyszer nem vesz rész (függetlenül attól, hogy írt kimentést), automatikusan, elfogadás nélkül megszűnik a képviselői mandátuma, amely után a helyére történő delegálás szabályait az Alapszabály </w:t>
      </w:r>
      <w:del w:id="1117" w:author="User" w:date="2011-05-02T11:45:00Z">
        <w:r w:rsidDel="00DC7BF2">
          <w:delText xml:space="preserve">melléklete </w:delText>
        </w:r>
      </w:del>
      <w:r>
        <w:t>tartalmazza.</w:t>
      </w:r>
    </w:p>
    <w:p w:rsidR="001D7968" w:rsidDel="00DC759B" w:rsidRDefault="001D7968">
      <w:pPr>
        <w:pStyle w:val="NormlWeb"/>
        <w:spacing w:before="0" w:after="0"/>
        <w:rPr>
          <w:del w:id="1118" w:author="Bence" w:date="2011-05-02T16:36:00Z"/>
          <w:b/>
        </w:rPr>
      </w:pPr>
    </w:p>
    <w:p w:rsidR="001D7968" w:rsidRDefault="001D7968" w:rsidP="00DC759B">
      <w:pPr>
        <w:pStyle w:val="NormlWeb"/>
        <w:spacing w:before="0" w:after="0"/>
        <w:ind w:firstLine="708"/>
        <w:jc w:val="both"/>
        <w:pPrChange w:id="1119" w:author="Bence" w:date="2011-05-02T16:36:00Z">
          <w:pPr>
            <w:pStyle w:val="NormlWeb"/>
            <w:spacing w:before="0" w:after="0"/>
          </w:pPr>
        </w:pPrChange>
      </w:pPr>
    </w:p>
    <w:p w:rsidR="001D7968" w:rsidDel="0002238E" w:rsidRDefault="001D7968">
      <w:pPr>
        <w:pStyle w:val="NormlWeb"/>
        <w:spacing w:before="0" w:after="0"/>
        <w:jc w:val="center"/>
        <w:rPr>
          <w:del w:id="1120" w:author="User" w:date="2011-05-02T11:13:00Z"/>
          <w:b/>
        </w:rPr>
      </w:pPr>
      <w:del w:id="1121" w:author="User" w:date="2011-05-02T11:11:00Z">
        <w:r w:rsidDel="0002238E">
          <w:rPr>
            <w:b/>
          </w:rPr>
          <w:delText>40</w:delText>
        </w:r>
      </w:del>
      <w:del w:id="1122" w:author="User" w:date="2011-05-02T11:13:00Z">
        <w:r w:rsidDel="0002238E">
          <w:rPr>
            <w:b/>
          </w:rPr>
          <w:delText>. § Záró és hatályba léptető rendelkezések</w:delText>
        </w:r>
      </w:del>
    </w:p>
    <w:p w:rsidR="001D7968" w:rsidDel="0002238E" w:rsidRDefault="001D7968">
      <w:pPr>
        <w:pStyle w:val="NormlWeb"/>
        <w:spacing w:before="0" w:after="0"/>
        <w:jc w:val="center"/>
        <w:rPr>
          <w:del w:id="1123" w:author="User" w:date="2011-05-02T11:13:00Z"/>
          <w:b/>
        </w:rPr>
      </w:pPr>
    </w:p>
    <w:p w:rsidR="001D7968" w:rsidDel="0002238E" w:rsidRDefault="001D7968">
      <w:pPr>
        <w:pStyle w:val="NormlWeb"/>
        <w:spacing w:before="0" w:after="0"/>
        <w:rPr>
          <w:del w:id="1124" w:author="User" w:date="2011-05-02T11:13:00Z"/>
        </w:rPr>
      </w:pPr>
      <w:del w:id="1125" w:author="User" w:date="2011-05-02T11:13:00Z">
        <w:r w:rsidDel="0002238E">
          <w:delText>1.  Az Alapszabály jelen formájában a Szenátus 2009. november 2-ai támogató határozatával lépett hatályba.</w:delText>
        </w:r>
      </w:del>
    </w:p>
    <w:p w:rsidR="001D7968" w:rsidDel="0002238E" w:rsidRDefault="001D7968">
      <w:pPr>
        <w:pStyle w:val="NormlWeb"/>
        <w:spacing w:before="0" w:after="0"/>
        <w:rPr>
          <w:del w:id="1126" w:author="User" w:date="2011-05-02T11:13:00Z"/>
        </w:rPr>
      </w:pPr>
    </w:p>
    <w:p w:rsidR="001D7968" w:rsidRDefault="001D7968">
      <w:pPr>
        <w:pStyle w:val="NormlWeb"/>
        <w:spacing w:before="0" w:after="0"/>
      </w:pPr>
    </w:p>
    <w:p w:rsidR="001D7968" w:rsidDel="0002238E" w:rsidRDefault="001D7968">
      <w:pPr>
        <w:pStyle w:val="NormlWeb"/>
        <w:spacing w:before="0" w:after="0"/>
        <w:rPr>
          <w:del w:id="1127" w:author="User" w:date="2011-05-02T11:12:00Z"/>
        </w:rPr>
      </w:pPr>
    </w:p>
    <w:p w:rsidR="001D7968" w:rsidDel="0002238E" w:rsidRDefault="001D7968">
      <w:pPr>
        <w:pStyle w:val="Cmsor1"/>
        <w:spacing w:before="420" w:after="240"/>
        <w:jc w:val="center"/>
        <w:rPr>
          <w:del w:id="1128" w:author="User" w:date="2011-05-02T11:11:00Z"/>
        </w:rPr>
      </w:pPr>
      <w:del w:id="1129" w:author="User" w:date="2011-05-02T11:11:00Z">
        <w:r w:rsidDel="0002238E">
          <w:delText>Mellékletek</w:delText>
        </w:r>
      </w:del>
    </w:p>
    <w:p w:rsidR="001D7968" w:rsidRDefault="001D7968" w:rsidP="0002238E">
      <w:pPr>
        <w:pStyle w:val="Cmsor1"/>
        <w:numPr>
          <w:ilvl w:val="0"/>
          <w:numId w:val="0"/>
        </w:numPr>
        <w:spacing w:before="240"/>
        <w:rPr>
          <w:sz w:val="32"/>
          <w:szCs w:val="32"/>
        </w:rPr>
        <w:pPrChange w:id="1130" w:author="User" w:date="2011-05-02T11:12:00Z">
          <w:pPr>
            <w:pStyle w:val="Cmsor1"/>
            <w:numPr>
              <w:numId w:val="0"/>
            </w:numPr>
            <w:tabs>
              <w:tab w:val="clear" w:pos="432"/>
            </w:tabs>
            <w:spacing w:before="360"/>
            <w:ind w:left="0" w:firstLine="0"/>
          </w:pPr>
        </w:pPrChange>
      </w:pPr>
      <w:del w:id="1131" w:author="User" w:date="2011-05-02T11:12:00Z">
        <w:r w:rsidDel="0002238E">
          <w:rPr>
            <w:sz w:val="32"/>
            <w:szCs w:val="32"/>
          </w:rPr>
          <w:delText xml:space="preserve">1. </w:delText>
        </w:r>
      </w:del>
      <w:r>
        <w:rPr>
          <w:sz w:val="32"/>
          <w:szCs w:val="32"/>
        </w:rPr>
        <w:t>A képviselők megválasztásának rendje</w:t>
      </w:r>
    </w:p>
    <w:p w:rsidR="001D7968" w:rsidRDefault="001D7968">
      <w:pPr>
        <w:pStyle w:val="NormlWeb"/>
        <w:spacing w:before="288" w:after="288"/>
        <w:jc w:val="center"/>
        <w:rPr>
          <w:b/>
        </w:rPr>
      </w:pPr>
      <w:del w:id="1132" w:author="User" w:date="2011-05-02T11:13:00Z">
        <w:r w:rsidDel="0002238E">
          <w:rPr>
            <w:b/>
          </w:rPr>
          <w:lastRenderedPageBreak/>
          <w:delText>1</w:delText>
        </w:r>
      </w:del>
      <w:ins w:id="1133" w:author="User" w:date="2011-05-02T11:13:00Z">
        <w:r w:rsidR="0002238E">
          <w:rPr>
            <w:b/>
          </w:rPr>
          <w:t>41</w:t>
        </w:r>
      </w:ins>
      <w:r>
        <w:rPr>
          <w:b/>
        </w:rPr>
        <w:t>. § A Választási Bizottság</w:t>
      </w:r>
    </w:p>
    <w:p w:rsidR="001D7968" w:rsidRDefault="001D7968">
      <w:pPr>
        <w:pStyle w:val="NormlWeb"/>
        <w:ind w:firstLine="709"/>
        <w:jc w:val="both"/>
      </w:pPr>
      <w:r>
        <w:t xml:space="preserve">A Küldöttgyűlés </w:t>
      </w:r>
      <w:ins w:id="1134" w:author="User" w:date="2011-05-02T11:45:00Z">
        <w:r w:rsidR="00DC7BF2">
          <w:t>–</w:t>
        </w:r>
      </w:ins>
      <w:del w:id="1135" w:author="User" w:date="2011-05-02T11:45:00Z">
        <w:r w:rsidDel="00DC7BF2">
          <w:delText>-</w:delText>
        </w:r>
      </w:del>
      <w:r>
        <w:t xml:space="preserve"> kétharmados többséggel – legalább háromtagú Választási Bizottságot választ. A Választási Bizottságnak az Önkormányzat tagjaiból kell állnia; megválasztásukkor nyilatkozniuk kell arról, hogy a következő ciklusban nem kívánnak </w:t>
      </w:r>
      <w:proofErr w:type="gramStart"/>
      <w:r>
        <w:t>képviselők</w:t>
      </w:r>
      <w:proofErr w:type="gramEnd"/>
      <w:r>
        <w:t xml:space="preserve"> lenni, és nem is indulhatnak a választásokon.</w:t>
      </w:r>
    </w:p>
    <w:p w:rsidR="001D7968" w:rsidRDefault="001D7968">
      <w:pPr>
        <w:pStyle w:val="NormlWeb"/>
        <w:spacing w:before="0" w:after="0"/>
        <w:ind w:firstLine="709"/>
        <w:jc w:val="both"/>
        <w:rPr>
          <w:b/>
        </w:rPr>
      </w:pPr>
    </w:p>
    <w:p w:rsidR="001D7968" w:rsidRDefault="001D7968">
      <w:pPr>
        <w:pStyle w:val="NormlWeb"/>
        <w:spacing w:before="288" w:after="288"/>
        <w:jc w:val="center"/>
        <w:rPr>
          <w:b/>
        </w:rPr>
      </w:pPr>
      <w:del w:id="1136" w:author="User" w:date="2011-05-02T11:13:00Z">
        <w:r w:rsidDel="0002238E">
          <w:rPr>
            <w:b/>
          </w:rPr>
          <w:delText>2</w:delText>
        </w:r>
      </w:del>
      <w:ins w:id="1137" w:author="User" w:date="2011-05-02T11:13:00Z">
        <w:r w:rsidR="0002238E">
          <w:rPr>
            <w:b/>
          </w:rPr>
          <w:t>42</w:t>
        </w:r>
      </w:ins>
      <w:r>
        <w:rPr>
          <w:b/>
        </w:rPr>
        <w:t>. § A szakterületi beosztás</w:t>
      </w:r>
    </w:p>
    <w:p w:rsidR="001D7968" w:rsidRDefault="001D7968">
      <w:pPr>
        <w:pStyle w:val="NormlWeb"/>
        <w:spacing w:before="0" w:after="0"/>
        <w:ind w:firstLine="709"/>
        <w:jc w:val="both"/>
      </w:pPr>
      <w:r>
        <w:t>A választáson az Önkormányzat tagjai indulhatnak. A szavazás szakterületi csoportonként történik, az Önkormányzat tagjai azokban a szakterületi csoportokban indulhatnak és választhatnak, amely szakterületekhez tartoznak. Egy jelölt csak egy szakterületi csoportban indulhat, de valamennyi szakterületén szavazhat. A szakok, minor szakirányok és tanári modulok felosztása szakterületi csoportok szerint:</w:t>
      </w:r>
      <w:r>
        <w:br/>
      </w:r>
    </w:p>
    <w:p w:rsidR="001D7968" w:rsidRDefault="001D7968">
      <w:pPr>
        <w:pStyle w:val="NormlWeb"/>
        <w:spacing w:before="0" w:after="0"/>
        <w:ind w:left="708"/>
        <w:jc w:val="both"/>
      </w:pPr>
    </w:p>
    <w:p w:rsidR="001D7968" w:rsidRDefault="001D7968">
      <w:pPr>
        <w:pStyle w:val="NormlWeb"/>
        <w:numPr>
          <w:ilvl w:val="0"/>
          <w:numId w:val="11"/>
        </w:numPr>
        <w:spacing w:before="0" w:after="0"/>
        <w:jc w:val="both"/>
      </w:pPr>
      <w:r>
        <w:t xml:space="preserve">Biológia: biológia </w:t>
      </w:r>
      <w:proofErr w:type="spellStart"/>
      <w:r>
        <w:t>BSc</w:t>
      </w:r>
      <w:proofErr w:type="spellEnd"/>
      <w:r>
        <w:t xml:space="preserve">, biológia minor szakirány, biológus </w:t>
      </w:r>
      <w:proofErr w:type="spellStart"/>
      <w:r>
        <w:t>MSc</w:t>
      </w:r>
      <w:proofErr w:type="spellEnd"/>
      <w:r>
        <w:t xml:space="preserve">, tanári MA biológiatanári modullal, biológia tanár, biológus. </w:t>
      </w:r>
    </w:p>
    <w:p w:rsidR="001D7968" w:rsidRDefault="001D7968">
      <w:pPr>
        <w:pStyle w:val="NormlWeb"/>
        <w:numPr>
          <w:ilvl w:val="0"/>
          <w:numId w:val="11"/>
        </w:numPr>
        <w:spacing w:before="0" w:after="0"/>
        <w:jc w:val="both"/>
      </w:pPr>
      <w:r>
        <w:t xml:space="preserve">Fizika: fizika </w:t>
      </w:r>
      <w:proofErr w:type="spellStart"/>
      <w:r>
        <w:t>BSc</w:t>
      </w:r>
      <w:proofErr w:type="spellEnd"/>
      <w:r>
        <w:t xml:space="preserve">, fizika minor szakirány, biofizikus </w:t>
      </w:r>
      <w:proofErr w:type="spellStart"/>
      <w:r>
        <w:t>MSc</w:t>
      </w:r>
      <w:proofErr w:type="spellEnd"/>
      <w:r>
        <w:t xml:space="preserve">, csillagász </w:t>
      </w:r>
      <w:proofErr w:type="spellStart"/>
      <w:r>
        <w:t>MSc</w:t>
      </w:r>
      <w:proofErr w:type="spellEnd"/>
      <w:r>
        <w:t xml:space="preserve">, fizikus </w:t>
      </w:r>
      <w:proofErr w:type="spellStart"/>
      <w:r>
        <w:t>MSc</w:t>
      </w:r>
      <w:proofErr w:type="spellEnd"/>
      <w:r>
        <w:t>, tanári MA fizikatanári modullal, fizika tanár, alkalmazott fizikus, csillagász, fizikus, fizikus-mérnök, informatikus fizikus, technika.</w:t>
      </w:r>
    </w:p>
    <w:p w:rsidR="001D7968" w:rsidRDefault="001D7968">
      <w:pPr>
        <w:pStyle w:val="NormlWeb"/>
        <w:numPr>
          <w:ilvl w:val="0"/>
          <w:numId w:val="11"/>
        </w:numPr>
        <w:spacing w:before="0" w:after="0"/>
        <w:jc w:val="both"/>
      </w:pPr>
      <w:r>
        <w:t xml:space="preserve">Földrajz- és földtudományi: földrajz </w:t>
      </w:r>
      <w:proofErr w:type="spellStart"/>
      <w:r>
        <w:t>BSc</w:t>
      </w:r>
      <w:proofErr w:type="spellEnd"/>
      <w:r>
        <w:t xml:space="preserve">, földtudományi </w:t>
      </w:r>
      <w:proofErr w:type="spellStart"/>
      <w:r>
        <w:t>BSc</w:t>
      </w:r>
      <w:proofErr w:type="spellEnd"/>
      <w:r>
        <w:t xml:space="preserve">, földrajz minor szakirány, geofizikus </w:t>
      </w:r>
      <w:proofErr w:type="spellStart"/>
      <w:r>
        <w:t>MSc</w:t>
      </w:r>
      <w:proofErr w:type="spellEnd"/>
      <w:r>
        <w:t xml:space="preserve">, geográfus </w:t>
      </w:r>
      <w:proofErr w:type="spellStart"/>
      <w:r>
        <w:t>MSc</w:t>
      </w:r>
      <w:proofErr w:type="spellEnd"/>
      <w:r>
        <w:t xml:space="preserve">, geológus </w:t>
      </w:r>
      <w:proofErr w:type="spellStart"/>
      <w:r>
        <w:t>MSc</w:t>
      </w:r>
      <w:proofErr w:type="spellEnd"/>
      <w:r>
        <w:t xml:space="preserve">, meteorológus </w:t>
      </w:r>
      <w:proofErr w:type="spellStart"/>
      <w:r>
        <w:t>MSc</w:t>
      </w:r>
      <w:proofErr w:type="spellEnd"/>
      <w:r>
        <w:t>, tanári MA földrajztanári modullal, földrajz tanár, geofizikus, geográfus, geológus, meteorológus.</w:t>
      </w:r>
    </w:p>
    <w:p w:rsidR="001D7968" w:rsidRDefault="001D7968">
      <w:pPr>
        <w:pStyle w:val="NormlWeb"/>
        <w:numPr>
          <w:ilvl w:val="0"/>
          <w:numId w:val="11"/>
        </w:numPr>
        <w:spacing w:before="0" w:after="0"/>
        <w:jc w:val="both"/>
      </w:pPr>
      <w:r>
        <w:t xml:space="preserve">Kémia: kémia </w:t>
      </w:r>
      <w:proofErr w:type="spellStart"/>
      <w:r>
        <w:t>BSc</w:t>
      </w:r>
      <w:proofErr w:type="spellEnd"/>
      <w:r>
        <w:t xml:space="preserve">, minor szakirány, anyagtudomány </w:t>
      </w:r>
      <w:proofErr w:type="spellStart"/>
      <w:r>
        <w:t>MSc</w:t>
      </w:r>
      <w:proofErr w:type="spellEnd"/>
      <w:r>
        <w:t xml:space="preserve">, vegyész </w:t>
      </w:r>
      <w:proofErr w:type="spellStart"/>
      <w:r>
        <w:t>MSc</w:t>
      </w:r>
      <w:proofErr w:type="spellEnd"/>
      <w:r>
        <w:t>, tanári MA kémiatanári modullal, kémia tanár, informatikus vegyész, vegyész.</w:t>
      </w:r>
    </w:p>
    <w:p w:rsidR="001D7968" w:rsidRDefault="001D7968">
      <w:pPr>
        <w:pStyle w:val="NormlWeb"/>
        <w:numPr>
          <w:ilvl w:val="0"/>
          <w:numId w:val="11"/>
        </w:numPr>
        <w:spacing w:before="0" w:after="0"/>
        <w:jc w:val="both"/>
      </w:pPr>
      <w:r>
        <w:t xml:space="preserve">Környezettudományi: környezettan </w:t>
      </w:r>
      <w:proofErr w:type="spellStart"/>
      <w:r>
        <w:t>BSc</w:t>
      </w:r>
      <w:proofErr w:type="spellEnd"/>
      <w:r>
        <w:t xml:space="preserve">, környezettan minor szakirány, környezettudomány </w:t>
      </w:r>
      <w:proofErr w:type="spellStart"/>
      <w:r>
        <w:t>MSc</w:t>
      </w:r>
      <w:proofErr w:type="spellEnd"/>
      <w:r>
        <w:t>, környezettan tanár, környezettudomány.</w:t>
      </w:r>
    </w:p>
    <w:p w:rsidR="001D7968" w:rsidRDefault="001D7968">
      <w:pPr>
        <w:pStyle w:val="NormlWeb"/>
        <w:numPr>
          <w:ilvl w:val="0"/>
          <w:numId w:val="11"/>
        </w:numPr>
        <w:spacing w:before="0" w:after="0"/>
        <w:jc w:val="both"/>
      </w:pPr>
      <w:r>
        <w:t xml:space="preserve">Matematika: matematika </w:t>
      </w:r>
      <w:proofErr w:type="spellStart"/>
      <w:r>
        <w:t>BSc</w:t>
      </w:r>
      <w:proofErr w:type="spellEnd"/>
      <w:r>
        <w:t xml:space="preserve">, matematika minor szakirány, alkalmazott matematikus </w:t>
      </w:r>
      <w:proofErr w:type="spellStart"/>
      <w:r>
        <w:t>MSc</w:t>
      </w:r>
      <w:proofErr w:type="spellEnd"/>
      <w:r>
        <w:t xml:space="preserve">, biztosítási és pénzügyi matematika </w:t>
      </w:r>
      <w:proofErr w:type="spellStart"/>
      <w:r>
        <w:t>MSc</w:t>
      </w:r>
      <w:proofErr w:type="spellEnd"/>
      <w:r>
        <w:t xml:space="preserve">, matematikus </w:t>
      </w:r>
      <w:proofErr w:type="spellStart"/>
      <w:r>
        <w:t>MSc</w:t>
      </w:r>
      <w:proofErr w:type="spellEnd"/>
      <w:r>
        <w:t>, tanári MA matematikatanári modullal, matematika tanár, alkalmazott matematikus, matematikus.</w:t>
      </w:r>
    </w:p>
    <w:p w:rsidR="001D7968" w:rsidRDefault="001D7968">
      <w:pPr>
        <w:pStyle w:val="NormlWeb"/>
        <w:numPr>
          <w:ilvl w:val="0"/>
          <w:numId w:val="11"/>
        </w:numPr>
        <w:spacing w:before="0" w:after="0"/>
        <w:jc w:val="both"/>
      </w:pPr>
      <w:r>
        <w:t>A doktoranduszokat a választások alatt egy külön szakterületnek kell tekinteni.</w:t>
      </w:r>
    </w:p>
    <w:p w:rsidR="001D7968" w:rsidRDefault="001D7968">
      <w:pPr>
        <w:pStyle w:val="NormlWeb"/>
        <w:spacing w:before="288" w:after="288"/>
        <w:jc w:val="center"/>
        <w:rPr>
          <w:b/>
          <w:bCs/>
        </w:rPr>
      </w:pPr>
      <w:del w:id="1138" w:author="User" w:date="2011-05-02T11:13:00Z">
        <w:r w:rsidDel="0002238E">
          <w:rPr>
            <w:b/>
          </w:rPr>
          <w:delText>3</w:delText>
        </w:r>
      </w:del>
      <w:ins w:id="1139" w:author="User" w:date="2011-05-02T11:13:00Z">
        <w:r w:rsidR="0002238E">
          <w:rPr>
            <w:b/>
          </w:rPr>
          <w:t>43</w:t>
        </w:r>
      </w:ins>
      <w:r>
        <w:rPr>
          <w:b/>
        </w:rPr>
        <w:t xml:space="preserve">. § </w:t>
      </w:r>
      <w:r>
        <w:rPr>
          <w:b/>
          <w:bCs/>
        </w:rPr>
        <w:t xml:space="preserve">A </w:t>
      </w:r>
      <w:r>
        <w:rPr>
          <w:b/>
        </w:rPr>
        <w:t>választások</w:t>
      </w:r>
      <w:r>
        <w:rPr>
          <w:b/>
          <w:bCs/>
        </w:rPr>
        <w:t xml:space="preserve"> kiírása</w:t>
      </w:r>
    </w:p>
    <w:p w:rsidR="001D7968" w:rsidRDefault="001D7968" w:rsidP="00824565">
      <w:pPr>
        <w:pStyle w:val="NormlWeb"/>
        <w:numPr>
          <w:ilvl w:val="0"/>
          <w:numId w:val="49"/>
          <w:numberingChange w:id="1140" w:author="User" w:date="2011-05-02T11:20:00Z" w:original="%1:1:0:."/>
          <w:ins w:id="1141" w:author="User" w:date="2011-05-02T11:20:00Z"/>
        </w:numPr>
        <w:spacing w:before="0" w:after="0"/>
        <w:jc w:val="both"/>
      </w:pPr>
      <w:r>
        <w:t>A választások időpontját a tavaszi félév szorgalmi időszakának második felére a Választási Bizottság írja ki. A kiírásban meg kell jelölni a jelöltállítás kezdetének és végének időpontját, valamint a szavazás idejét és helyét. A kiírást le kell közölni az Önkormányzat lapjában, meg kell jelentetni az Önkormányzat honlapján.</w:t>
      </w:r>
    </w:p>
    <w:p w:rsidR="001D7968" w:rsidRDefault="001D7968">
      <w:pPr>
        <w:pStyle w:val="NormlWeb"/>
        <w:numPr>
          <w:ilvl w:val="0"/>
          <w:numId w:val="49"/>
          <w:numberingChange w:id="1142" w:author="User" w:date="2011-05-02T11:20:00Z" w:original="%1:2:0:."/>
        </w:numPr>
        <w:spacing w:before="0" w:after="0"/>
        <w:jc w:val="both"/>
      </w:pPr>
      <w:r>
        <w:t>Jelöltállításra legalább két, szavazásra minimum egy, maximum két hetet kell biztosítani.</w:t>
      </w:r>
    </w:p>
    <w:p w:rsidR="001D7968" w:rsidRDefault="001D7968">
      <w:pPr>
        <w:pStyle w:val="NormlWeb"/>
        <w:spacing w:before="288" w:after="288"/>
        <w:jc w:val="center"/>
        <w:rPr>
          <w:b/>
          <w:bCs/>
        </w:rPr>
      </w:pPr>
      <w:del w:id="1143" w:author="User" w:date="2011-05-02T11:13:00Z">
        <w:r w:rsidDel="0002238E">
          <w:rPr>
            <w:b/>
          </w:rPr>
          <w:delText>4</w:delText>
        </w:r>
      </w:del>
      <w:ins w:id="1144" w:author="User" w:date="2011-05-02T11:13:00Z">
        <w:r w:rsidR="0002238E">
          <w:rPr>
            <w:b/>
          </w:rPr>
          <w:t>44</w:t>
        </w:r>
      </w:ins>
      <w:r>
        <w:rPr>
          <w:b/>
        </w:rPr>
        <w:t xml:space="preserve">. § </w:t>
      </w:r>
      <w:r>
        <w:rPr>
          <w:b/>
          <w:bCs/>
        </w:rPr>
        <w:t xml:space="preserve">A </w:t>
      </w:r>
      <w:r>
        <w:rPr>
          <w:b/>
        </w:rPr>
        <w:t>választás</w:t>
      </w:r>
      <w:r>
        <w:rPr>
          <w:b/>
          <w:bCs/>
        </w:rPr>
        <w:t xml:space="preserve"> menete</w:t>
      </w:r>
    </w:p>
    <w:p w:rsidR="001D7968" w:rsidRDefault="001D7968" w:rsidP="00824565">
      <w:pPr>
        <w:pStyle w:val="NormlWeb"/>
        <w:numPr>
          <w:ilvl w:val="0"/>
          <w:numId w:val="50"/>
          <w:numberingChange w:id="1145" w:author="User" w:date="2011-05-02T11:20:00Z" w:original="%1:1:0:."/>
          <w:ins w:id="1146" w:author="User" w:date="2011-05-02T11:20:00Z"/>
        </w:numPr>
        <w:spacing w:before="0" w:after="0"/>
        <w:jc w:val="both"/>
      </w:pPr>
      <w:r>
        <w:t>A választáson a Kar bármely hallgatója indulhat; indulási szándékát a jelöltállítási időszakban írásban jeleznie kell a Választási Bizottságnak.</w:t>
      </w:r>
    </w:p>
    <w:p w:rsidR="001D7968" w:rsidRDefault="001D7968">
      <w:pPr>
        <w:pStyle w:val="NormlWeb"/>
        <w:numPr>
          <w:ilvl w:val="0"/>
          <w:numId w:val="50"/>
          <w:numberingChange w:id="1147" w:author="User" w:date="2011-05-02T11:20:00Z" w:original="%1:2:0:."/>
        </w:numPr>
        <w:spacing w:before="0" w:after="0"/>
        <w:jc w:val="both"/>
      </w:pPr>
      <w:r>
        <w:lastRenderedPageBreak/>
        <w:t>A szavazás a Választási Bizottság által elkészített szavazólapokon történik. A szavazólapokon fel kell tüntetni az adott szakterületi csoport nevét, a szakterületi csoporthoz tartozó jelöltek nevét és szakját betűrendben, illetve amennyiben a jelölt hozzájárul, maximum igazolványkép méretű fotóját és lehetővé kell tenni, hogy a szavazók a támogatni kívánt – maximum öt, doktoranduszok esetén maximum három – jelöltet egyértelműen megjelölhessék.</w:t>
      </w:r>
    </w:p>
    <w:p w:rsidR="001D7968" w:rsidRDefault="001D7968">
      <w:pPr>
        <w:pStyle w:val="NormlWeb"/>
        <w:numPr>
          <w:ilvl w:val="0"/>
          <w:numId w:val="50"/>
          <w:numberingChange w:id="1148" w:author="User" w:date="2011-05-02T11:20:00Z" w:original="%1:3:0:."/>
        </w:numPr>
        <w:spacing w:before="0" w:after="0"/>
        <w:jc w:val="both"/>
      </w:pPr>
      <w:r>
        <w:t>A szavazást a Választási Bizottság bonyolítja le. A szavazást a szavazási időszakban minden oktatási napon a 8-18 óráig terjedő időszakban legalább négy órán keresztül biztosítani kell a választási kiírásban megjelölt helyen.</w:t>
      </w:r>
    </w:p>
    <w:p w:rsidR="001D7968" w:rsidRDefault="001D7968">
      <w:pPr>
        <w:pStyle w:val="NormlWeb"/>
        <w:numPr>
          <w:ilvl w:val="0"/>
          <w:numId w:val="50"/>
          <w:numberingChange w:id="1149" w:author="User" w:date="2011-05-02T11:20:00Z" w:original="%1:4:0:."/>
        </w:numPr>
        <w:spacing w:before="0" w:after="0"/>
        <w:jc w:val="both"/>
      </w:pPr>
      <w:r>
        <w:t>A szavazás titkos; a szavazatokat a választók a Választási Bizottság által lezárt urnákban helyezik el. Az urnákat a szavazási időszak végéig felbontani tilos.</w:t>
      </w:r>
    </w:p>
    <w:p w:rsidR="001D7968" w:rsidRDefault="001D7968">
      <w:pPr>
        <w:pStyle w:val="NormlWeb"/>
        <w:spacing w:before="288" w:after="288"/>
        <w:jc w:val="center"/>
        <w:rPr>
          <w:b/>
        </w:rPr>
      </w:pPr>
      <w:del w:id="1150" w:author="User" w:date="2011-05-02T11:13:00Z">
        <w:r w:rsidDel="0002238E">
          <w:rPr>
            <w:b/>
          </w:rPr>
          <w:delText>5</w:delText>
        </w:r>
      </w:del>
      <w:ins w:id="1151" w:author="User" w:date="2011-05-02T11:13:00Z">
        <w:r w:rsidR="0002238E">
          <w:rPr>
            <w:b/>
          </w:rPr>
          <w:t>45</w:t>
        </w:r>
      </w:ins>
      <w:r>
        <w:rPr>
          <w:b/>
        </w:rPr>
        <w:t xml:space="preserve">. § </w:t>
      </w:r>
      <w:r>
        <w:rPr>
          <w:b/>
          <w:bCs/>
        </w:rPr>
        <w:t xml:space="preserve">A szavazás </w:t>
      </w:r>
      <w:r>
        <w:rPr>
          <w:b/>
        </w:rPr>
        <w:t>végeredménye</w:t>
      </w:r>
    </w:p>
    <w:p w:rsidR="001D7968" w:rsidRDefault="001D7968" w:rsidP="00824565">
      <w:pPr>
        <w:pStyle w:val="NormlWeb"/>
        <w:numPr>
          <w:ilvl w:val="0"/>
          <w:numId w:val="51"/>
          <w:numberingChange w:id="1152" w:author="User" w:date="2011-05-02T11:20:00Z" w:original="%1:1:0:."/>
          <w:ins w:id="1153" w:author="User" w:date="2011-05-02T11:20:00Z"/>
        </w:numPr>
        <w:spacing w:before="0" w:after="0"/>
        <w:jc w:val="both"/>
      </w:pPr>
      <w:r>
        <w:t>A Választási Bizottság a szavazási időszak vége után legkésőbb három munkanappal megállapítja és nyilvánosságra hozza a szavazás végeredményét. A választás eredményét meg kell jelentetni az Önkormányzat honlapján.</w:t>
      </w:r>
    </w:p>
    <w:p w:rsidR="001D7968" w:rsidRDefault="001D7968">
      <w:pPr>
        <w:pStyle w:val="NormlWeb"/>
        <w:numPr>
          <w:ilvl w:val="0"/>
          <w:numId w:val="51"/>
          <w:numberingChange w:id="1154" w:author="User" w:date="2011-05-02T11:20:00Z" w:original="%1:2:0:."/>
        </w:numPr>
        <w:spacing w:before="0" w:after="0"/>
        <w:jc w:val="both"/>
      </w:pPr>
      <w:r>
        <w:t>A választás érvényes, ha azon a hallgatók legalább egynegyede részt vett.</w:t>
      </w:r>
    </w:p>
    <w:p w:rsidR="001D7968" w:rsidRDefault="001D7968">
      <w:pPr>
        <w:pStyle w:val="NormlWeb"/>
        <w:numPr>
          <w:ilvl w:val="0"/>
          <w:numId w:val="51"/>
          <w:numberingChange w:id="1155" w:author="User" w:date="2011-05-02T11:20:00Z" w:original="%1:3:0:."/>
        </w:numPr>
        <w:spacing w:before="0" w:after="0"/>
        <w:jc w:val="both"/>
      </w:pPr>
      <w:r>
        <w:t>A választás eredményének megállapítása az alábbiak alapján történik:</w:t>
      </w:r>
    </w:p>
    <w:p w:rsidR="001D7968" w:rsidRDefault="001D7968">
      <w:pPr>
        <w:pStyle w:val="NormlWeb"/>
        <w:numPr>
          <w:ilvl w:val="0"/>
          <w:numId w:val="51"/>
          <w:numberingChange w:id="1156" w:author="User" w:date="2011-05-02T11:20:00Z" w:original="%1:4:0:."/>
        </w:numPr>
        <w:spacing w:before="0" w:after="0"/>
        <w:jc w:val="both"/>
      </w:pPr>
      <w:r>
        <w:t>Minden szakterületről az öt legtöbb szavazatot szerző lesz képviselő, kivéve a doktoranduszokat, ahonnan legfeljebb három fő. Ha ennél kevesebben indulnak egy szakterületen, akkor értelemszerűen mindenki képviselő lesz, aki birtokolja legalább az adott szakterületen leadott szavazatok tizenöt százalékát.</w:t>
      </w:r>
    </w:p>
    <w:p w:rsidR="001D7968" w:rsidRDefault="001D7968">
      <w:pPr>
        <w:pStyle w:val="NormlWeb"/>
        <w:numPr>
          <w:ilvl w:val="0"/>
          <w:numId w:val="51"/>
          <w:numberingChange w:id="1157" w:author="User" w:date="2011-05-02T11:20:00Z" w:original="%1:5:0:."/>
        </w:numPr>
        <w:spacing w:before="0" w:after="0"/>
        <w:jc w:val="both"/>
      </w:pPr>
      <w:r>
        <w:t>Amennyiben egy szakterületen nincsen öt (doktoranduszok esetében három), az 1. pont alapján megválasztott képviselő, akkor az öt, illetve három, valamint a megválasztott képviselők számának különbsége hozzáadódik a részvételi arány alapján kiosztandó tizenkét helyhez.</w:t>
      </w:r>
    </w:p>
    <w:p w:rsidR="001D7968" w:rsidRDefault="001D7968">
      <w:pPr>
        <w:pStyle w:val="NormlWeb"/>
        <w:numPr>
          <w:ilvl w:val="0"/>
          <w:numId w:val="51"/>
          <w:numberingChange w:id="1158" w:author="User" w:date="2011-05-02T11:20:00Z" w:original="%1:6:0:."/>
        </w:numPr>
        <w:spacing w:before="0" w:after="0"/>
        <w:jc w:val="both"/>
      </w:pPr>
      <w:r>
        <w:t>Amennyiben vannak még a szakterületen leadott szavazatok tizenöt százalékát megszerző jelöltek, minden szakterületen megállapításra kerül a szakterületi részvételi arány (az adott szakterületen szavazatot leadó hallgatók száma osztva az adott szakterület összes hallgatójának számával). Egy táblázatot kell készíteni, amelynek oszlopai jelölik sorban a szakterületeket. Az első sorban szerepel az adott szakterület részvételi aránya, következő sorban a részvételi arányok fele, a következőben a harmada, így egészen a részvételi arány tizedéig. Ezután a legnagyobb számot tartalmazó oszlophoz tartozó szakterületi csoport legtöbb szavazatot szerző jelöltje kerül be a képviselők közé, majd a második legnagyobb számot tartalmazó oszlophoz tartozó szakterületi csoport jelöltje stb., egészen addig, míg van még szavazatot szerző jelölt, vagy ezen a módon a 2. pontban kiszámolt számú hely betöltésre nem került. Ha olyan szakterület</w:t>
      </w:r>
      <w:ins w:id="1159" w:author="User" w:date="2011-05-02T12:05:00Z">
        <w:r w:rsidR="00824565">
          <w:t>i</w:t>
        </w:r>
      </w:ins>
      <w:r>
        <w:t xml:space="preserve"> csoport kerül sorra, amelyik nem tud felmutatni szavazatot szerző jelöltet, a következő legnagyobb számot kell tekinteni.</w:t>
      </w:r>
    </w:p>
    <w:p w:rsidR="001D7968" w:rsidRDefault="001D7968">
      <w:pPr>
        <w:pStyle w:val="NormlWeb"/>
        <w:numPr>
          <w:ilvl w:val="0"/>
          <w:numId w:val="51"/>
          <w:numberingChange w:id="1160" w:author="User" w:date="2011-05-02T11:20:00Z" w:original="%1:7:0:."/>
        </w:numPr>
        <w:spacing w:before="0" w:after="0"/>
        <w:jc w:val="both"/>
      </w:pPr>
      <w:r>
        <w:t>Amennyiben az előző eljárás után is vannak még a szakterületen leadott szavazatok tizenöt százalékát megszerző jelöltek, úgy a képviselők póttagjai lesznek.</w:t>
      </w:r>
    </w:p>
    <w:p w:rsidR="001D7968" w:rsidRDefault="001D7968">
      <w:pPr>
        <w:pStyle w:val="NormlWeb"/>
        <w:numPr>
          <w:ilvl w:val="0"/>
          <w:numId w:val="51"/>
          <w:numberingChange w:id="1161" w:author="User" w:date="2011-05-02T11:20:00Z" w:original="%1:8:0:."/>
        </w:numPr>
        <w:spacing w:before="0" w:after="0"/>
        <w:jc w:val="both"/>
      </w:pPr>
      <w:r>
        <w:t>Amennyiben megüresedik egy képviselői hely, a szakterületen legtöbb szavazatot elérő póttag kerül a képviselő helyére; ha nincs ilyen, akkor a 3. pontban leírtak szerint kell megállapítani a póttag személyét.</w:t>
      </w:r>
    </w:p>
    <w:p w:rsidR="001D7968" w:rsidRDefault="001D7968">
      <w:pPr>
        <w:pStyle w:val="NormlWeb"/>
        <w:numPr>
          <w:ins w:id="1162" w:author="User" w:date="2011-05-02T11:14:00Z"/>
        </w:numPr>
        <w:spacing w:before="0" w:after="0"/>
        <w:jc w:val="both"/>
        <w:rPr>
          <w:ins w:id="1163" w:author="User" w:date="2011-05-02T11:14:00Z"/>
        </w:rPr>
      </w:pPr>
    </w:p>
    <w:p w:rsidR="0002238E" w:rsidRDefault="0002238E" w:rsidP="0002238E">
      <w:pPr>
        <w:pStyle w:val="Cmsor1"/>
        <w:numPr>
          <w:ilvl w:val="0"/>
          <w:numId w:val="0"/>
          <w:ins w:id="1164" w:author="User" w:date="2011-05-02T11:14:00Z"/>
        </w:numPr>
        <w:spacing w:before="240"/>
        <w:rPr>
          <w:ins w:id="1165" w:author="User" w:date="2011-05-02T11:14:00Z"/>
          <w:sz w:val="32"/>
          <w:szCs w:val="32"/>
        </w:rPr>
      </w:pPr>
      <w:ins w:id="1166" w:author="User" w:date="2011-05-02T11:14:00Z">
        <w:r>
          <w:rPr>
            <w:sz w:val="32"/>
            <w:szCs w:val="32"/>
          </w:rPr>
          <w:t>Záró és hatályba léptető rendelkezések</w:t>
        </w:r>
      </w:ins>
    </w:p>
    <w:p w:rsidR="0002238E" w:rsidRDefault="0002238E">
      <w:pPr>
        <w:pStyle w:val="NormlWeb"/>
        <w:spacing w:before="0" w:after="0"/>
        <w:jc w:val="both"/>
      </w:pPr>
    </w:p>
    <w:p w:rsidR="0002238E" w:rsidRDefault="0002238E" w:rsidP="0002238E">
      <w:pPr>
        <w:pStyle w:val="NormlWeb"/>
        <w:numPr>
          <w:ins w:id="1167" w:author="User" w:date="2011-05-02T11:13:00Z"/>
        </w:numPr>
        <w:spacing w:before="0" w:after="0"/>
        <w:jc w:val="center"/>
        <w:rPr>
          <w:ins w:id="1168" w:author="User" w:date="2011-05-02T11:13:00Z"/>
          <w:b/>
        </w:rPr>
      </w:pPr>
      <w:ins w:id="1169" w:author="User" w:date="2011-05-02T11:13:00Z">
        <w:r>
          <w:rPr>
            <w:b/>
          </w:rPr>
          <w:lastRenderedPageBreak/>
          <w:t>4</w:t>
        </w:r>
      </w:ins>
      <w:ins w:id="1170" w:author="User" w:date="2011-05-02T12:21:00Z">
        <w:r w:rsidR="003B0872">
          <w:rPr>
            <w:b/>
          </w:rPr>
          <w:t>6</w:t>
        </w:r>
      </w:ins>
      <w:ins w:id="1171" w:author="User" w:date="2011-05-02T11:13:00Z">
        <w:r>
          <w:rPr>
            <w:b/>
          </w:rPr>
          <w:t>. §</w:t>
        </w:r>
      </w:ins>
    </w:p>
    <w:p w:rsidR="0002238E" w:rsidRDefault="0002238E" w:rsidP="0002238E">
      <w:pPr>
        <w:pStyle w:val="NormlWeb"/>
        <w:numPr>
          <w:ins w:id="1172" w:author="User" w:date="2011-05-02T11:14:00Z"/>
        </w:numPr>
        <w:spacing w:before="0" w:after="0"/>
        <w:rPr>
          <w:ins w:id="1173" w:author="User" w:date="2011-05-02T11:14:00Z"/>
        </w:rPr>
      </w:pPr>
    </w:p>
    <w:p w:rsidR="0002238E" w:rsidRDefault="0002238E" w:rsidP="0002238E">
      <w:pPr>
        <w:pStyle w:val="NormlWeb"/>
        <w:numPr>
          <w:ins w:id="1174" w:author="User" w:date="2011-05-02T11:13:00Z"/>
        </w:numPr>
        <w:spacing w:before="0" w:after="0"/>
        <w:rPr>
          <w:ins w:id="1175" w:author="User" w:date="2011-05-02T11:13:00Z"/>
        </w:rPr>
      </w:pPr>
      <w:ins w:id="1176" w:author="User" w:date="2011-05-02T11:13:00Z">
        <w:r>
          <w:t>Az Alapszabály jelen formájában a Szenátus 20</w:t>
        </w:r>
      </w:ins>
      <w:ins w:id="1177" w:author="User" w:date="2011-05-02T11:46:00Z">
        <w:r w:rsidR="00DC7BF2">
          <w:t>11</w:t>
        </w:r>
      </w:ins>
      <w:ins w:id="1178" w:author="User" w:date="2011-05-02T11:13:00Z">
        <w:r>
          <w:t xml:space="preserve">. </w:t>
        </w:r>
      </w:ins>
      <w:ins w:id="1179" w:author="User" w:date="2011-05-02T11:46:00Z">
        <w:r w:rsidR="00DC7BF2">
          <w:t>május</w:t>
        </w:r>
      </w:ins>
      <w:ins w:id="1180" w:author="User" w:date="2011-05-02T11:13:00Z">
        <w:r>
          <w:t xml:space="preserve"> 2</w:t>
        </w:r>
      </w:ins>
      <w:ins w:id="1181" w:author="User" w:date="2011-05-02T11:47:00Z">
        <w:r w:rsidR="00DC7BF2">
          <w:t>3</w:t>
        </w:r>
      </w:ins>
      <w:ins w:id="1182" w:author="User" w:date="2011-05-02T11:13:00Z">
        <w:r>
          <w:t>-ai támogató határozatával lépett hatályba.</w:t>
        </w:r>
      </w:ins>
    </w:p>
    <w:p w:rsidR="0002238E" w:rsidRDefault="0002238E">
      <w:pPr>
        <w:pStyle w:val="Cmsor1"/>
        <w:numPr>
          <w:ins w:id="1183" w:author="User" w:date="2011-05-02T11:14:00Z"/>
        </w:numPr>
        <w:spacing w:before="360"/>
        <w:rPr>
          <w:ins w:id="1184" w:author="User" w:date="2011-05-02T11:14:00Z"/>
          <w:sz w:val="32"/>
          <w:szCs w:val="32"/>
        </w:rPr>
      </w:pPr>
    </w:p>
    <w:p w:rsidR="001D7968" w:rsidDel="0002238E" w:rsidRDefault="001D7968">
      <w:pPr>
        <w:pStyle w:val="Cmsor1"/>
        <w:spacing w:before="360"/>
        <w:rPr>
          <w:del w:id="1185" w:author="User" w:date="2011-05-02T11:15:00Z"/>
          <w:sz w:val="32"/>
          <w:szCs w:val="32"/>
        </w:rPr>
      </w:pPr>
      <w:del w:id="1186" w:author="User" w:date="2011-05-02T11:15:00Z">
        <w:r w:rsidDel="0002238E">
          <w:rPr>
            <w:sz w:val="32"/>
            <w:szCs w:val="32"/>
          </w:rPr>
          <w:delText>2. A Küldöttgyűlés ügyrendje</w:delText>
        </w:r>
      </w:del>
    </w:p>
    <w:p w:rsidR="001D7968" w:rsidDel="0002238E" w:rsidRDefault="001D7968">
      <w:pPr>
        <w:pStyle w:val="NormlWeb"/>
        <w:spacing w:before="288" w:after="288"/>
        <w:jc w:val="center"/>
        <w:rPr>
          <w:del w:id="1187" w:author="User" w:date="2011-05-02T11:15:00Z"/>
          <w:b/>
          <w:bCs/>
        </w:rPr>
      </w:pPr>
      <w:del w:id="1188" w:author="User" w:date="2011-05-02T11:15:00Z">
        <w:r w:rsidDel="0002238E">
          <w:rPr>
            <w:b/>
            <w:bCs/>
          </w:rPr>
          <w:delText xml:space="preserve">1. § A </w:delText>
        </w:r>
        <w:r w:rsidDel="0002238E">
          <w:rPr>
            <w:b/>
          </w:rPr>
          <w:delText>Küldöttgyűlés</w:delText>
        </w:r>
        <w:r w:rsidDel="0002238E">
          <w:rPr>
            <w:b/>
            <w:bCs/>
          </w:rPr>
          <w:delText xml:space="preserve"> összehívása</w:delText>
        </w:r>
      </w:del>
    </w:p>
    <w:p w:rsidR="001D7968" w:rsidDel="0002238E" w:rsidRDefault="001D7968">
      <w:pPr>
        <w:pStyle w:val="NormlWeb"/>
        <w:numPr>
          <w:ilvl w:val="0"/>
          <w:numId w:val="14"/>
        </w:numPr>
        <w:spacing w:after="0"/>
        <w:jc w:val="both"/>
        <w:rPr>
          <w:del w:id="1189" w:author="User" w:date="2011-05-02T11:15:00Z"/>
        </w:rPr>
      </w:pPr>
      <w:del w:id="1190" w:author="User" w:date="2011-05-02T11:15:00Z">
        <w:r w:rsidDel="0002238E">
          <w:delText>A Küldöttgyűlés rendes vagy rendkívüli ülést tarthat. A rendkívüli Küldöttgyűlés minden, a Küldöttgyűlés hatáskörébe tartozó ügyben döntést hozhat, kivéve az Alapszabály módosítását, és az elnök megválasztását.</w:delText>
        </w:r>
      </w:del>
    </w:p>
    <w:p w:rsidR="001D7968" w:rsidDel="0002238E" w:rsidRDefault="001D7968">
      <w:pPr>
        <w:pStyle w:val="NormlWeb"/>
        <w:numPr>
          <w:ilvl w:val="0"/>
          <w:numId w:val="14"/>
        </w:numPr>
        <w:spacing w:before="0" w:after="0"/>
        <w:jc w:val="both"/>
        <w:rPr>
          <w:del w:id="1191" w:author="User" w:date="2011-05-02T11:15:00Z"/>
        </w:rPr>
      </w:pPr>
      <w:del w:id="1192" w:author="User" w:date="2011-05-02T11:15:00Z">
        <w:r w:rsidDel="0002238E">
          <w:delText>A Küldöttgyűlést az elnök hívja össze.</w:delText>
        </w:r>
      </w:del>
    </w:p>
    <w:p w:rsidR="001D7968" w:rsidDel="0002238E" w:rsidRDefault="001D7968">
      <w:pPr>
        <w:pStyle w:val="NormlWeb"/>
        <w:numPr>
          <w:ilvl w:val="0"/>
          <w:numId w:val="14"/>
        </w:numPr>
        <w:spacing w:before="0" w:after="0"/>
        <w:jc w:val="both"/>
        <w:rPr>
          <w:del w:id="1193" w:author="User" w:date="2011-05-02T11:15:00Z"/>
        </w:rPr>
      </w:pPr>
      <w:del w:id="1194" w:author="User" w:date="2011-05-02T11:15:00Z">
        <w:r w:rsidDel="0002238E">
          <w:delText>Ugyancsak ülést kell tartani akkor, ha ezt a szavazati jogú tagok legalább egynegyede írásban kéri. A kérelemben meg kell jelölni, hogy rendes, vagy rendkívüli ülés összehívását kezdeményezik valamint annak okát. A rendes ülést a kérelem benyújtásától számított húsz, a rendkívüli ülést a kérelem benyújtásától számított tíz napon belülre össze kell hívni.</w:delText>
        </w:r>
      </w:del>
    </w:p>
    <w:p w:rsidR="001D7968" w:rsidDel="0002238E" w:rsidRDefault="001D7968">
      <w:pPr>
        <w:pStyle w:val="NormlWeb"/>
        <w:numPr>
          <w:ilvl w:val="0"/>
          <w:numId w:val="14"/>
        </w:numPr>
        <w:spacing w:before="0" w:after="0"/>
        <w:jc w:val="both"/>
        <w:rPr>
          <w:del w:id="1195" w:author="User" w:date="2011-05-02T11:15:00Z"/>
        </w:rPr>
      </w:pPr>
      <w:del w:id="1196" w:author="User" w:date="2011-05-02T11:15:00Z">
        <w:r w:rsidDel="0002238E">
          <w:delText>A rendes ülésre a meghívókat az ülés előtt legalább tizennégy, a rendkívüli ülésre legalább hét nappal előbb, elektronikus vagy postai úton ki kell küldeni. A meghívónak tartalmaznia kell</w:delText>
        </w:r>
      </w:del>
    </w:p>
    <w:p w:rsidR="001D7968" w:rsidDel="0002238E" w:rsidRDefault="001D7968">
      <w:pPr>
        <w:pStyle w:val="NormlWeb"/>
        <w:numPr>
          <w:ilvl w:val="1"/>
          <w:numId w:val="14"/>
        </w:numPr>
        <w:spacing w:before="0" w:after="0"/>
        <w:jc w:val="both"/>
        <w:rPr>
          <w:del w:id="1197" w:author="User" w:date="2011-05-02T11:15:00Z"/>
        </w:rPr>
      </w:pPr>
      <w:del w:id="1198" w:author="User" w:date="2011-05-02T11:15:00Z">
        <w:r w:rsidDel="0002238E">
          <w:delText>a Küldöttgyűlés helyét és időpontját;</w:delText>
        </w:r>
      </w:del>
    </w:p>
    <w:p w:rsidR="001D7968" w:rsidDel="0002238E" w:rsidRDefault="001D7968">
      <w:pPr>
        <w:pStyle w:val="NormlWeb"/>
        <w:numPr>
          <w:ilvl w:val="1"/>
          <w:numId w:val="14"/>
        </w:numPr>
        <w:spacing w:before="0" w:after="0"/>
        <w:jc w:val="both"/>
        <w:rPr>
          <w:del w:id="1199" w:author="User" w:date="2011-05-02T11:15:00Z"/>
        </w:rPr>
      </w:pPr>
      <w:del w:id="1200" w:author="User" w:date="2011-05-02T11:15:00Z">
        <w:r w:rsidDel="0002238E">
          <w:delText>a várható napirendet</w:delText>
        </w:r>
      </w:del>
    </w:p>
    <w:p w:rsidR="001D7968" w:rsidDel="0002238E" w:rsidRDefault="001D7968">
      <w:pPr>
        <w:pStyle w:val="NormlWeb"/>
        <w:numPr>
          <w:ilvl w:val="0"/>
          <w:numId w:val="14"/>
        </w:numPr>
        <w:spacing w:before="0"/>
        <w:jc w:val="both"/>
        <w:rPr>
          <w:del w:id="1201" w:author="User" w:date="2011-05-02T11:15:00Z"/>
        </w:rPr>
      </w:pPr>
      <w:del w:id="1202" w:author="User" w:date="2011-05-02T11:15:00Z">
        <w:r w:rsidDel="0002238E">
          <w:delText>A küldöttgyűlési meghívót ugyanilyen határidőkkel le kell közölni az Önkormányzat honlapján, illetve a lehető legrövidebb időn belül meg kell jelentetni az Önkormányzat lapjában.</w:delText>
        </w:r>
      </w:del>
    </w:p>
    <w:p w:rsidR="001D7968" w:rsidDel="0002238E" w:rsidRDefault="001D7968">
      <w:pPr>
        <w:pStyle w:val="NormlWeb"/>
        <w:spacing w:before="288" w:after="288"/>
        <w:jc w:val="center"/>
        <w:rPr>
          <w:del w:id="1203" w:author="User" w:date="2011-05-02T11:15:00Z"/>
          <w:b/>
          <w:bCs/>
        </w:rPr>
      </w:pPr>
      <w:del w:id="1204" w:author="User" w:date="2011-05-02T11:15:00Z">
        <w:r w:rsidDel="0002238E">
          <w:rPr>
            <w:b/>
            <w:bCs/>
          </w:rPr>
          <w:delText>2. § A Küldöttgyűlés nyilvánossága</w:delText>
        </w:r>
      </w:del>
    </w:p>
    <w:p w:rsidR="001D7968" w:rsidDel="0002238E" w:rsidRDefault="001D7968">
      <w:pPr>
        <w:pStyle w:val="NormlWeb"/>
        <w:numPr>
          <w:ilvl w:val="0"/>
          <w:numId w:val="17"/>
        </w:numPr>
        <w:spacing w:after="0"/>
        <w:jc w:val="both"/>
        <w:rPr>
          <w:del w:id="1205" w:author="User" w:date="2011-05-02T11:15:00Z"/>
        </w:rPr>
      </w:pPr>
      <w:del w:id="1206" w:author="User" w:date="2011-05-02T11:15:00Z">
        <w:r w:rsidDel="0002238E">
          <w:delText>Az Önkormányzat Küldöttgyűlésének ülései, a benyújtott előterjesztések, az ülésekről készült jegyzőkönyvek és emlékeztetők nyilvánosak.</w:delText>
        </w:r>
      </w:del>
    </w:p>
    <w:p w:rsidR="001D7968" w:rsidDel="0002238E" w:rsidRDefault="001D7968">
      <w:pPr>
        <w:pStyle w:val="NormlWeb"/>
        <w:numPr>
          <w:ilvl w:val="0"/>
          <w:numId w:val="17"/>
        </w:numPr>
        <w:spacing w:before="0" w:after="0"/>
        <w:jc w:val="both"/>
        <w:rPr>
          <w:del w:id="1207" w:author="User" w:date="2011-05-02T11:15:00Z"/>
        </w:rPr>
      </w:pPr>
      <w:del w:id="1208" w:author="User" w:date="2011-05-02T11:15:00Z">
        <w:r w:rsidDel="0002238E">
          <w:delText>A Küldöttgyűlés ülésein a Kar hallgatói tanácskozási joggal vehetnek részt.</w:delText>
        </w:r>
      </w:del>
    </w:p>
    <w:p w:rsidR="001D7968" w:rsidDel="0002238E" w:rsidRDefault="001D7968">
      <w:pPr>
        <w:pStyle w:val="NormlWeb"/>
        <w:numPr>
          <w:ilvl w:val="0"/>
          <w:numId w:val="17"/>
        </w:numPr>
        <w:spacing w:before="0" w:after="0"/>
        <w:jc w:val="both"/>
        <w:rPr>
          <w:del w:id="1209" w:author="User" w:date="2011-05-02T11:15:00Z"/>
        </w:rPr>
      </w:pPr>
      <w:del w:id="1210" w:author="User" w:date="2011-05-02T11:15:00Z">
        <w:r w:rsidDel="0002238E">
          <w:delText>A Küldöttgyűlés üléseire tanácskozási joggal meg kell hívni a Kar dékánját is.</w:delText>
        </w:r>
      </w:del>
    </w:p>
    <w:p w:rsidR="001D7968" w:rsidDel="0002238E" w:rsidRDefault="001D7968">
      <w:pPr>
        <w:pStyle w:val="NormlWeb"/>
        <w:numPr>
          <w:ilvl w:val="0"/>
          <w:numId w:val="17"/>
        </w:numPr>
        <w:spacing w:before="0"/>
        <w:jc w:val="both"/>
        <w:rPr>
          <w:del w:id="1211" w:author="User" w:date="2011-05-02T11:15:00Z"/>
        </w:rPr>
      </w:pPr>
      <w:del w:id="1212" w:author="User" w:date="2011-05-02T11:15:00Z">
        <w:r w:rsidDel="0002238E">
          <w:delText>A Küldöttgyűlés bárki másnak is engedélyezheti a részvételt, megfigyelési vagy tanácskozási joggal.</w:delText>
        </w:r>
      </w:del>
    </w:p>
    <w:p w:rsidR="001D7968" w:rsidDel="0002238E" w:rsidRDefault="001D7968">
      <w:pPr>
        <w:pStyle w:val="NormlWeb"/>
        <w:spacing w:before="288" w:after="288"/>
        <w:jc w:val="center"/>
        <w:rPr>
          <w:del w:id="1213" w:author="User" w:date="2011-05-02T11:15:00Z"/>
          <w:b/>
          <w:bCs/>
        </w:rPr>
      </w:pPr>
      <w:del w:id="1214" w:author="User" w:date="2011-05-02T11:15:00Z">
        <w:r w:rsidDel="0002238E">
          <w:rPr>
            <w:b/>
            <w:bCs/>
          </w:rPr>
          <w:delText>3. § Határozatképesség</w:delText>
        </w:r>
      </w:del>
    </w:p>
    <w:p w:rsidR="001D7968" w:rsidDel="0002238E" w:rsidRDefault="001D7968">
      <w:pPr>
        <w:pStyle w:val="NormlWeb"/>
        <w:numPr>
          <w:ilvl w:val="0"/>
          <w:numId w:val="10"/>
        </w:numPr>
        <w:spacing w:after="0"/>
        <w:jc w:val="both"/>
        <w:rPr>
          <w:del w:id="1215" w:author="User" w:date="2011-05-02T11:15:00Z"/>
        </w:rPr>
      </w:pPr>
      <w:del w:id="1216" w:author="User" w:date="2011-05-02T11:15:00Z">
        <w:r w:rsidDel="0002238E">
          <w:delText>A Küldöttgyűlés rendkívüli ülése határozatképes, ha azon a tagok több mint egyharmada jelen van.</w:delText>
        </w:r>
      </w:del>
    </w:p>
    <w:p w:rsidR="001D7968" w:rsidDel="0002238E" w:rsidRDefault="001D7968">
      <w:pPr>
        <w:pStyle w:val="NormlWeb"/>
        <w:numPr>
          <w:ilvl w:val="0"/>
          <w:numId w:val="10"/>
        </w:numPr>
        <w:spacing w:before="0" w:after="0"/>
        <w:jc w:val="both"/>
        <w:rPr>
          <w:del w:id="1217" w:author="User" w:date="2011-05-02T11:15:00Z"/>
        </w:rPr>
      </w:pPr>
      <w:del w:id="1218" w:author="User" w:date="2011-05-02T11:15:00Z">
        <w:r w:rsidDel="0002238E">
          <w:delText>A Küldöttgyűlés rendes ülése határozatképes, ha azon a tagok több mint fele jelen van.</w:delText>
        </w:r>
      </w:del>
    </w:p>
    <w:p w:rsidR="001D7968" w:rsidDel="0002238E" w:rsidRDefault="001D7968">
      <w:pPr>
        <w:pStyle w:val="NormlWeb"/>
        <w:numPr>
          <w:ilvl w:val="0"/>
          <w:numId w:val="10"/>
        </w:numPr>
        <w:spacing w:before="0" w:after="0"/>
        <w:jc w:val="both"/>
        <w:rPr>
          <w:del w:id="1219" w:author="User" w:date="2011-05-02T11:15:00Z"/>
        </w:rPr>
      </w:pPr>
      <w:del w:id="1220" w:author="User" w:date="2011-05-02T11:15:00Z">
        <w:r w:rsidDel="0002238E">
          <w:delText>A határozatképességet az ülés elején az Ellenőrző Bizottság állapítja meg és az ülés során folyamatosan ellenőrzi. Ha az ülésen az Ellenőrző Bizottság egyik tagja sincs jelen, akkor a Küldöttgyűlés kétharmados szavazással háromtagú szavazatszámláló-bizottságot választ, amely a szavazatszámlálást, illetve a határozatképesség ellenőrzését ellátja.</w:delText>
        </w:r>
      </w:del>
    </w:p>
    <w:p w:rsidR="001D7968" w:rsidDel="0002238E" w:rsidRDefault="001D7968">
      <w:pPr>
        <w:pStyle w:val="NormlWeb"/>
        <w:numPr>
          <w:ilvl w:val="0"/>
          <w:numId w:val="10"/>
        </w:numPr>
        <w:spacing w:before="0"/>
        <w:jc w:val="both"/>
        <w:rPr>
          <w:del w:id="1221" w:author="User" w:date="2011-05-02T11:15:00Z"/>
        </w:rPr>
      </w:pPr>
      <w:del w:id="1222" w:author="User" w:date="2011-05-02T11:15:00Z">
        <w:r w:rsidDel="0002238E">
          <w:lastRenderedPageBreak/>
          <w:delText>Ha az ülés határozatképtelen, vagy az utolsó napirendi pont megtárgyalása előtt határozatképtelenné válik, egy héten belül rendkívüli Küldöttgyűlést kell összehívni változatlan napirenddel.</w:delText>
        </w:r>
      </w:del>
    </w:p>
    <w:p w:rsidR="001D7968" w:rsidDel="0002238E" w:rsidRDefault="001D7968">
      <w:pPr>
        <w:pStyle w:val="NormlWeb"/>
        <w:spacing w:before="288" w:after="288"/>
        <w:jc w:val="center"/>
        <w:rPr>
          <w:del w:id="1223" w:author="User" w:date="2011-05-02T11:15:00Z"/>
          <w:b/>
          <w:bCs/>
        </w:rPr>
      </w:pPr>
      <w:del w:id="1224" w:author="User" w:date="2011-05-02T11:15:00Z">
        <w:r w:rsidDel="0002238E">
          <w:rPr>
            <w:b/>
            <w:bCs/>
          </w:rPr>
          <w:delText>4. § A levezető elnök</w:delText>
        </w:r>
      </w:del>
    </w:p>
    <w:p w:rsidR="001D7968" w:rsidDel="0002238E" w:rsidRDefault="001D7968">
      <w:pPr>
        <w:pStyle w:val="NormlWeb"/>
        <w:numPr>
          <w:ilvl w:val="0"/>
          <w:numId w:val="15"/>
        </w:numPr>
        <w:spacing w:after="0"/>
        <w:rPr>
          <w:del w:id="1225" w:author="User" w:date="2011-05-02T11:15:00Z"/>
        </w:rPr>
      </w:pPr>
      <w:del w:id="1226" w:author="User" w:date="2011-05-02T11:15:00Z">
        <w:r w:rsidDel="0002238E">
          <w:delText>Az ülés levezető elnöke az Önkormányzat elnöke, vagy az általa felkért személy.</w:delText>
        </w:r>
      </w:del>
    </w:p>
    <w:p w:rsidR="001D7968" w:rsidDel="0002238E" w:rsidRDefault="001D7968">
      <w:pPr>
        <w:pStyle w:val="NormlWeb"/>
        <w:numPr>
          <w:ilvl w:val="0"/>
          <w:numId w:val="15"/>
        </w:numPr>
        <w:spacing w:before="0" w:after="0"/>
        <w:rPr>
          <w:del w:id="1227" w:author="User" w:date="2011-05-02T11:15:00Z"/>
        </w:rPr>
      </w:pPr>
      <w:del w:id="1228" w:author="User" w:date="2011-05-02T11:15:00Z">
        <w:r w:rsidDel="0002238E">
          <w:delText>Ha a levezető elnök nem az Önkormányzat elnöke, akkor személyét a Küldöttgyűlésnek egyszerű többséggel, az ülés kezdetekor el kell fogadnia.</w:delText>
        </w:r>
      </w:del>
    </w:p>
    <w:p w:rsidR="001D7968" w:rsidDel="0002238E" w:rsidRDefault="001D7968">
      <w:pPr>
        <w:pStyle w:val="NormlWeb"/>
        <w:numPr>
          <w:ilvl w:val="0"/>
          <w:numId w:val="15"/>
        </w:numPr>
        <w:spacing w:before="0"/>
        <w:rPr>
          <w:del w:id="1229" w:author="User" w:date="2011-05-02T11:15:00Z"/>
        </w:rPr>
      </w:pPr>
      <w:del w:id="1230" w:author="User" w:date="2011-05-02T11:15:00Z">
        <w:r w:rsidDel="0002238E">
          <w:delText>Az ülést a levezető elnök nyitja meg és zárja be.</w:delText>
        </w:r>
      </w:del>
    </w:p>
    <w:p w:rsidR="001D7968" w:rsidDel="0002238E" w:rsidRDefault="001D7968">
      <w:pPr>
        <w:pStyle w:val="NormlWeb"/>
        <w:spacing w:before="288" w:after="288"/>
        <w:jc w:val="center"/>
        <w:rPr>
          <w:del w:id="1231" w:author="User" w:date="2011-05-02T11:15:00Z"/>
          <w:b/>
          <w:bCs/>
        </w:rPr>
      </w:pPr>
      <w:del w:id="1232" w:author="User" w:date="2011-05-02T11:15:00Z">
        <w:r w:rsidDel="0002238E">
          <w:rPr>
            <w:b/>
            <w:bCs/>
          </w:rPr>
          <w:delText>5. § A napirend</w:delText>
        </w:r>
      </w:del>
    </w:p>
    <w:p w:rsidR="001D7968" w:rsidDel="0002238E" w:rsidRDefault="001D7968">
      <w:pPr>
        <w:pStyle w:val="NormlWeb"/>
        <w:numPr>
          <w:ilvl w:val="0"/>
          <w:numId w:val="3"/>
        </w:numPr>
        <w:spacing w:after="0"/>
        <w:jc w:val="both"/>
        <w:rPr>
          <w:del w:id="1233" w:author="User" w:date="2011-05-02T11:15:00Z"/>
        </w:rPr>
      </w:pPr>
      <w:del w:id="1234" w:author="User" w:date="2011-05-02T11:15:00Z">
        <w:r w:rsidDel="0002238E">
          <w:delText>Napirendi pont tárgyalását az Önkormányzat bármely tagja, illetve tisztségviselője kezdeményezheti, írásban, az ülés kezdete előtt legalább 72 órával, írásbeli előterjesztés benyújtásával. Az előterjesztéseket az ülés kezdete előtt legalább 48 órával az Önkormányzat tagjai számára az Önkormányzat honlapján hozzáférhetővé kell tenni.</w:delText>
        </w:r>
      </w:del>
    </w:p>
    <w:p w:rsidR="001D7968" w:rsidDel="0002238E" w:rsidRDefault="001D7968">
      <w:pPr>
        <w:pStyle w:val="NormlWeb"/>
        <w:numPr>
          <w:ilvl w:val="0"/>
          <w:numId w:val="3"/>
        </w:numPr>
        <w:spacing w:before="0" w:after="0"/>
        <w:jc w:val="both"/>
        <w:rPr>
          <w:del w:id="1235" w:author="User" w:date="2011-05-02T11:15:00Z"/>
        </w:rPr>
      </w:pPr>
      <w:del w:id="1236" w:author="User" w:date="2011-05-02T11:15:00Z">
        <w:r w:rsidDel="0002238E">
          <w:delText>A Küldöttgyűlés rendes üléseinek első napirendi pontja az elnök, illetve a tisztségviselők beszámolója a legutóbb Küldöttgyűlés óta (záró Küldöttgyűlésen az alakuló Küldöttgyűlés óta) végzett tevékenységükről.</w:delText>
        </w:r>
      </w:del>
    </w:p>
    <w:p w:rsidR="001D7968" w:rsidDel="0002238E" w:rsidRDefault="001D7968">
      <w:pPr>
        <w:pStyle w:val="NormlWeb"/>
        <w:numPr>
          <w:ilvl w:val="0"/>
          <w:numId w:val="3"/>
        </w:numPr>
        <w:spacing w:before="0" w:after="0"/>
        <w:jc w:val="both"/>
        <w:rPr>
          <w:del w:id="1237" w:author="User" w:date="2011-05-02T11:15:00Z"/>
        </w:rPr>
      </w:pPr>
      <w:del w:id="1238" w:author="User" w:date="2011-05-02T11:15:00Z">
        <w:r w:rsidDel="0002238E">
          <w:delText>Az előzetesen meghirdetett napirendi pontokat a levezető elnök napirendre veszi. Újabb napirendi pontot az Önkormányzat bármely tagja, illetve tisztségviselője javasolhat az ülés elején; ezek napirendre vételéről a Küldöttgyűlés egyenként, kétharmados szavazással dönt.</w:delText>
        </w:r>
      </w:del>
    </w:p>
    <w:p w:rsidR="001D7968" w:rsidDel="0002238E" w:rsidRDefault="001D7968">
      <w:pPr>
        <w:pStyle w:val="NormlWeb"/>
        <w:numPr>
          <w:ilvl w:val="0"/>
          <w:numId w:val="3"/>
        </w:numPr>
        <w:spacing w:before="0" w:after="0"/>
        <w:jc w:val="both"/>
        <w:rPr>
          <w:del w:id="1239" w:author="User" w:date="2011-05-02T11:15:00Z"/>
        </w:rPr>
      </w:pPr>
      <w:del w:id="1240" w:author="User" w:date="2011-05-02T11:15:00Z">
        <w:r w:rsidDel="0002238E">
          <w:delText>Az ülés végleges napirendjét a Küldöttgyűlés egyszerű többséggel fogadja el.</w:delText>
        </w:r>
      </w:del>
    </w:p>
    <w:p w:rsidR="001D7968" w:rsidDel="0002238E" w:rsidRDefault="001D7968">
      <w:pPr>
        <w:pStyle w:val="NormlWeb"/>
        <w:numPr>
          <w:ilvl w:val="0"/>
          <w:numId w:val="3"/>
        </w:numPr>
        <w:spacing w:before="0"/>
        <w:jc w:val="both"/>
        <w:rPr>
          <w:del w:id="1241" w:author="User" w:date="2011-05-02T11:15:00Z"/>
        </w:rPr>
      </w:pPr>
      <w:del w:id="1242" w:author="User" w:date="2011-05-02T11:15:00Z">
        <w:r w:rsidDel="0002238E">
          <w:delText>A már elfogadott napirendet az ülés közben a Küldöttgyűlés kétharmados többséggel módosíthatja: új napirendi pontot vehet fel, megváltoztathatja a napirendi pontok sorrendjét, illetve törölhet elfogadott napirendi pontokat. Egy adott ülésen ugyanazt a pontot még egyszer napirendre tűzni nem lehet.</w:delText>
        </w:r>
      </w:del>
    </w:p>
    <w:p w:rsidR="001D7968" w:rsidDel="0002238E" w:rsidRDefault="001D7968">
      <w:pPr>
        <w:pStyle w:val="NormlWeb"/>
        <w:spacing w:before="288" w:after="288"/>
        <w:jc w:val="center"/>
        <w:rPr>
          <w:del w:id="1243" w:author="User" w:date="2011-05-02T11:15:00Z"/>
          <w:b/>
          <w:bCs/>
        </w:rPr>
      </w:pPr>
      <w:del w:id="1244" w:author="User" w:date="2011-05-02T11:15:00Z">
        <w:r w:rsidDel="0002238E">
          <w:rPr>
            <w:b/>
            <w:bCs/>
          </w:rPr>
          <w:delText>6. § Az ülés menete</w:delText>
        </w:r>
      </w:del>
    </w:p>
    <w:p w:rsidR="001D7968" w:rsidDel="0002238E" w:rsidRDefault="001D7968">
      <w:pPr>
        <w:pStyle w:val="NormlWeb"/>
        <w:numPr>
          <w:ilvl w:val="0"/>
          <w:numId w:val="12"/>
        </w:numPr>
        <w:spacing w:after="0"/>
        <w:jc w:val="both"/>
        <w:rPr>
          <w:del w:id="1245" w:author="User" w:date="2011-05-02T11:15:00Z"/>
        </w:rPr>
      </w:pPr>
      <w:del w:id="1246" w:author="User" w:date="2011-05-02T11:15:00Z">
        <w:r w:rsidDel="0002238E">
          <w:delText>A napirendi pontokat a Küldöttgyűlés sorban tárgyalja, azokat a levezető elnök nyitja meg és zárja le.</w:delText>
        </w:r>
      </w:del>
    </w:p>
    <w:p w:rsidR="001D7968" w:rsidDel="0002238E" w:rsidRDefault="001D7968">
      <w:pPr>
        <w:pStyle w:val="NormlWeb"/>
        <w:numPr>
          <w:ilvl w:val="0"/>
          <w:numId w:val="12"/>
        </w:numPr>
        <w:spacing w:before="0" w:after="0"/>
        <w:jc w:val="both"/>
        <w:rPr>
          <w:del w:id="1247" w:author="User" w:date="2011-05-02T11:15:00Z"/>
        </w:rPr>
      </w:pPr>
      <w:del w:id="1248" w:author="User" w:date="2011-05-02T11:15:00Z">
        <w:r w:rsidDel="0002238E">
          <w:delText>A Küldöttgyűlés a napirendi pontokban felvetődött kérdésekben szavazással állást foglalhat vagy döntést hozhat. Döntéseit az Önkormányzat Küldöttgyűlése egyszerű többséggel, nyílt szavazással hozza.</w:delText>
        </w:r>
      </w:del>
    </w:p>
    <w:p w:rsidR="001D7968" w:rsidDel="0002238E" w:rsidRDefault="001D7968">
      <w:pPr>
        <w:pStyle w:val="NormlWeb"/>
        <w:numPr>
          <w:ilvl w:val="0"/>
          <w:numId w:val="12"/>
        </w:numPr>
        <w:spacing w:before="0" w:after="0"/>
        <w:jc w:val="both"/>
        <w:rPr>
          <w:del w:id="1249" w:author="User" w:date="2011-05-02T11:15:00Z"/>
        </w:rPr>
      </w:pPr>
      <w:del w:id="1250" w:author="User" w:date="2011-05-02T11:15:00Z">
        <w:r w:rsidDel="0002238E">
          <w:delText>Bármely képviselő ilyen irányú kérésére titkos szavazást kell tartani. Személyi kérdésekben mindig titkosan kell szavazni.</w:delText>
        </w:r>
      </w:del>
    </w:p>
    <w:p w:rsidR="001D7968" w:rsidDel="0002238E" w:rsidRDefault="001D7968">
      <w:pPr>
        <w:pStyle w:val="NormlWeb"/>
        <w:numPr>
          <w:ilvl w:val="0"/>
          <w:numId w:val="12"/>
        </w:numPr>
        <w:spacing w:before="0"/>
        <w:jc w:val="both"/>
        <w:rPr>
          <w:del w:id="1251" w:author="User" w:date="2011-05-02T11:15:00Z"/>
        </w:rPr>
      </w:pPr>
      <w:del w:id="1252" w:author="User" w:date="2011-05-02T11:15:00Z">
        <w:r w:rsidDel="0002238E">
          <w:delText>Azon kérdésekben, amelyben a Küldöttgyűlésnek kizárólagos döntési jogköre van, a Küldöttgyűlés kétharmados többséggel dönt.</w:delText>
        </w:r>
      </w:del>
    </w:p>
    <w:p w:rsidR="001D7968" w:rsidDel="0002238E" w:rsidRDefault="001D7968">
      <w:pPr>
        <w:pStyle w:val="NormlWeb"/>
        <w:spacing w:before="288" w:after="288"/>
        <w:jc w:val="center"/>
        <w:rPr>
          <w:del w:id="1253" w:author="User" w:date="2011-05-02T11:15:00Z"/>
          <w:b/>
          <w:bCs/>
        </w:rPr>
      </w:pPr>
      <w:del w:id="1254" w:author="User" w:date="2011-05-02T11:15:00Z">
        <w:r w:rsidDel="0002238E">
          <w:rPr>
            <w:b/>
            <w:bCs/>
          </w:rPr>
          <w:delText>7. § Az ülés dokumentálása</w:delText>
        </w:r>
      </w:del>
    </w:p>
    <w:p w:rsidR="001D7968" w:rsidDel="0002238E" w:rsidRDefault="001D7968">
      <w:pPr>
        <w:pStyle w:val="NormlWeb"/>
        <w:numPr>
          <w:ilvl w:val="0"/>
          <w:numId w:val="5"/>
        </w:numPr>
        <w:spacing w:after="0"/>
        <w:jc w:val="both"/>
        <w:rPr>
          <w:del w:id="1255" w:author="User" w:date="2011-05-02T11:15:00Z"/>
        </w:rPr>
      </w:pPr>
      <w:del w:id="1256" w:author="User" w:date="2011-05-02T11:15:00Z">
        <w:r w:rsidDel="0002238E">
          <w:delText>A Küldöttgyűlés üléseiről hangfelvételt kell készíteni; ez egyben jegyzőkönyvként is szolgál. A hangfelvételnek tartalmaznia kell az ülés időpontját, és az összes, a Küldöttgyűlésen elhangzott felszólalást, a megvitatott kérdésekben hozott határozatokat.</w:delText>
        </w:r>
      </w:del>
    </w:p>
    <w:p w:rsidR="001D7968" w:rsidDel="0002238E" w:rsidRDefault="001D7968">
      <w:pPr>
        <w:pStyle w:val="NormlWeb"/>
        <w:numPr>
          <w:ilvl w:val="0"/>
          <w:numId w:val="5"/>
        </w:numPr>
        <w:spacing w:before="0" w:after="0"/>
        <w:jc w:val="both"/>
        <w:rPr>
          <w:del w:id="1257" w:author="User" w:date="2011-05-02T11:15:00Z"/>
        </w:rPr>
      </w:pPr>
      <w:del w:id="1258" w:author="User" w:date="2011-05-02T11:15:00Z">
        <w:r w:rsidDel="0002238E">
          <w:lastRenderedPageBreak/>
          <w:delText>A Küldöttgyűlésről a jegyzőkönyv alapján írásos emlékeztetőt kell készíteni. Az emlékeztetőt - ha az Alapszabály másképp nem rendelkezik - az elnök által kinevezett személy készíti és az elnök hitelesíti. Az emlékeztetőnek tartalmaznia kell az ülés helyét is idejét, a napirendet, a megvitatott kérdéseket, a hozott határozatok szövegét és a határozatok szavazati arányait és a jelenléti ívet. Ha az ülés során ezt bármely felszólaló kéri, akkor az emlékeztetőnek tartalmaznia kell az adott felszólalás teljes, szó szerinti szövegét is.</w:delText>
        </w:r>
      </w:del>
    </w:p>
    <w:p w:rsidR="001D7968" w:rsidDel="0002238E" w:rsidRDefault="001D7968">
      <w:pPr>
        <w:pStyle w:val="NormlWeb"/>
        <w:numPr>
          <w:ilvl w:val="0"/>
          <w:numId w:val="5"/>
        </w:numPr>
        <w:spacing w:before="0"/>
        <w:jc w:val="both"/>
        <w:rPr>
          <w:del w:id="1259" w:author="User" w:date="2011-05-02T11:15:00Z"/>
        </w:rPr>
      </w:pPr>
      <w:del w:id="1260" w:author="User" w:date="2011-05-02T11:15:00Z">
        <w:r w:rsidDel="0002238E">
          <w:delText>Az emlékeztetőt nyolc napon belül valamennyi képviselőnek és tisztségviselőnek ki kell küldeni, valamint az Önkormányzat honlapján is elérhetővé kell tenni.</w:delText>
        </w:r>
      </w:del>
    </w:p>
    <w:p w:rsidR="001D7968" w:rsidDel="0002238E" w:rsidRDefault="001D7968">
      <w:pPr>
        <w:pStyle w:val="Cmsor1"/>
        <w:spacing w:before="360"/>
        <w:rPr>
          <w:del w:id="1261" w:author="User" w:date="2011-05-02T11:15:00Z"/>
          <w:sz w:val="32"/>
          <w:szCs w:val="32"/>
        </w:rPr>
      </w:pPr>
      <w:del w:id="1262" w:author="User" w:date="2011-05-02T11:15:00Z">
        <w:r w:rsidDel="0002238E">
          <w:rPr>
            <w:sz w:val="32"/>
            <w:szCs w:val="32"/>
          </w:rPr>
          <w:delText>3. A Választmány ügyrendje</w:delText>
        </w:r>
      </w:del>
    </w:p>
    <w:p w:rsidR="001D7968" w:rsidDel="0002238E" w:rsidRDefault="001D7968">
      <w:pPr>
        <w:pStyle w:val="NormlWeb"/>
        <w:spacing w:before="288" w:after="288"/>
        <w:jc w:val="center"/>
        <w:rPr>
          <w:del w:id="1263" w:author="User" w:date="2011-05-02T11:15:00Z"/>
          <w:b/>
          <w:bCs/>
        </w:rPr>
      </w:pPr>
      <w:del w:id="1264" w:author="User" w:date="2011-05-02T11:15:00Z">
        <w:r w:rsidDel="0002238E">
          <w:rPr>
            <w:b/>
            <w:bCs/>
          </w:rPr>
          <w:delText>1. § Az ülés összehívása</w:delText>
        </w:r>
      </w:del>
    </w:p>
    <w:p w:rsidR="001D7968" w:rsidDel="0002238E" w:rsidRDefault="001D7968">
      <w:pPr>
        <w:pStyle w:val="NormlWeb"/>
        <w:numPr>
          <w:ilvl w:val="0"/>
          <w:numId w:val="9"/>
        </w:numPr>
        <w:spacing w:before="0" w:after="0"/>
        <w:jc w:val="both"/>
        <w:rPr>
          <w:del w:id="1265" w:author="User" w:date="2011-05-02T11:15:00Z"/>
        </w:rPr>
      </w:pPr>
      <w:del w:id="1266" w:author="User" w:date="2011-05-02T11:15:00Z">
        <w:r w:rsidDel="0002238E">
          <w:delText>A Választmány üléseit az elnök hívja össze.</w:delText>
        </w:r>
      </w:del>
    </w:p>
    <w:p w:rsidR="001D7968" w:rsidDel="0002238E" w:rsidRDefault="001D7968">
      <w:pPr>
        <w:pStyle w:val="NormlWeb"/>
        <w:numPr>
          <w:ilvl w:val="0"/>
          <w:numId w:val="9"/>
        </w:numPr>
        <w:spacing w:before="0" w:after="0"/>
        <w:jc w:val="both"/>
        <w:rPr>
          <w:del w:id="1267" w:author="User" w:date="2011-05-02T11:15:00Z"/>
        </w:rPr>
      </w:pPr>
      <w:del w:id="1268" w:author="User" w:date="2011-05-02T11:15:00Z">
        <w:r w:rsidDel="0002238E">
          <w:delText>A meghívókat az ülés előtt harminchat órával valamennyi képviselőnek és tisztségviselőnek ki kell küldeni. A meghívónak tartalmaznia kell</w:delText>
        </w:r>
      </w:del>
    </w:p>
    <w:p w:rsidR="001D7968" w:rsidDel="0002238E" w:rsidRDefault="001D7968">
      <w:pPr>
        <w:pStyle w:val="NormlWeb"/>
        <w:numPr>
          <w:ilvl w:val="1"/>
          <w:numId w:val="9"/>
        </w:numPr>
        <w:spacing w:before="0" w:after="0"/>
        <w:jc w:val="both"/>
        <w:rPr>
          <w:del w:id="1269" w:author="User" w:date="2011-05-02T11:15:00Z"/>
        </w:rPr>
      </w:pPr>
      <w:del w:id="1270" w:author="User" w:date="2011-05-02T11:15:00Z">
        <w:r w:rsidDel="0002238E">
          <w:delText>az ülés helyét és időpontját,</w:delText>
        </w:r>
      </w:del>
    </w:p>
    <w:p w:rsidR="001D7968" w:rsidDel="0002238E" w:rsidRDefault="001D7968">
      <w:pPr>
        <w:pStyle w:val="NormlWeb"/>
        <w:numPr>
          <w:ilvl w:val="1"/>
          <w:numId w:val="9"/>
        </w:numPr>
        <w:spacing w:before="0"/>
        <w:rPr>
          <w:del w:id="1271" w:author="User" w:date="2011-05-02T11:15:00Z"/>
        </w:rPr>
      </w:pPr>
      <w:del w:id="1272" w:author="User" w:date="2011-05-02T11:15:00Z">
        <w:r w:rsidDel="0002238E">
          <w:delText>az előzetes napirendet.</w:delText>
        </w:r>
      </w:del>
    </w:p>
    <w:p w:rsidR="001D7968" w:rsidDel="0002238E" w:rsidRDefault="001D7968">
      <w:pPr>
        <w:pStyle w:val="NormlWeb"/>
        <w:spacing w:before="288" w:after="288"/>
        <w:jc w:val="center"/>
        <w:rPr>
          <w:del w:id="1273" w:author="User" w:date="2011-05-02T11:15:00Z"/>
          <w:b/>
          <w:bCs/>
        </w:rPr>
      </w:pPr>
      <w:del w:id="1274" w:author="User" w:date="2011-05-02T11:15:00Z">
        <w:r w:rsidDel="0002238E">
          <w:rPr>
            <w:b/>
            <w:bCs/>
          </w:rPr>
          <w:delText>2. § Az ülések nyilvánossága</w:delText>
        </w:r>
      </w:del>
    </w:p>
    <w:p w:rsidR="001D7968" w:rsidDel="0002238E" w:rsidRDefault="001D7968">
      <w:pPr>
        <w:pStyle w:val="NormlWeb"/>
        <w:numPr>
          <w:ilvl w:val="0"/>
          <w:numId w:val="4"/>
        </w:numPr>
        <w:spacing w:after="0"/>
        <w:jc w:val="both"/>
        <w:rPr>
          <w:del w:id="1275" w:author="User" w:date="2011-05-02T11:15:00Z"/>
        </w:rPr>
      </w:pPr>
      <w:del w:id="1276" w:author="User" w:date="2011-05-02T11:15:00Z">
        <w:r w:rsidDel="0002238E">
          <w:delText>A Választmány előterjesztései, határozatai nyilvánosak.</w:delText>
        </w:r>
      </w:del>
    </w:p>
    <w:p w:rsidR="001D7968" w:rsidDel="0002238E" w:rsidRDefault="001D7968" w:rsidP="00BB4F25">
      <w:pPr>
        <w:pStyle w:val="NormlWeb"/>
        <w:numPr>
          <w:ilvl w:val="0"/>
          <w:numId w:val="4"/>
        </w:numPr>
        <w:spacing w:before="0" w:after="0"/>
        <w:ind w:left="714" w:hanging="357"/>
        <w:jc w:val="both"/>
        <w:rPr>
          <w:del w:id="1277" w:author="User" w:date="2011-05-02T11:15:00Z"/>
        </w:rPr>
        <w:pPrChange w:id="1278" w:author="User" w:date="2011-05-02T11:54:00Z">
          <w:pPr>
            <w:pStyle w:val="NormlWeb"/>
            <w:numPr>
              <w:numId w:val="5"/>
            </w:numPr>
            <w:tabs>
              <w:tab w:val="num" w:pos="720"/>
            </w:tabs>
            <w:spacing w:before="0" w:after="0"/>
            <w:ind w:left="714" w:hanging="357"/>
            <w:jc w:val="both"/>
          </w:pPr>
        </w:pPrChange>
      </w:pPr>
      <w:del w:id="1279" w:author="User" w:date="2011-05-02T11:15:00Z">
        <w:r w:rsidDel="0002238E">
          <w:delText>A Választmány ülései az Önkormányzat képviselői számára nyilvánosak, azon tanácskozási joggal vehetnek részt.</w:delText>
        </w:r>
      </w:del>
    </w:p>
    <w:p w:rsidR="001D7968" w:rsidDel="0002238E" w:rsidRDefault="001D7968">
      <w:pPr>
        <w:pStyle w:val="NormlWeb"/>
        <w:numPr>
          <w:ilvl w:val="0"/>
          <w:numId w:val="4"/>
        </w:numPr>
        <w:spacing w:before="0" w:after="0"/>
        <w:jc w:val="both"/>
        <w:rPr>
          <w:del w:id="1280" w:author="User" w:date="2011-05-02T11:15:00Z"/>
        </w:rPr>
      </w:pPr>
      <w:del w:id="1281" w:author="User" w:date="2011-05-02T11:15:00Z">
        <w:r w:rsidDel="0002238E">
          <w:delText>A Választmány - egyszerű többséggel - bárki másnak is tanácskozási vagy megfigyelési jogot adhat.</w:delText>
        </w:r>
      </w:del>
    </w:p>
    <w:p w:rsidR="001D7968" w:rsidDel="0002238E" w:rsidRDefault="001D7968">
      <w:pPr>
        <w:pStyle w:val="NormlWeb"/>
        <w:numPr>
          <w:ilvl w:val="0"/>
          <w:numId w:val="4"/>
        </w:numPr>
        <w:spacing w:before="0"/>
        <w:jc w:val="both"/>
        <w:rPr>
          <w:del w:id="1282" w:author="User" w:date="2011-05-02T11:15:00Z"/>
        </w:rPr>
      </w:pPr>
      <w:del w:id="1283" w:author="User" w:date="2011-05-02T11:15:00Z">
        <w:r w:rsidDel="0002238E">
          <w:delText>A Választmány háromnegyedes döntéssel zárt ülést rendelhet el.</w:delText>
        </w:r>
      </w:del>
    </w:p>
    <w:p w:rsidR="001D7968" w:rsidDel="0002238E" w:rsidRDefault="001D7968">
      <w:pPr>
        <w:pStyle w:val="NormlWeb"/>
        <w:spacing w:before="288" w:after="288"/>
        <w:jc w:val="center"/>
        <w:rPr>
          <w:del w:id="1284" w:author="User" w:date="2011-05-02T11:15:00Z"/>
          <w:b/>
        </w:rPr>
      </w:pPr>
      <w:del w:id="1285" w:author="User" w:date="2011-05-02T11:15:00Z">
        <w:r w:rsidDel="0002238E">
          <w:rPr>
            <w:b/>
          </w:rPr>
          <w:delText>3. § Határozatképesség</w:delText>
        </w:r>
      </w:del>
    </w:p>
    <w:p w:rsidR="001D7968" w:rsidDel="0002238E" w:rsidRDefault="001D7968">
      <w:pPr>
        <w:pStyle w:val="NormlWeb"/>
        <w:numPr>
          <w:ilvl w:val="0"/>
          <w:numId w:val="13"/>
        </w:numPr>
        <w:spacing w:after="0"/>
        <w:jc w:val="both"/>
        <w:rPr>
          <w:del w:id="1286" w:author="User" w:date="2011-05-02T11:15:00Z"/>
        </w:rPr>
      </w:pPr>
      <w:del w:id="1287" w:author="User" w:date="2011-05-02T11:15:00Z">
        <w:r w:rsidDel="0002238E">
          <w:delText>Az ülés határozatképes, ha azon a tagok több mint fele jelen van.</w:delText>
        </w:r>
      </w:del>
    </w:p>
    <w:p w:rsidR="001D7968" w:rsidDel="0002238E" w:rsidRDefault="001D7968">
      <w:pPr>
        <w:pStyle w:val="NormlWeb"/>
        <w:numPr>
          <w:ilvl w:val="0"/>
          <w:numId w:val="13"/>
        </w:numPr>
        <w:spacing w:before="0" w:after="0"/>
        <w:jc w:val="both"/>
        <w:rPr>
          <w:del w:id="1288" w:author="User" w:date="2011-05-02T11:15:00Z"/>
        </w:rPr>
      </w:pPr>
      <w:del w:id="1289" w:author="User" w:date="2011-05-02T11:15:00Z">
        <w:r w:rsidDel="0002238E">
          <w:delText>A határozatképességet az Ellenőrző Bizottság mondja ki, és az ülés során folyamatosan ellenőrzi. Amennyiben az ülésen az Ellenőrző Bizottság egyik tagja sincs jelen, kétharmados szavazással a Választmány egyik tanácskozási vagy szavazati jogú tagját kell megbízni a határozatképesség ellenőrzésével, és az esetről az Önkormányzat elnöke a Küldöttgyűlésnek köteles beszámolni.</w:delText>
        </w:r>
      </w:del>
    </w:p>
    <w:p w:rsidR="001D7968" w:rsidDel="0002238E" w:rsidRDefault="001D7968">
      <w:pPr>
        <w:pStyle w:val="NormlWeb"/>
        <w:spacing w:before="288" w:after="288"/>
        <w:jc w:val="center"/>
        <w:rPr>
          <w:del w:id="1290" w:author="User" w:date="2011-05-02T11:15:00Z"/>
          <w:b/>
        </w:rPr>
      </w:pPr>
      <w:del w:id="1291" w:author="User" w:date="2011-05-02T11:15:00Z">
        <w:r w:rsidDel="0002238E">
          <w:rPr>
            <w:b/>
          </w:rPr>
          <w:delText>4. § A napirend</w:delText>
        </w:r>
      </w:del>
    </w:p>
    <w:p w:rsidR="001D7968" w:rsidDel="0002238E" w:rsidRDefault="001D7968">
      <w:pPr>
        <w:pStyle w:val="NormlWeb"/>
        <w:numPr>
          <w:ilvl w:val="0"/>
          <w:numId w:val="7"/>
        </w:numPr>
        <w:spacing w:after="0"/>
        <w:jc w:val="both"/>
        <w:rPr>
          <w:del w:id="1292" w:author="User" w:date="2011-05-02T11:15:00Z"/>
        </w:rPr>
      </w:pPr>
      <w:del w:id="1293" w:author="User" w:date="2011-05-02T11:15:00Z">
        <w:r w:rsidDel="0002238E">
          <w:delText>Napirendi pont tárgyalását az Önkormányzat bármely képviselője, illetve tisztségviselője kezdeményezheti írásban az Önkormányzat elnökénél. Az ülés előtt negyvennyolc órával beérkezett javaslatokat az elnök köteles napirendre venni.</w:delText>
        </w:r>
      </w:del>
    </w:p>
    <w:p w:rsidR="001D7968" w:rsidDel="0002238E" w:rsidRDefault="001D7968">
      <w:pPr>
        <w:pStyle w:val="NormlWeb"/>
        <w:numPr>
          <w:ilvl w:val="0"/>
          <w:numId w:val="7"/>
        </w:numPr>
        <w:spacing w:before="0" w:after="0"/>
        <w:jc w:val="both"/>
        <w:rPr>
          <w:del w:id="1294" w:author="User" w:date="2011-05-02T11:15:00Z"/>
        </w:rPr>
      </w:pPr>
      <w:del w:id="1295" w:author="User" w:date="2011-05-02T11:15:00Z">
        <w:r w:rsidDel="0002238E">
          <w:delText>Az ülés elején el kell fogadni az ülés végleges napirendjét. Az előzetes napirenden nem szereplő pontokat a Választmány csak kétharmados szavazással vehet fel.</w:delText>
        </w:r>
      </w:del>
    </w:p>
    <w:p w:rsidR="001D7968" w:rsidDel="0002238E" w:rsidRDefault="001D7968">
      <w:pPr>
        <w:pStyle w:val="NormlWeb"/>
        <w:numPr>
          <w:ilvl w:val="0"/>
          <w:numId w:val="7"/>
        </w:numPr>
        <w:spacing w:before="0"/>
        <w:jc w:val="both"/>
        <w:rPr>
          <w:del w:id="1296" w:author="User" w:date="2011-05-02T11:15:00Z"/>
        </w:rPr>
      </w:pPr>
      <w:del w:id="1297" w:author="User" w:date="2011-05-02T11:15:00Z">
        <w:r w:rsidDel="0002238E">
          <w:delText>Az ülés közben napirendi pontok felvételére, törlésére, azok sorrendjének megválasztására kétharmados szavazással van lehetőség.</w:delText>
        </w:r>
      </w:del>
    </w:p>
    <w:p w:rsidR="001D7968" w:rsidDel="0002238E" w:rsidRDefault="001D7968">
      <w:pPr>
        <w:pStyle w:val="NormlWeb"/>
        <w:spacing w:before="288" w:after="288"/>
        <w:jc w:val="center"/>
        <w:rPr>
          <w:del w:id="1298" w:author="User" w:date="2011-05-02T11:15:00Z"/>
          <w:b/>
        </w:rPr>
      </w:pPr>
      <w:del w:id="1299" w:author="User" w:date="2011-05-02T11:15:00Z">
        <w:r w:rsidDel="0002238E">
          <w:rPr>
            <w:b/>
          </w:rPr>
          <w:delText>5. § Az ülés levezetése</w:delText>
        </w:r>
      </w:del>
    </w:p>
    <w:p w:rsidR="001D7968" w:rsidDel="0002238E" w:rsidRDefault="001D7968">
      <w:pPr>
        <w:pStyle w:val="NormlWeb"/>
        <w:numPr>
          <w:ilvl w:val="0"/>
          <w:numId w:val="6"/>
        </w:numPr>
        <w:spacing w:after="0"/>
        <w:rPr>
          <w:del w:id="1300" w:author="User" w:date="2011-05-02T11:15:00Z"/>
        </w:rPr>
      </w:pPr>
      <w:del w:id="1301" w:author="User" w:date="2011-05-02T11:15:00Z">
        <w:r w:rsidDel="0002238E">
          <w:lastRenderedPageBreak/>
          <w:delText>A napirendi pontok tárgyalását az Önkormányzat elnöke, vagy az általa felkért személy irányítja.</w:delText>
        </w:r>
      </w:del>
    </w:p>
    <w:p w:rsidR="001D7968" w:rsidDel="0002238E" w:rsidRDefault="001D7968">
      <w:pPr>
        <w:pStyle w:val="NormlWeb"/>
        <w:numPr>
          <w:ilvl w:val="0"/>
          <w:numId w:val="6"/>
        </w:numPr>
        <w:spacing w:before="0" w:after="0"/>
        <w:jc w:val="both"/>
        <w:rPr>
          <w:del w:id="1302" w:author="User" w:date="2011-05-02T11:15:00Z"/>
        </w:rPr>
      </w:pPr>
      <w:del w:id="1303" w:author="User" w:date="2011-05-02T11:15:00Z">
        <w:r w:rsidDel="0002238E">
          <w:delText>Ha a napirendi pont tárgyalását nem az Önkormányzat elnöke irányítja, akkor személyét a Választmánynak egyszerű többséggel, a napirendi pont kezdetekor el kell fogadnia.</w:delText>
        </w:r>
      </w:del>
    </w:p>
    <w:p w:rsidR="001D7968" w:rsidDel="0002238E" w:rsidRDefault="001D7968">
      <w:pPr>
        <w:pStyle w:val="NormlWeb"/>
        <w:numPr>
          <w:ilvl w:val="0"/>
          <w:numId w:val="6"/>
        </w:numPr>
        <w:spacing w:before="0" w:after="0"/>
        <w:rPr>
          <w:del w:id="1304" w:author="User" w:date="2011-05-02T11:15:00Z"/>
        </w:rPr>
      </w:pPr>
      <w:del w:id="1305" w:author="User" w:date="2011-05-02T11:15:00Z">
        <w:r w:rsidDel="0002238E">
          <w:delText>A Választmány a napirendi pontokban foglalt kérdésekben szavazással foglalhat állást. A Választmány döntéseit általában egyszerű többséggel hozza.</w:delText>
        </w:r>
      </w:del>
    </w:p>
    <w:p w:rsidR="001D7968" w:rsidDel="0002238E" w:rsidRDefault="001D7968">
      <w:pPr>
        <w:pStyle w:val="NormlWeb"/>
        <w:numPr>
          <w:ilvl w:val="0"/>
          <w:numId w:val="6"/>
        </w:numPr>
        <w:spacing w:before="0"/>
        <w:rPr>
          <w:del w:id="1306" w:author="User" w:date="2011-05-02T11:15:00Z"/>
        </w:rPr>
      </w:pPr>
      <w:del w:id="1307" w:author="User" w:date="2011-05-02T11:15:00Z">
        <w:r w:rsidDel="0002238E">
          <w:delText>A Választmány személyi kérdésekben kétharmados, titkos szavazással szavaz.</w:delText>
        </w:r>
      </w:del>
    </w:p>
    <w:p w:rsidR="001D7968" w:rsidDel="0002238E" w:rsidRDefault="001D7968">
      <w:pPr>
        <w:pStyle w:val="NormlWeb"/>
        <w:jc w:val="center"/>
        <w:rPr>
          <w:del w:id="1308" w:author="User" w:date="2011-05-02T11:15:00Z"/>
          <w:b/>
          <w:bCs/>
        </w:rPr>
      </w:pPr>
      <w:del w:id="1309" w:author="User" w:date="2011-05-02T11:15:00Z">
        <w:r w:rsidDel="0002238E">
          <w:rPr>
            <w:b/>
          </w:rPr>
          <w:delText xml:space="preserve">6. § </w:delText>
        </w:r>
        <w:r w:rsidDel="0002238E">
          <w:rPr>
            <w:b/>
            <w:bCs/>
          </w:rPr>
          <w:delText>Az ülés dokumentálása</w:delText>
        </w:r>
      </w:del>
    </w:p>
    <w:p w:rsidR="001D7968" w:rsidDel="0002238E" w:rsidRDefault="001D7968" w:rsidP="00BB4F25">
      <w:pPr>
        <w:pStyle w:val="NormlWeb"/>
        <w:numPr>
          <w:ilvl w:val="0"/>
          <w:numId w:val="21"/>
        </w:numPr>
        <w:spacing w:before="0" w:after="0"/>
        <w:ind w:left="714" w:hanging="357"/>
        <w:jc w:val="both"/>
        <w:rPr>
          <w:del w:id="1310" w:author="User" w:date="2011-05-02T11:15:00Z"/>
        </w:rPr>
        <w:pPrChange w:id="1311" w:author="User" w:date="2011-05-02T12:30:00Z">
          <w:pPr>
            <w:pStyle w:val="NormlWeb"/>
            <w:numPr>
              <w:numId w:val="55"/>
            </w:numPr>
            <w:tabs>
              <w:tab w:val="num" w:pos="720"/>
            </w:tabs>
            <w:spacing w:before="0" w:after="0"/>
            <w:ind w:left="714" w:hanging="357"/>
            <w:jc w:val="both"/>
          </w:pPr>
        </w:pPrChange>
      </w:pPr>
      <w:del w:id="1312" w:author="User" w:date="2011-05-02T11:15:00Z">
        <w:r w:rsidDel="0002238E">
          <w:delText xml:space="preserve">Nyilvános ülés esetén a Választmány üléseiről emlékeztetőt kell készíteni. Az emlékeztetőnek tartalmaznia kell az ülés helyét és időpontját, a jelenléti ívet, a napirendi pontokat, a hozott határozatok szövegét, a szavazati arányokat. </w:delText>
        </w:r>
      </w:del>
    </w:p>
    <w:p w:rsidR="001D7968" w:rsidDel="0002238E" w:rsidRDefault="001D7968" w:rsidP="00BB4F25">
      <w:pPr>
        <w:pStyle w:val="NormlWeb"/>
        <w:numPr>
          <w:ilvl w:val="0"/>
          <w:numId w:val="21"/>
        </w:numPr>
        <w:spacing w:before="0" w:after="0"/>
        <w:ind w:left="714" w:hanging="357"/>
        <w:jc w:val="both"/>
        <w:rPr>
          <w:del w:id="1313" w:author="User" w:date="2011-05-02T11:15:00Z"/>
        </w:rPr>
        <w:pPrChange w:id="1314" w:author="User" w:date="2011-05-02T12:30:00Z">
          <w:pPr>
            <w:pStyle w:val="NormlWeb"/>
            <w:numPr>
              <w:numId w:val="55"/>
            </w:numPr>
            <w:tabs>
              <w:tab w:val="num" w:pos="720"/>
            </w:tabs>
            <w:spacing w:before="0" w:after="0"/>
            <w:ind w:left="714" w:hanging="357"/>
            <w:jc w:val="both"/>
          </w:pPr>
        </w:pPrChange>
      </w:pPr>
      <w:del w:id="1315" w:author="User" w:date="2011-05-02T11:15:00Z">
        <w:r w:rsidDel="0002238E">
          <w:delText>Az emlékeztetőnek továbbá tartalmaznia kell mindazon felszólalások tartalmi kivonatát, amelyeknél ezt a felszólaló kérte. Az emlékeztetőt - ha az Alapszabály másképp nem rendelkezik - az elnök által felkért személy vezeti, és az elnök hitelesíti. Az emlékeztetőnek három munkanapon belül valamennyi képviselőnek és tisztségviselőnek meg kell küldeni, és fel kell tenni az Önkormányzat honlapjára.</w:delText>
        </w:r>
      </w:del>
    </w:p>
    <w:p w:rsidR="001D7968" w:rsidDel="0002238E" w:rsidRDefault="001D7968">
      <w:pPr>
        <w:pStyle w:val="NormlWeb"/>
        <w:spacing w:before="0" w:after="0"/>
        <w:jc w:val="both"/>
        <w:rPr>
          <w:del w:id="1316" w:author="User" w:date="2011-05-02T11:15:00Z"/>
        </w:rPr>
      </w:pPr>
    </w:p>
    <w:p w:rsidR="001D7968" w:rsidDel="0002238E" w:rsidRDefault="001D7968">
      <w:pPr>
        <w:rPr>
          <w:del w:id="1317" w:author="User" w:date="2011-05-02T11:15:00Z"/>
        </w:rPr>
      </w:pPr>
    </w:p>
    <w:p w:rsidR="001D7968" w:rsidDel="0002238E" w:rsidRDefault="001D7968">
      <w:pPr>
        <w:rPr>
          <w:del w:id="1318" w:author="User" w:date="2011-05-02T11:15:00Z"/>
        </w:rPr>
      </w:pPr>
    </w:p>
    <w:p w:rsidR="001D7968" w:rsidRDefault="001D7968"/>
    <w:sectPr w:rsidR="001D7968">
      <w:footerReference w:type="default" r:id="rId8"/>
      <w:footerReference w:type="first" r:id="rId9"/>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8B" w:rsidRDefault="0022148B">
      <w:r>
        <w:separator/>
      </w:r>
    </w:p>
  </w:endnote>
  <w:endnote w:type="continuationSeparator" w:id="0">
    <w:p w:rsidR="0022148B" w:rsidRDefault="00221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6C0C2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1C" w:rsidRDefault="00C63C1C">
    <w:pPr>
      <w:pStyle w:val="llb"/>
      <w:jc w:val="right"/>
    </w:pPr>
    <w:fldSimple w:instr=" PAGE ">
      <w:r w:rsidR="00227D9F">
        <w:rPr>
          <w:noProof/>
        </w:rPr>
        <w:t>9</w:t>
      </w:r>
    </w:fldSimple>
  </w:p>
  <w:p w:rsidR="00C63C1C" w:rsidRDefault="00C63C1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1C" w:rsidRDefault="00C63C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8B" w:rsidRDefault="0022148B">
      <w:r>
        <w:separator/>
      </w:r>
    </w:p>
  </w:footnote>
  <w:footnote w:type="continuationSeparator" w:id="0">
    <w:p w:rsidR="0022148B" w:rsidRDefault="00221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2">
    <w:nsid w:val="00000003"/>
    <w:multiLevelType w:val="singleLevel"/>
    <w:tmpl w:val="40E03452"/>
    <w:name w:val="WW8Num3"/>
    <w:lvl w:ilvl="0">
      <w:start w:val="1"/>
      <w:numFmt w:val="lowerLetter"/>
      <w:lvlText w:val="(%1)"/>
      <w:lvlJc w:val="left"/>
      <w:pPr>
        <w:tabs>
          <w:tab w:val="num" w:pos="72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1080"/>
        </w:tabs>
        <w:ind w:left="108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39722160"/>
    <w:name w:val="WW8Num1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5BF08C70"/>
    <w:name w:val="WW8Num15"/>
    <w:lvl w:ilvl="0">
      <w:start w:val="1"/>
      <w:numFmt w:val="decimal"/>
      <w:lvlText w:val="(%1)"/>
      <w:lvlJc w:val="left"/>
      <w:pPr>
        <w:tabs>
          <w:tab w:val="num" w:pos="720"/>
        </w:tabs>
        <w:ind w:left="720" w:hanging="360"/>
      </w:pPr>
      <w:rPr>
        <w:rFonts w:hint="default"/>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lowerLetter"/>
      <w:lvlText w:val="%1."/>
      <w:lvlJc w:val="left"/>
      <w:pPr>
        <w:tabs>
          <w:tab w:val="num" w:pos="1440"/>
        </w:tabs>
        <w:ind w:left="1440" w:hanging="360"/>
      </w:pPr>
      <w:rPr>
        <w:b w:val="0"/>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720"/>
        </w:tabs>
        <w:ind w:left="720" w:hanging="360"/>
      </w:pPr>
      <w:rPr>
        <w:b w:val="0"/>
      </w:rPr>
    </w:lvl>
  </w:abstractNum>
  <w:abstractNum w:abstractNumId="30">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31">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37">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nsid w:val="00000028"/>
    <w:multiLevelType w:val="multilevel"/>
    <w:tmpl w:val="00000028"/>
    <w:name w:val="WW8Num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nsid w:val="00000029"/>
    <w:multiLevelType w:val="singleLevel"/>
    <w:tmpl w:val="00000029"/>
    <w:name w:val="WW8Num41"/>
    <w:lvl w:ilvl="0">
      <w:start w:val="1"/>
      <w:numFmt w:val="decimal"/>
      <w:lvlText w:val="%1."/>
      <w:lvlJc w:val="left"/>
      <w:pPr>
        <w:tabs>
          <w:tab w:val="num" w:pos="72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720"/>
        </w:tabs>
        <w:ind w:left="720" w:hanging="360"/>
      </w:pPr>
    </w:lvl>
  </w:abstractNum>
  <w:abstractNum w:abstractNumId="42">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43">
    <w:nsid w:val="0000002C"/>
    <w:multiLevelType w:val="multilevel"/>
    <w:tmpl w:val="0000002C"/>
    <w:name w:val="WW8Num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4">
    <w:nsid w:val="0000002D"/>
    <w:multiLevelType w:val="singleLevel"/>
    <w:tmpl w:val="40E03452"/>
    <w:name w:val="WW8Num45"/>
    <w:lvl w:ilvl="0">
      <w:start w:val="1"/>
      <w:numFmt w:val="lowerLetter"/>
      <w:lvlText w:val="(%1)"/>
      <w:lvlJc w:val="left"/>
      <w:pPr>
        <w:tabs>
          <w:tab w:val="num" w:pos="1440"/>
        </w:tabs>
        <w:ind w:left="1440" w:hanging="360"/>
      </w:pPr>
      <w:rPr>
        <w:rFonts w:hint="default"/>
      </w:rPr>
    </w:lvl>
  </w:abstractNum>
  <w:abstractNum w:abstractNumId="45">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47">
    <w:nsid w:val="00000030"/>
    <w:multiLevelType w:val="singleLevel"/>
    <w:tmpl w:val="5BF08C70"/>
    <w:name w:val="WW8Num48"/>
    <w:lvl w:ilvl="0">
      <w:start w:val="1"/>
      <w:numFmt w:val="decimal"/>
      <w:lvlText w:val="(%1)"/>
      <w:lvlJc w:val="left"/>
      <w:pPr>
        <w:tabs>
          <w:tab w:val="num" w:pos="720"/>
        </w:tabs>
        <w:ind w:left="720" w:hanging="360"/>
      </w:pPr>
      <w:rPr>
        <w:rFonts w:hint="default"/>
      </w:rPr>
    </w:lvl>
  </w:abstractNum>
  <w:abstractNum w:abstractNumId="48">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49">
    <w:nsid w:val="00000032"/>
    <w:multiLevelType w:val="singleLevel"/>
    <w:tmpl w:val="40E03452"/>
    <w:name w:val="WW8Num50"/>
    <w:lvl w:ilvl="0">
      <w:start w:val="1"/>
      <w:numFmt w:val="lowerLetter"/>
      <w:lvlText w:val="(%1)"/>
      <w:lvlJc w:val="left"/>
      <w:pPr>
        <w:tabs>
          <w:tab w:val="num" w:pos="1440"/>
        </w:tabs>
        <w:ind w:left="1440" w:hanging="360"/>
      </w:pPr>
      <w:rPr>
        <w:rFonts w:hint="default"/>
      </w:rPr>
    </w:lvl>
  </w:abstractNum>
  <w:abstractNum w:abstractNumId="50">
    <w:nsid w:val="00000033"/>
    <w:multiLevelType w:val="singleLevel"/>
    <w:tmpl w:val="00000033"/>
    <w:name w:val="WW8Num51"/>
    <w:lvl w:ilvl="0">
      <w:start w:val="4"/>
      <w:numFmt w:val="decimal"/>
      <w:lvlText w:val="%1."/>
      <w:lvlJc w:val="left"/>
      <w:pPr>
        <w:tabs>
          <w:tab w:val="num" w:pos="720"/>
        </w:tabs>
        <w:ind w:left="720" w:hanging="360"/>
      </w:pPr>
    </w:lvl>
  </w:abstractNum>
  <w:abstractNum w:abstractNumId="51">
    <w:nsid w:val="00000034"/>
    <w:multiLevelType w:val="singleLevel"/>
    <w:tmpl w:val="40E03452"/>
    <w:name w:val="WW8Num52"/>
    <w:lvl w:ilvl="0">
      <w:start w:val="1"/>
      <w:numFmt w:val="lowerLetter"/>
      <w:lvlText w:val="(%1)"/>
      <w:lvlJc w:val="left"/>
      <w:pPr>
        <w:tabs>
          <w:tab w:val="num" w:pos="720"/>
        </w:tabs>
        <w:ind w:left="720" w:hanging="360"/>
      </w:pPr>
      <w:rPr>
        <w:rFonts w:hint="default"/>
      </w:rPr>
    </w:lvl>
  </w:abstractNum>
  <w:abstractNum w:abstractNumId="52">
    <w:nsid w:val="00000035"/>
    <w:multiLevelType w:val="multilevel"/>
    <w:tmpl w:val="00000035"/>
    <w:name w:val="WW8Num5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54">
    <w:nsid w:val="00000037"/>
    <w:multiLevelType w:val="singleLevel"/>
    <w:tmpl w:val="00000037"/>
    <w:name w:val="WW8Num55"/>
    <w:lvl w:ilvl="0">
      <w:start w:val="1"/>
      <w:numFmt w:val="decimal"/>
      <w:lvlText w:val="%1."/>
      <w:lvlJc w:val="left"/>
      <w:pPr>
        <w:tabs>
          <w:tab w:val="num" w:pos="720"/>
        </w:tabs>
        <w:ind w:left="720" w:hanging="360"/>
      </w:pPr>
    </w:lvl>
  </w:abstractNum>
  <w:abstractNum w:abstractNumId="55">
    <w:nsid w:val="007413CF"/>
    <w:multiLevelType w:val="hybridMultilevel"/>
    <w:tmpl w:val="E94CBB48"/>
    <w:name w:val="WW8Num48222"/>
    <w:lvl w:ilvl="0" w:tplc="347840B8">
      <w:start w:val="1"/>
      <w:numFmt w:val="decimal"/>
      <w:lvlText w:val="(%1)"/>
      <w:lvlJc w:val="left"/>
      <w:pPr>
        <w:tabs>
          <w:tab w:val="num" w:pos="1080"/>
        </w:tabs>
        <w:ind w:left="1080" w:hanging="360"/>
      </w:pPr>
      <w:rPr>
        <w:rFonts w:hint="default"/>
        <w:b w:val="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6">
    <w:nsid w:val="05360DA2"/>
    <w:multiLevelType w:val="multilevel"/>
    <w:tmpl w:val="B1406886"/>
    <w:name w:val="WW8Num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7">
    <w:nsid w:val="0542612D"/>
    <w:multiLevelType w:val="multilevel"/>
    <w:tmpl w:val="B1406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8">
    <w:nsid w:val="05623710"/>
    <w:multiLevelType w:val="multilevel"/>
    <w:tmpl w:val="B1406886"/>
    <w:name w:val="WW8Num1322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9">
    <w:nsid w:val="069E0F0E"/>
    <w:multiLevelType w:val="multilevel"/>
    <w:tmpl w:val="B1406886"/>
    <w:name w:val="WW8Num13222222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0">
    <w:nsid w:val="06E358B4"/>
    <w:multiLevelType w:val="multilevel"/>
    <w:tmpl w:val="B1406886"/>
    <w:name w:val="WW8Num13222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1">
    <w:nsid w:val="082E01F6"/>
    <w:multiLevelType w:val="hybridMultilevel"/>
    <w:tmpl w:val="B9904E80"/>
    <w:name w:val="WW8Num48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0CA433BB"/>
    <w:multiLevelType w:val="hybridMultilevel"/>
    <w:tmpl w:val="84BA7CFE"/>
    <w:name w:val="WW8Num482232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nsid w:val="0E9518F7"/>
    <w:multiLevelType w:val="hybridMultilevel"/>
    <w:tmpl w:val="C99A9738"/>
    <w:name w:val="WW8Num15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nsid w:val="0F6B3799"/>
    <w:multiLevelType w:val="multilevel"/>
    <w:tmpl w:val="4DAC368E"/>
    <w:name w:val="WW8Num13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5">
    <w:nsid w:val="120F6A85"/>
    <w:multiLevelType w:val="hybridMultilevel"/>
    <w:tmpl w:val="8CCCD9C4"/>
    <w:name w:val="WW8Num48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nsid w:val="125215FB"/>
    <w:multiLevelType w:val="hybridMultilevel"/>
    <w:tmpl w:val="0C02E874"/>
    <w:name w:val="WW8Num310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nsid w:val="1358449B"/>
    <w:multiLevelType w:val="hybridMultilevel"/>
    <w:tmpl w:val="5634604A"/>
    <w:name w:val="WW8Num502"/>
    <w:lvl w:ilvl="0" w:tplc="40E0345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8">
    <w:nsid w:val="14467C05"/>
    <w:multiLevelType w:val="multilevel"/>
    <w:tmpl w:val="BE58EE3A"/>
    <w:name w:val="WW8Num132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9">
    <w:nsid w:val="17252030"/>
    <w:multiLevelType w:val="multilevel"/>
    <w:tmpl w:val="B1406886"/>
    <w:name w:val="WW8Num1322222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0">
    <w:nsid w:val="2068665A"/>
    <w:multiLevelType w:val="multilevel"/>
    <w:tmpl w:val="B1406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1">
    <w:nsid w:val="2480098B"/>
    <w:multiLevelType w:val="hybridMultilevel"/>
    <w:tmpl w:val="B688F5AE"/>
    <w:name w:val="WW8Num482232222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nsid w:val="256669CD"/>
    <w:multiLevelType w:val="hybridMultilevel"/>
    <w:tmpl w:val="4D9CC60A"/>
    <w:name w:val="WW8Num310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29153265"/>
    <w:multiLevelType w:val="hybridMultilevel"/>
    <w:tmpl w:val="F28A47CA"/>
    <w:name w:val="WW8Num48223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nsid w:val="2B2602C3"/>
    <w:multiLevelType w:val="multilevel"/>
    <w:tmpl w:val="B1406886"/>
    <w:name w:val="WW8Num132222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5">
    <w:nsid w:val="2F6C031E"/>
    <w:multiLevelType w:val="hybridMultilevel"/>
    <w:tmpl w:val="AEE0797C"/>
    <w:name w:val="WW8Num3102332"/>
    <w:lvl w:ilvl="0" w:tplc="55BEE08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nsid w:val="302F3874"/>
    <w:multiLevelType w:val="hybridMultilevel"/>
    <w:tmpl w:val="11A2C634"/>
    <w:name w:val="WW8Num48223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nsid w:val="31596C7A"/>
    <w:multiLevelType w:val="hybridMultilevel"/>
    <w:tmpl w:val="AEC2F92E"/>
    <w:name w:val="WW8Num48223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nsid w:val="328D0D9E"/>
    <w:multiLevelType w:val="hybridMultilevel"/>
    <w:tmpl w:val="1F149572"/>
    <w:name w:val="WW8Num310232"/>
    <w:lvl w:ilvl="0" w:tplc="8F98664A">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nsid w:val="3E14514C"/>
    <w:multiLevelType w:val="hybridMultilevel"/>
    <w:tmpl w:val="7DF0E468"/>
    <w:name w:val="WW8Num503"/>
    <w:lvl w:ilvl="0" w:tplc="40E03452">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80">
    <w:nsid w:val="3E592486"/>
    <w:multiLevelType w:val="hybridMultilevel"/>
    <w:tmpl w:val="D772B9E0"/>
    <w:name w:val="WW8Num48223222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nsid w:val="3E784FEF"/>
    <w:multiLevelType w:val="multilevel"/>
    <w:tmpl w:val="B1406886"/>
    <w:name w:val="WW8Num13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2">
    <w:nsid w:val="3FA60EC8"/>
    <w:multiLevelType w:val="hybridMultilevel"/>
    <w:tmpl w:val="C7780500"/>
    <w:lvl w:ilvl="0" w:tplc="09D8ED9A">
      <w:start w:val="1"/>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3">
    <w:nsid w:val="4A4454A3"/>
    <w:multiLevelType w:val="hybridMultilevel"/>
    <w:tmpl w:val="5AD05BBA"/>
    <w:name w:val="WW8Num4822322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nsid w:val="4B897F13"/>
    <w:multiLevelType w:val="hybridMultilevel"/>
    <w:tmpl w:val="8FD8FEEA"/>
    <w:name w:val="WW8Num3102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nsid w:val="4E170A29"/>
    <w:multiLevelType w:val="hybridMultilevel"/>
    <w:tmpl w:val="F86020CC"/>
    <w:name w:val="WW8Num310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6">
    <w:nsid w:val="56164E66"/>
    <w:multiLevelType w:val="hybridMultilevel"/>
    <w:tmpl w:val="BA54CBC8"/>
    <w:name w:val="WW8Num310233"/>
    <w:lvl w:ilvl="0" w:tplc="55BEE08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7">
    <w:nsid w:val="59625A30"/>
    <w:multiLevelType w:val="multilevel"/>
    <w:tmpl w:val="B1406886"/>
    <w:name w:val="WW8Num132222222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8">
    <w:nsid w:val="62675DDA"/>
    <w:multiLevelType w:val="hybridMultilevel"/>
    <w:tmpl w:val="6CF6A3F6"/>
    <w:name w:val="WW8Num310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nsid w:val="6EE46805"/>
    <w:multiLevelType w:val="hybridMultilevel"/>
    <w:tmpl w:val="A94AFA8A"/>
    <w:name w:val="WW8Num310"/>
    <w:lvl w:ilvl="0" w:tplc="40E0345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0">
    <w:nsid w:val="768D3E79"/>
    <w:multiLevelType w:val="hybridMultilevel"/>
    <w:tmpl w:val="F7B697A2"/>
    <w:name w:val="WW8Num15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1">
    <w:nsid w:val="77A95884"/>
    <w:multiLevelType w:val="multilevel"/>
    <w:tmpl w:val="B1406886"/>
    <w:name w:val="WW8Num132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2">
    <w:nsid w:val="78313EDB"/>
    <w:multiLevelType w:val="hybridMultilevel"/>
    <w:tmpl w:val="15AE2B50"/>
    <w:name w:val="WW8Num31023"/>
    <w:lvl w:ilvl="0" w:tplc="8F98664A">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3">
    <w:nsid w:val="7A666BFB"/>
    <w:multiLevelType w:val="hybridMultilevel"/>
    <w:tmpl w:val="B3D236B8"/>
    <w:lvl w:ilvl="0" w:tplc="040E0017">
      <w:start w:val="1"/>
      <w:numFmt w:val="lowerLetter"/>
      <w:lvlText w:val="%1)"/>
      <w:lvlJc w:val="left"/>
      <w:pPr>
        <w:tabs>
          <w:tab w:val="num" w:pos="1428"/>
        </w:tabs>
        <w:ind w:left="1428" w:hanging="360"/>
      </w:pPr>
    </w:lvl>
    <w:lvl w:ilvl="1" w:tplc="040E0019">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94">
    <w:nsid w:val="7CD37967"/>
    <w:multiLevelType w:val="hybridMultilevel"/>
    <w:tmpl w:val="7B2A7516"/>
    <w:name w:val="WW8Num48223"/>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5">
    <w:nsid w:val="7DF319EF"/>
    <w:multiLevelType w:val="hybridMultilevel"/>
    <w:tmpl w:val="588A1F5C"/>
    <w:name w:val="WW8Num48223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0"/>
  </w:num>
  <w:num w:numId="6">
    <w:abstractNumId w:val="11"/>
  </w:num>
  <w:num w:numId="7">
    <w:abstractNumId w:val="13"/>
  </w:num>
  <w:num w:numId="8">
    <w:abstractNumId w:val="14"/>
  </w:num>
  <w:num w:numId="9">
    <w:abstractNumId w:val="17"/>
  </w:num>
  <w:num w:numId="10">
    <w:abstractNumId w:val="21"/>
  </w:num>
  <w:num w:numId="11">
    <w:abstractNumId w:val="25"/>
  </w:num>
  <w:num w:numId="12">
    <w:abstractNumId w:val="29"/>
  </w:num>
  <w:num w:numId="13">
    <w:abstractNumId w:val="30"/>
  </w:num>
  <w:num w:numId="14">
    <w:abstractNumId w:val="34"/>
  </w:num>
  <w:num w:numId="15">
    <w:abstractNumId w:val="40"/>
  </w:num>
  <w:num w:numId="16">
    <w:abstractNumId w:val="44"/>
  </w:num>
  <w:num w:numId="17">
    <w:abstractNumId w:val="45"/>
  </w:num>
  <w:num w:numId="18">
    <w:abstractNumId w:val="47"/>
  </w:num>
  <w:num w:numId="19">
    <w:abstractNumId w:val="49"/>
  </w:num>
  <w:num w:numId="20">
    <w:abstractNumId w:val="51"/>
  </w:num>
  <w:num w:numId="21">
    <w:abstractNumId w:val="54"/>
  </w:num>
  <w:num w:numId="22">
    <w:abstractNumId w:val="89"/>
  </w:num>
  <w:num w:numId="23">
    <w:abstractNumId w:val="66"/>
  </w:num>
  <w:num w:numId="24">
    <w:abstractNumId w:val="88"/>
  </w:num>
  <w:num w:numId="25">
    <w:abstractNumId w:val="85"/>
  </w:num>
  <w:num w:numId="26">
    <w:abstractNumId w:val="84"/>
  </w:num>
  <w:num w:numId="27">
    <w:abstractNumId w:val="90"/>
  </w:num>
  <w:num w:numId="28">
    <w:abstractNumId w:val="63"/>
  </w:num>
  <w:num w:numId="29">
    <w:abstractNumId w:val="56"/>
  </w:num>
  <w:num w:numId="30">
    <w:abstractNumId w:val="81"/>
  </w:num>
  <w:num w:numId="31">
    <w:abstractNumId w:val="61"/>
  </w:num>
  <w:num w:numId="32">
    <w:abstractNumId w:val="65"/>
  </w:num>
  <w:num w:numId="33">
    <w:abstractNumId w:val="64"/>
  </w:num>
  <w:num w:numId="34">
    <w:abstractNumId w:val="55"/>
  </w:num>
  <w:num w:numId="35">
    <w:abstractNumId w:val="91"/>
  </w:num>
  <w:num w:numId="36">
    <w:abstractNumId w:val="94"/>
  </w:num>
  <w:num w:numId="37">
    <w:abstractNumId w:val="58"/>
  </w:num>
  <w:num w:numId="38">
    <w:abstractNumId w:val="60"/>
  </w:num>
  <w:num w:numId="39">
    <w:abstractNumId w:val="77"/>
  </w:num>
  <w:num w:numId="40">
    <w:abstractNumId w:val="95"/>
  </w:num>
  <w:num w:numId="41">
    <w:abstractNumId w:val="74"/>
  </w:num>
  <w:num w:numId="42">
    <w:abstractNumId w:val="69"/>
  </w:num>
  <w:num w:numId="43">
    <w:abstractNumId w:val="59"/>
  </w:num>
  <w:num w:numId="44">
    <w:abstractNumId w:val="79"/>
  </w:num>
  <w:num w:numId="45">
    <w:abstractNumId w:val="73"/>
  </w:num>
  <w:num w:numId="46">
    <w:abstractNumId w:val="76"/>
  </w:num>
  <w:num w:numId="47">
    <w:abstractNumId w:val="87"/>
  </w:num>
  <w:num w:numId="48">
    <w:abstractNumId w:val="62"/>
  </w:num>
  <w:num w:numId="49">
    <w:abstractNumId w:val="83"/>
  </w:num>
  <w:num w:numId="50">
    <w:abstractNumId w:val="80"/>
  </w:num>
  <w:num w:numId="51">
    <w:abstractNumId w:val="71"/>
  </w:num>
  <w:num w:numId="52">
    <w:abstractNumId w:val="92"/>
  </w:num>
  <w:num w:numId="53">
    <w:abstractNumId w:val="68"/>
  </w:num>
  <w:num w:numId="54">
    <w:abstractNumId w:val="86"/>
  </w:num>
  <w:num w:numId="55">
    <w:abstractNumId w:val="75"/>
  </w:num>
  <w:num w:numId="56">
    <w:abstractNumId w:val="93"/>
  </w:num>
  <w:num w:numId="57">
    <w:abstractNumId w:val="70"/>
  </w:num>
  <w:num w:numId="58">
    <w:abstractNumId w:val="57"/>
  </w:num>
  <w:num w:numId="59">
    <w:abstractNumId w:val="8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trackRevisions/>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47110"/>
    <w:rsid w:val="0002238E"/>
    <w:rsid w:val="000573AC"/>
    <w:rsid w:val="000731CF"/>
    <w:rsid w:val="0008060F"/>
    <w:rsid w:val="000A4CFF"/>
    <w:rsid w:val="000B72BC"/>
    <w:rsid w:val="000F5805"/>
    <w:rsid w:val="00151026"/>
    <w:rsid w:val="00171043"/>
    <w:rsid w:val="0017106E"/>
    <w:rsid w:val="001B11C5"/>
    <w:rsid w:val="001C786E"/>
    <w:rsid w:val="001D7968"/>
    <w:rsid w:val="001E3604"/>
    <w:rsid w:val="00213E5E"/>
    <w:rsid w:val="0022148B"/>
    <w:rsid w:val="00226C19"/>
    <w:rsid w:val="00227D9F"/>
    <w:rsid w:val="00230289"/>
    <w:rsid w:val="0025070D"/>
    <w:rsid w:val="002A37F8"/>
    <w:rsid w:val="002B336D"/>
    <w:rsid w:val="003144EB"/>
    <w:rsid w:val="00342671"/>
    <w:rsid w:val="00343065"/>
    <w:rsid w:val="003B0872"/>
    <w:rsid w:val="003C0981"/>
    <w:rsid w:val="003C187E"/>
    <w:rsid w:val="0040177E"/>
    <w:rsid w:val="00432444"/>
    <w:rsid w:val="0044511C"/>
    <w:rsid w:val="00486693"/>
    <w:rsid w:val="004B5BA5"/>
    <w:rsid w:val="004C135C"/>
    <w:rsid w:val="005139F9"/>
    <w:rsid w:val="0051575E"/>
    <w:rsid w:val="00542E28"/>
    <w:rsid w:val="00552B3A"/>
    <w:rsid w:val="00572FB0"/>
    <w:rsid w:val="0061251B"/>
    <w:rsid w:val="006656EF"/>
    <w:rsid w:val="006667B4"/>
    <w:rsid w:val="006A7389"/>
    <w:rsid w:val="006E7635"/>
    <w:rsid w:val="00793732"/>
    <w:rsid w:val="007C1C16"/>
    <w:rsid w:val="008044C2"/>
    <w:rsid w:val="0081067E"/>
    <w:rsid w:val="00817305"/>
    <w:rsid w:val="00824565"/>
    <w:rsid w:val="008A1013"/>
    <w:rsid w:val="008A5A98"/>
    <w:rsid w:val="008A5C78"/>
    <w:rsid w:val="008B2E43"/>
    <w:rsid w:val="008F462A"/>
    <w:rsid w:val="009415AA"/>
    <w:rsid w:val="00942CE1"/>
    <w:rsid w:val="00943705"/>
    <w:rsid w:val="009516C1"/>
    <w:rsid w:val="00954A82"/>
    <w:rsid w:val="00982190"/>
    <w:rsid w:val="009D65DE"/>
    <w:rsid w:val="00A14255"/>
    <w:rsid w:val="00A64408"/>
    <w:rsid w:val="00AC4DAA"/>
    <w:rsid w:val="00AC6D4D"/>
    <w:rsid w:val="00AD0F2E"/>
    <w:rsid w:val="00AF7BED"/>
    <w:rsid w:val="00B43C7E"/>
    <w:rsid w:val="00BB4F25"/>
    <w:rsid w:val="00C44C17"/>
    <w:rsid w:val="00C471A4"/>
    <w:rsid w:val="00C63C1C"/>
    <w:rsid w:val="00C75CFA"/>
    <w:rsid w:val="00C95B67"/>
    <w:rsid w:val="00D26454"/>
    <w:rsid w:val="00D47110"/>
    <w:rsid w:val="00D67D2E"/>
    <w:rsid w:val="00DA464A"/>
    <w:rsid w:val="00DC759B"/>
    <w:rsid w:val="00DC7BF2"/>
    <w:rsid w:val="00DE3311"/>
    <w:rsid w:val="00E02C74"/>
    <w:rsid w:val="00E10DD7"/>
    <w:rsid w:val="00E10F30"/>
    <w:rsid w:val="00E54830"/>
    <w:rsid w:val="00F173B6"/>
    <w:rsid w:val="00F17928"/>
    <w:rsid w:val="00F2522E"/>
    <w:rsid w:val="00F52C02"/>
    <w:rsid w:val="00F575CC"/>
    <w:rsid w:val="00F8778B"/>
    <w:rsid w:val="00FA57AC"/>
    <w:rsid w:val="00FB1DBF"/>
    <w:rsid w:val="00FF5CF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uppressAutoHyphens/>
    </w:pPr>
    <w:rPr>
      <w:sz w:val="24"/>
      <w:szCs w:val="24"/>
      <w:lang w:eastAsia="ar-SA"/>
    </w:rPr>
  </w:style>
  <w:style w:type="paragraph" w:styleId="Cmsor1">
    <w:name w:val="heading 1"/>
    <w:basedOn w:val="Norml"/>
    <w:next w:val="Szvegtrzs"/>
    <w:qFormat/>
    <w:pPr>
      <w:numPr>
        <w:numId w:val="1"/>
      </w:numPr>
      <w:spacing w:before="280" w:after="280"/>
      <w:outlineLvl w:val="0"/>
    </w:pPr>
    <w:rPr>
      <w:b/>
      <w:bCs/>
      <w:kern w:val="1"/>
      <w:sz w:val="48"/>
      <w:szCs w:val="48"/>
    </w:rPr>
  </w:style>
  <w:style w:type="character" w:default="1" w:styleId="Bekezdsalapbettpusa">
    <w:name w:val="Default Paragraph Font"/>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WW8Num2z0">
    <w:name w:val="WW8Num2z0"/>
    <w:rPr>
      <w:b w:val="0"/>
    </w:rPr>
  </w:style>
  <w:style w:type="character" w:customStyle="1" w:styleId="WW8Num20z0">
    <w:name w:val="WW8Num20z0"/>
    <w:rPr>
      <w:b w:val="0"/>
    </w:rPr>
  </w:style>
  <w:style w:type="character" w:customStyle="1" w:styleId="WW8Num30z0">
    <w:name w:val="WW8Num30z0"/>
    <w:rPr>
      <w:b w:val="0"/>
    </w:rPr>
  </w:style>
  <w:style w:type="character" w:customStyle="1" w:styleId="WW8Num47z0">
    <w:name w:val="WW8Num47z0"/>
    <w:rPr>
      <w:rFonts w:ascii="Times New Roman" w:hAnsi="Times New Roman" w:cs="Times New Roman"/>
      <w:sz w:val="24"/>
      <w:szCs w:val="24"/>
    </w:rPr>
  </w:style>
  <w:style w:type="character" w:customStyle="1" w:styleId="Bekezdsalapbettpusa1">
    <w:name w:val="Bekezdés alapbetűtípusa1"/>
  </w:style>
  <w:style w:type="character" w:customStyle="1" w:styleId="lfejChar">
    <w:name w:val="Élőfej Char"/>
    <w:basedOn w:val="Bekezdsalapbettpusa1"/>
    <w:rPr>
      <w:sz w:val="24"/>
      <w:szCs w:val="24"/>
    </w:rPr>
  </w:style>
  <w:style w:type="character" w:customStyle="1" w:styleId="llbChar">
    <w:name w:val="Élőláb Char"/>
    <w:basedOn w:val="Bekezdsalapbettpusa1"/>
    <w:rPr>
      <w:sz w:val="24"/>
      <w:szCs w:val="24"/>
    </w:rPr>
  </w:style>
  <w:style w:type="paragraph" w:customStyle="1" w:styleId="Cmsor">
    <w:name w:val="Címsor"/>
    <w:basedOn w:val="Norml"/>
    <w:next w:val="Szvegtrzs"/>
    <w:pPr>
      <w:keepNext/>
      <w:spacing w:before="240" w:after="120"/>
    </w:pPr>
    <w:rPr>
      <w:rFonts w:ascii="Arial" w:eastAsia="MS Mincho" w:hAnsi="Arial" w:cs="Tahoma"/>
      <w:sz w:val="28"/>
      <w:szCs w:val="28"/>
    </w:rPr>
  </w:style>
  <w:style w:type="paragraph" w:styleId="Szvegtrzs">
    <w:name w:val="Body Text"/>
    <w:basedOn w:val="Norml"/>
    <w:pPr>
      <w:spacing w:after="120"/>
    </w:p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NormlWeb">
    <w:name w:val="Normal (Web)"/>
    <w:basedOn w:val="Norml"/>
    <w:pPr>
      <w:spacing w:before="280" w:after="280"/>
    </w:pPr>
  </w:style>
  <w:style w:type="paragraph" w:styleId="HTML-kntformzott">
    <w:name w:val="HTML Preformatted"/>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uborkszveg">
    <w:name w:val="Balloon Text"/>
    <w:basedOn w:val="Norml"/>
    <w:rPr>
      <w:rFonts w:ascii="Tahoma" w:hAnsi="Tahoma" w:cs="Tahoma"/>
      <w:sz w:val="16"/>
      <w:szCs w:val="16"/>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Kiemels">
    <w:name w:val="Emphasis"/>
    <w:basedOn w:val="Bekezdsalapbettpusa"/>
    <w:qFormat/>
    <w:rsid w:val="00C95B67"/>
    <w:rPr>
      <w:i/>
      <w:iCs/>
    </w:rPr>
  </w:style>
  <w:style w:type="character" w:styleId="Kiemels2">
    <w:name w:val="Strong"/>
    <w:basedOn w:val="Bekezdsalapbettpusa"/>
    <w:uiPriority w:val="22"/>
    <w:qFormat/>
    <w:rsid w:val="00C95B67"/>
    <w:rPr>
      <w:b/>
      <w:bCs/>
    </w:rPr>
  </w:style>
  <w:style w:type="paragraph" w:styleId="Listaszerbekezds">
    <w:name w:val="List Paragraph"/>
    <w:basedOn w:val="Norml"/>
    <w:uiPriority w:val="34"/>
    <w:qFormat/>
    <w:rsid w:val="00C75C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3958ED-DFC5-4A1F-AF50-CCED1EEC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6880</Words>
  <Characters>47475</Characters>
  <Application>Microsoft Office Word</Application>
  <DocSecurity>0</DocSecurity>
  <Lines>395</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Jancsó Tamás</dc:creator>
  <cp:lastModifiedBy>Bence</cp:lastModifiedBy>
  <cp:revision>2</cp:revision>
  <cp:lastPrinted>2011-05-02T18:15:00Z</cp:lastPrinted>
  <dcterms:created xsi:type="dcterms:W3CDTF">2011-05-02T18:23:00Z</dcterms:created>
  <dcterms:modified xsi:type="dcterms:W3CDTF">2011-05-02T18:23:00Z</dcterms:modified>
</cp:coreProperties>
</file>