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A9" w:rsidRDefault="008A46A9" w:rsidP="0008649A">
      <w:pPr>
        <w:pStyle w:val="Cmsor1"/>
        <w:spacing w:before="360"/>
        <w:jc w:val="center"/>
        <w:rPr>
          <w:sz w:val="32"/>
          <w:szCs w:val="32"/>
        </w:rPr>
      </w:pPr>
      <w:r>
        <w:rPr>
          <w:sz w:val="32"/>
          <w:szCs w:val="32"/>
        </w:rPr>
        <w:t>A Küldöttgyűlés ügyrendje</w:t>
      </w:r>
    </w:p>
    <w:p w:rsidR="008A46A9" w:rsidRDefault="008A46A9" w:rsidP="008A46A9">
      <w:pPr>
        <w:pStyle w:val="NormlWeb"/>
        <w:spacing w:before="288" w:after="288"/>
        <w:jc w:val="center"/>
        <w:rPr>
          <w:b/>
          <w:bCs/>
        </w:rPr>
      </w:pPr>
      <w:r>
        <w:rPr>
          <w:b/>
          <w:bCs/>
        </w:rPr>
        <w:t xml:space="preserve">1. § A </w:t>
      </w:r>
      <w:r>
        <w:rPr>
          <w:b/>
        </w:rPr>
        <w:t>Küldöttgyűlés</w:t>
      </w:r>
      <w:r>
        <w:rPr>
          <w:b/>
          <w:bCs/>
        </w:rPr>
        <w:t xml:space="preserve"> összehívása</w:t>
      </w:r>
    </w:p>
    <w:p w:rsidR="008A46A9" w:rsidRDefault="008A46A9" w:rsidP="008A46A9">
      <w:pPr>
        <w:pStyle w:val="NormlWeb"/>
        <w:numPr>
          <w:ilvl w:val="0"/>
          <w:numId w:val="11"/>
        </w:numPr>
        <w:spacing w:after="0"/>
        <w:jc w:val="both"/>
      </w:pPr>
      <w:r>
        <w:t>A Küldöttgyűlés rendes vagy rendkívüli ülést tarthat. A rendkívüli Küldöttgyűlés minden, a Küldöttgyűlés hatáskörébe tartozó ügyben döntést hozhat, kivéve az Alapszabály módosítását, és az elnök megválasztását.</w:t>
      </w:r>
    </w:p>
    <w:p w:rsidR="008A46A9" w:rsidRDefault="008A46A9" w:rsidP="008A46A9">
      <w:pPr>
        <w:pStyle w:val="NormlWeb"/>
        <w:numPr>
          <w:ilvl w:val="0"/>
          <w:numId w:val="11"/>
        </w:numPr>
        <w:spacing w:before="0" w:after="0"/>
        <w:jc w:val="both"/>
      </w:pPr>
      <w:r>
        <w:t>A Küldöttgyűlést az elnök hívja össze.</w:t>
      </w:r>
    </w:p>
    <w:p w:rsidR="008A46A9" w:rsidRDefault="008A46A9" w:rsidP="008A46A9">
      <w:pPr>
        <w:pStyle w:val="NormlWeb"/>
        <w:numPr>
          <w:ilvl w:val="0"/>
          <w:numId w:val="11"/>
        </w:numPr>
        <w:spacing w:before="0" w:after="0"/>
        <w:jc w:val="both"/>
      </w:pPr>
      <w:r>
        <w:t>Ugyancsak ülést kell tartani akkor, ha ezt a szavazati jogú tagok legalább egynegyede írásban kéri. A kérelemben meg kell jelölni, hogy rendes, vagy rendkívüli ülés összehívását kezdeményezik valamint annak okát. A rendes ülést a kérelem benyújtásától számított húsz, a rendkívüli ülést a kérelem benyújtásától számított tíz napon belülre össze kell hívni.</w:t>
      </w:r>
    </w:p>
    <w:p w:rsidR="008A46A9" w:rsidRDefault="008A46A9" w:rsidP="008A46A9">
      <w:pPr>
        <w:pStyle w:val="NormlWeb"/>
        <w:numPr>
          <w:ilvl w:val="0"/>
          <w:numId w:val="11"/>
        </w:numPr>
        <w:spacing w:before="0" w:after="0"/>
        <w:jc w:val="both"/>
      </w:pPr>
      <w:r>
        <w:t>A rendes ülésre a meghívókat az ülés előtt legalább tizennégy, a rendkívüli ülésre legalább hét nappal előbb, elektronikus vagy postai úton ki kell küldeni. A meghívónak tartalmaznia kell</w:t>
      </w:r>
    </w:p>
    <w:p w:rsidR="008A46A9" w:rsidRDefault="008A46A9" w:rsidP="008A46A9">
      <w:pPr>
        <w:pStyle w:val="NormlWeb"/>
        <w:numPr>
          <w:ilvl w:val="1"/>
          <w:numId w:val="11"/>
        </w:numPr>
        <w:spacing w:before="0" w:after="0"/>
        <w:jc w:val="both"/>
      </w:pPr>
      <w:r>
        <w:t>a Küldöttgyűlés helyét és időpontját;</w:t>
      </w:r>
    </w:p>
    <w:p w:rsidR="008A46A9" w:rsidRDefault="008A46A9" w:rsidP="008A46A9">
      <w:pPr>
        <w:pStyle w:val="NormlWeb"/>
        <w:numPr>
          <w:ilvl w:val="1"/>
          <w:numId w:val="11"/>
        </w:numPr>
        <w:spacing w:before="0" w:after="0"/>
        <w:jc w:val="both"/>
      </w:pPr>
      <w:r>
        <w:t>a várható napirendet</w:t>
      </w:r>
    </w:p>
    <w:p w:rsidR="008A46A9" w:rsidRDefault="008A46A9" w:rsidP="008A46A9">
      <w:pPr>
        <w:pStyle w:val="NormlWeb"/>
        <w:numPr>
          <w:ilvl w:val="0"/>
          <w:numId w:val="11"/>
        </w:numPr>
        <w:spacing w:before="0"/>
        <w:jc w:val="both"/>
      </w:pPr>
      <w:r>
        <w:t>A küldöttgyűlési meghívót ugyanilyen határidőkkel le kell közölni az Önkormányzat honlapján, illetve a lehető legrövidebb időn belül meg kell jelentetni az Önkormányzat lapjában.</w:t>
      </w:r>
    </w:p>
    <w:p w:rsidR="008A46A9" w:rsidRDefault="008A46A9" w:rsidP="008A46A9">
      <w:pPr>
        <w:pStyle w:val="NormlWeb"/>
        <w:spacing w:before="288" w:after="288"/>
        <w:jc w:val="center"/>
        <w:rPr>
          <w:b/>
          <w:bCs/>
        </w:rPr>
      </w:pPr>
      <w:r>
        <w:rPr>
          <w:b/>
          <w:bCs/>
        </w:rPr>
        <w:t>2. § A Küldöttgyűlés nyilvánossága</w:t>
      </w:r>
    </w:p>
    <w:p w:rsidR="008A46A9" w:rsidRDefault="008A46A9" w:rsidP="008A46A9">
      <w:pPr>
        <w:pStyle w:val="NormlWeb"/>
        <w:numPr>
          <w:ilvl w:val="0"/>
          <w:numId w:val="13"/>
        </w:numPr>
        <w:spacing w:after="0"/>
        <w:jc w:val="both"/>
      </w:pPr>
      <w:r>
        <w:t>Az Önkormányzat Küldöttgyűlésének ülései, a benyújtott előterjesztések, az ülésekről készült jegyzőkönyvek és emlékeztetők nyilvánosak.</w:t>
      </w:r>
    </w:p>
    <w:p w:rsidR="008A46A9" w:rsidRDefault="008A46A9" w:rsidP="008A46A9">
      <w:pPr>
        <w:pStyle w:val="NormlWeb"/>
        <w:numPr>
          <w:ilvl w:val="0"/>
          <w:numId w:val="13"/>
        </w:numPr>
        <w:spacing w:before="0" w:after="0"/>
        <w:jc w:val="both"/>
      </w:pPr>
      <w:r>
        <w:t>A Küldöttgyűlés ülésein a Kar hallgatói tanácskozási joggal vehetnek részt.</w:t>
      </w:r>
    </w:p>
    <w:p w:rsidR="008A46A9" w:rsidRDefault="008A46A9" w:rsidP="008A46A9">
      <w:pPr>
        <w:pStyle w:val="NormlWeb"/>
        <w:numPr>
          <w:ilvl w:val="0"/>
          <w:numId w:val="13"/>
        </w:numPr>
        <w:spacing w:before="0" w:after="0"/>
        <w:jc w:val="both"/>
      </w:pPr>
      <w:r>
        <w:t>A Küldöttgyűlés üléseire tanácskozási joggal meg kell hívni a Kar dékánját is.</w:t>
      </w:r>
    </w:p>
    <w:p w:rsidR="008A46A9" w:rsidRDefault="008A46A9" w:rsidP="008A46A9">
      <w:pPr>
        <w:pStyle w:val="NormlWeb"/>
        <w:numPr>
          <w:ilvl w:val="0"/>
          <w:numId w:val="13"/>
        </w:numPr>
        <w:spacing w:before="0"/>
        <w:jc w:val="both"/>
      </w:pPr>
      <w:r>
        <w:t>A Küldöttgyűlés bárki másnak is engedélyezheti a részvételt, megfigyelési vagy tanácskozási joggal.</w:t>
      </w:r>
    </w:p>
    <w:p w:rsidR="008A46A9" w:rsidRDefault="008A46A9" w:rsidP="008A46A9">
      <w:pPr>
        <w:pStyle w:val="NormlWeb"/>
        <w:spacing w:before="288" w:after="288"/>
        <w:jc w:val="center"/>
        <w:rPr>
          <w:b/>
          <w:bCs/>
        </w:rPr>
      </w:pPr>
      <w:r>
        <w:rPr>
          <w:b/>
          <w:bCs/>
        </w:rPr>
        <w:t>3. § Határozatképesség</w:t>
      </w:r>
    </w:p>
    <w:p w:rsidR="008A46A9" w:rsidRDefault="008A46A9" w:rsidP="008A46A9">
      <w:pPr>
        <w:pStyle w:val="NormlWeb"/>
        <w:numPr>
          <w:ilvl w:val="0"/>
          <w:numId w:val="8"/>
        </w:numPr>
        <w:spacing w:after="0"/>
        <w:jc w:val="both"/>
      </w:pPr>
      <w:r>
        <w:t>A Küldöttgyűlés rendkívüli ülése határozatképes, ha azon a tagok több mint egyharmada jelen van.</w:t>
      </w:r>
    </w:p>
    <w:p w:rsidR="008A46A9" w:rsidRDefault="008A46A9" w:rsidP="008A46A9">
      <w:pPr>
        <w:pStyle w:val="NormlWeb"/>
        <w:numPr>
          <w:ilvl w:val="0"/>
          <w:numId w:val="8"/>
        </w:numPr>
        <w:spacing w:before="0" w:after="0"/>
        <w:jc w:val="both"/>
      </w:pPr>
      <w:r>
        <w:t>A Küldöttgyűlés rendes ülése határozatképes, ha azon a tagok több mint fele jelen van.</w:t>
      </w:r>
    </w:p>
    <w:p w:rsidR="008A46A9" w:rsidRDefault="008A46A9" w:rsidP="008A46A9">
      <w:pPr>
        <w:pStyle w:val="NormlWeb"/>
        <w:numPr>
          <w:ilvl w:val="0"/>
          <w:numId w:val="8"/>
        </w:numPr>
        <w:spacing w:before="0" w:after="0"/>
        <w:jc w:val="both"/>
      </w:pPr>
      <w:r>
        <w:t>A határozatképességet az ülés elején az Ellenőrző Bizottság állapítja meg és az ülés során folyamatosan ellenőrzi. Ha az ülésen az Ellenőrző Bizottság egyik tagja sincs jelen, akkor a Küldöttgyűlés kétharmados szavazással háromtagú szavazatszámláló-bizottságot választ, amely a szavazatszámlálást, illetve a határozatképesség ellenőrzését ellátja.</w:t>
      </w:r>
    </w:p>
    <w:p w:rsidR="008A46A9" w:rsidRDefault="008A46A9" w:rsidP="008A46A9">
      <w:pPr>
        <w:pStyle w:val="NormlWeb"/>
        <w:numPr>
          <w:ilvl w:val="0"/>
          <w:numId w:val="8"/>
        </w:numPr>
        <w:spacing w:before="0"/>
        <w:jc w:val="both"/>
      </w:pPr>
      <w:r>
        <w:t>Ha az ülés határozatképtelen, vagy az utolsó napirendi pont megtárgyalása előtt határozatképtelenné válik, egy héten belül rendkívüli Küldöttgyűlést kell összehívni változatlan napirenddel.</w:t>
      </w:r>
    </w:p>
    <w:p w:rsidR="008A46A9" w:rsidRDefault="008A46A9" w:rsidP="008A46A9">
      <w:pPr>
        <w:pStyle w:val="NormlWeb"/>
        <w:spacing w:before="288" w:after="288"/>
        <w:jc w:val="center"/>
        <w:rPr>
          <w:b/>
          <w:bCs/>
        </w:rPr>
      </w:pPr>
      <w:r>
        <w:rPr>
          <w:b/>
          <w:bCs/>
        </w:rPr>
        <w:t>4. § A levezető elnök</w:t>
      </w:r>
    </w:p>
    <w:p w:rsidR="008A46A9" w:rsidRDefault="008A46A9" w:rsidP="008A46A9">
      <w:pPr>
        <w:pStyle w:val="NormlWeb"/>
        <w:numPr>
          <w:ilvl w:val="0"/>
          <w:numId w:val="12"/>
        </w:numPr>
        <w:spacing w:after="0"/>
      </w:pPr>
      <w:r>
        <w:t>Az ülés levezető elnöke az Önkormányzat elnöke, vagy az általa felkért személy.</w:t>
      </w:r>
    </w:p>
    <w:p w:rsidR="008A46A9" w:rsidRDefault="008A46A9" w:rsidP="006923EE">
      <w:pPr>
        <w:pStyle w:val="NormlWeb"/>
        <w:numPr>
          <w:ilvl w:val="0"/>
          <w:numId w:val="12"/>
        </w:numPr>
        <w:spacing w:before="0" w:after="0"/>
      </w:pPr>
      <w:r>
        <w:lastRenderedPageBreak/>
        <w:t xml:space="preserve">Ha a levezető elnök nem az Önkormányzat elnöke, akkor személyét a </w:t>
      </w:r>
      <w:r w:rsidR="006923EE">
        <w:t>K</w:t>
      </w:r>
      <w:r>
        <w:t>üldöttgyűlésnek egyszerű többséggel, az ülés kezdetekor el kell fogadnia.</w:t>
      </w:r>
    </w:p>
    <w:p w:rsidR="008A46A9" w:rsidRDefault="008A46A9" w:rsidP="008A46A9">
      <w:pPr>
        <w:pStyle w:val="NormlWeb"/>
        <w:numPr>
          <w:ilvl w:val="0"/>
          <w:numId w:val="12"/>
        </w:numPr>
        <w:spacing w:before="0"/>
      </w:pPr>
      <w:r>
        <w:t>Az ülést a levezető elnök nyitja meg és zárja be.</w:t>
      </w:r>
    </w:p>
    <w:p w:rsidR="008A46A9" w:rsidRDefault="008A46A9" w:rsidP="008A46A9">
      <w:pPr>
        <w:pStyle w:val="NormlWeb"/>
        <w:spacing w:before="288" w:after="288"/>
        <w:jc w:val="center"/>
        <w:rPr>
          <w:b/>
          <w:bCs/>
        </w:rPr>
      </w:pPr>
      <w:r>
        <w:rPr>
          <w:b/>
          <w:bCs/>
        </w:rPr>
        <w:t>5. § A napirend</w:t>
      </w:r>
    </w:p>
    <w:p w:rsidR="008A46A9" w:rsidRDefault="008A46A9" w:rsidP="008A46A9">
      <w:pPr>
        <w:pStyle w:val="NormlWeb"/>
        <w:numPr>
          <w:ilvl w:val="0"/>
          <w:numId w:val="2"/>
        </w:numPr>
        <w:spacing w:after="0"/>
        <w:jc w:val="both"/>
      </w:pPr>
      <w:r>
        <w:t>Napirendi pont tárgyalását az Önkormányzat bármely tagja, illetve tisztségviselője kezdeményezheti, írásban, az ülés kezdete előtt legalább 72 órával, írásbeli előterjesztés benyújtásával. Az előterjesztéseket az ülés kezdete előtt legalább 48 órával az Önkormányzat tagjai számára az Önkormányzat honlapján hozzáférhetővé kell tenni.</w:t>
      </w:r>
    </w:p>
    <w:p w:rsidR="008A46A9" w:rsidRDefault="008A46A9" w:rsidP="008A46A9">
      <w:pPr>
        <w:pStyle w:val="NormlWeb"/>
        <w:numPr>
          <w:ilvl w:val="0"/>
          <w:numId w:val="2"/>
        </w:numPr>
        <w:spacing w:before="0" w:after="0"/>
        <w:jc w:val="both"/>
      </w:pPr>
      <w:r>
        <w:t>A Küldöttgyűlés rendes üléseinek első napirendi pontja az elnök, illetve a tisztségviselők beszámolója a legutóbb Küldöttgyűlés óta (záró Küldöttgyűlésen az alakuló Küldöttgyűlés óta) végzett tevékenységükről.</w:t>
      </w:r>
    </w:p>
    <w:p w:rsidR="008A46A9" w:rsidRDefault="008A46A9" w:rsidP="008A46A9">
      <w:pPr>
        <w:pStyle w:val="NormlWeb"/>
        <w:numPr>
          <w:ilvl w:val="0"/>
          <w:numId w:val="2"/>
        </w:numPr>
        <w:spacing w:before="0" w:after="0"/>
        <w:jc w:val="both"/>
      </w:pPr>
      <w:r>
        <w:t>Az előzetesen meghirdetett napirendi pontokat a levezető elnök napirendre veszi. Újabb napirendi pontot az Önkormányzat bármely tagja, illetve tisztségviselője javasolhat az ülés elején; ezek napirendre vételéről a Küldöttgyűlés egyenként, kétharmados szavazással dönt.</w:t>
      </w:r>
    </w:p>
    <w:p w:rsidR="008A46A9" w:rsidRDefault="008A46A9" w:rsidP="008A46A9">
      <w:pPr>
        <w:pStyle w:val="NormlWeb"/>
        <w:numPr>
          <w:ilvl w:val="0"/>
          <w:numId w:val="2"/>
        </w:numPr>
        <w:spacing w:before="0" w:after="0"/>
        <w:jc w:val="both"/>
      </w:pPr>
      <w:r>
        <w:t>Az ülés végleges napirendjét a Küldöttgyűlés egyszerű többséggel fogadja el.</w:t>
      </w:r>
    </w:p>
    <w:p w:rsidR="008A46A9" w:rsidRDefault="008A46A9" w:rsidP="008A46A9">
      <w:pPr>
        <w:pStyle w:val="NormlWeb"/>
        <w:numPr>
          <w:ilvl w:val="0"/>
          <w:numId w:val="2"/>
        </w:numPr>
        <w:spacing w:before="0"/>
        <w:jc w:val="both"/>
      </w:pPr>
      <w:r>
        <w:t>A már elfogadott napirendet az ülés közben a Küldöttgyűlés kétharmados többséggel módosíthatja: új napirendi pontot vehet fel, megváltoztathatja a napirendi pontok sorrendjét, illetve törölhet elfogadott napirendi pontokat. Egy adott ülésen ugyanazt a pontot még egyszer napirendre tűzni nem lehet.</w:t>
      </w:r>
    </w:p>
    <w:p w:rsidR="008A46A9" w:rsidRDefault="008A46A9" w:rsidP="008A46A9">
      <w:pPr>
        <w:pStyle w:val="NormlWeb"/>
        <w:spacing w:before="288" w:after="288"/>
        <w:jc w:val="center"/>
        <w:rPr>
          <w:b/>
          <w:bCs/>
        </w:rPr>
      </w:pPr>
      <w:r>
        <w:rPr>
          <w:b/>
          <w:bCs/>
        </w:rPr>
        <w:t>6. § Az ülés menete</w:t>
      </w:r>
    </w:p>
    <w:p w:rsidR="008A46A9" w:rsidRDefault="008A46A9" w:rsidP="008A46A9">
      <w:pPr>
        <w:pStyle w:val="NormlWeb"/>
        <w:numPr>
          <w:ilvl w:val="0"/>
          <w:numId w:val="9"/>
        </w:numPr>
        <w:spacing w:after="0"/>
        <w:jc w:val="both"/>
      </w:pPr>
      <w:r>
        <w:t>A napirendi pontokat a Küldöttgyűlés sorban tárgyalja, azokat a levezető elnök nyitja meg és zárja le.</w:t>
      </w:r>
    </w:p>
    <w:p w:rsidR="008A46A9" w:rsidRDefault="008A46A9" w:rsidP="008A46A9">
      <w:pPr>
        <w:pStyle w:val="NormlWeb"/>
        <w:numPr>
          <w:ilvl w:val="0"/>
          <w:numId w:val="9"/>
        </w:numPr>
        <w:spacing w:before="0" w:after="0"/>
        <w:jc w:val="both"/>
      </w:pPr>
      <w:r>
        <w:t>A Küldöttgyűlés a napirendi pontokban felvetődött kérdésekben szavazással állást foglalhat vagy döntést hozhat. Döntéseit az Önkormányzat Küldöttgyűlése egyszerű többséggel, nyílt szavazással hozza.</w:t>
      </w:r>
    </w:p>
    <w:p w:rsidR="008A46A9" w:rsidRDefault="008A46A9" w:rsidP="008A46A9">
      <w:pPr>
        <w:pStyle w:val="NormlWeb"/>
        <w:numPr>
          <w:ilvl w:val="0"/>
          <w:numId w:val="9"/>
        </w:numPr>
        <w:spacing w:before="0" w:after="0"/>
        <w:jc w:val="both"/>
      </w:pPr>
      <w:r>
        <w:t>Bármely képviselő ilyen irányú kérésére titkos szavazást kell tartani. Személyi kérdésekben mindig titkosan kell szavazni.</w:t>
      </w:r>
    </w:p>
    <w:p w:rsidR="008A46A9" w:rsidDel="00B3645C" w:rsidRDefault="008A46A9" w:rsidP="008A46A9">
      <w:pPr>
        <w:pStyle w:val="NormlWeb"/>
        <w:numPr>
          <w:ilvl w:val="0"/>
          <w:numId w:val="9"/>
        </w:numPr>
        <w:spacing w:before="0"/>
        <w:jc w:val="both"/>
        <w:rPr>
          <w:del w:id="0" w:author="Bence" w:date="2011-11-22T17:56:00Z"/>
          <w:b/>
          <w:bCs/>
        </w:rPr>
      </w:pPr>
      <w:commentRangeStart w:id="1"/>
      <w:del w:id="2" w:author="Bence" w:date="2011-11-22T17:56:00Z">
        <w:r w:rsidDel="00B3645C">
          <w:delText>Azon</w:delText>
        </w:r>
      </w:del>
      <w:commentRangeEnd w:id="1"/>
      <w:r w:rsidR="00B3645C">
        <w:rPr>
          <w:rStyle w:val="Jegyzethivatkozs"/>
          <w:rFonts w:ascii="Calibri" w:eastAsia="Calibri" w:hAnsi="Calibri"/>
          <w:lang w:eastAsia="en-US"/>
        </w:rPr>
        <w:commentReference w:id="1"/>
      </w:r>
      <w:del w:id="3" w:author="Bence" w:date="2011-11-22T17:56:00Z">
        <w:r w:rsidDel="00B3645C">
          <w:delText xml:space="preserve"> kérdésekben, amelyben a Küldöttgyűlésnek kizárólagos döntési jogköre van, a Küldöttgyűlés kétharmados többséggel dönt.</w:delText>
        </w:r>
      </w:del>
    </w:p>
    <w:p w:rsidR="008A46A9" w:rsidRDefault="008A46A9" w:rsidP="008A46A9">
      <w:pPr>
        <w:pStyle w:val="NormlWeb"/>
        <w:spacing w:before="288" w:after="288"/>
        <w:jc w:val="center"/>
        <w:rPr>
          <w:b/>
          <w:bCs/>
        </w:rPr>
      </w:pPr>
      <w:r>
        <w:rPr>
          <w:b/>
          <w:bCs/>
        </w:rPr>
        <w:t>7. § Az ülés dokumentálása</w:t>
      </w:r>
    </w:p>
    <w:p w:rsidR="008A46A9" w:rsidRDefault="008A46A9" w:rsidP="008A46A9">
      <w:pPr>
        <w:pStyle w:val="NormlWeb"/>
        <w:numPr>
          <w:ilvl w:val="0"/>
          <w:numId w:val="4"/>
        </w:numPr>
        <w:spacing w:after="0"/>
        <w:jc w:val="both"/>
      </w:pPr>
      <w:r>
        <w:t>A Küldöttgyűlés üléseiről hangfelvételt kell készíteni; ez egyben jegyzőkönyvként is szolgál. A hangfelvételnek tartalmaznia kell az ülés időpontját, és az összes, a Küldöttgyűlésen elhangzott felszólalást, a megvitatott kérdésekben hozott határozatokat.</w:t>
      </w:r>
    </w:p>
    <w:p w:rsidR="008A46A9" w:rsidRDefault="008A46A9" w:rsidP="008A46A9">
      <w:pPr>
        <w:pStyle w:val="NormlWeb"/>
        <w:numPr>
          <w:ilvl w:val="0"/>
          <w:numId w:val="4"/>
        </w:numPr>
        <w:spacing w:before="0" w:after="0"/>
        <w:jc w:val="both"/>
      </w:pPr>
      <w:r>
        <w:t>A Küldöttgyűlésről a jegyzőkönyv alapján írásos emlékeztetőt kell készíteni. Az emlékeztetőt - ha az Alapszabály másképp nem rendelkezik - az elnök által kinevezett személy készíti és az elnök hitelesíti. Az emlékeztetőnek tartalmaznia kell az ülés helyét is idejét, a napirendet, a megvitatott kérdéseket, a hozott határozatok szövegét és a határozatok szavazati arányait és a jelenléti ívet. Ha az ülés során ezt bármely felszólaló kéri, akkor az emlékeztetőnek tartalmaznia kell az adott felszólalás teljes, szó szerinti szövegét is.</w:t>
      </w:r>
    </w:p>
    <w:p w:rsidR="008A46A9" w:rsidRDefault="008A46A9" w:rsidP="008A46A9">
      <w:pPr>
        <w:pStyle w:val="NormlWeb"/>
        <w:numPr>
          <w:ilvl w:val="0"/>
          <w:numId w:val="4"/>
        </w:numPr>
        <w:spacing w:before="0"/>
        <w:jc w:val="both"/>
      </w:pPr>
      <w:r>
        <w:lastRenderedPageBreak/>
        <w:t>Az emlékeztetőt nyolc napon belül valamennyi képviselőnek és tisztségviselőnek ki kell küldeni, valamint az Önkormányzat honlapján is elérhetővé kell tenni.</w:t>
      </w:r>
    </w:p>
    <w:p w:rsidR="004475DB" w:rsidRPr="00593C71" w:rsidRDefault="004475DB">
      <w:pPr>
        <w:rPr>
          <w:rFonts w:ascii="Times New Roman" w:eastAsia="Times New Roman" w:hAnsi="Times New Roman"/>
          <w:b/>
          <w:bCs/>
          <w:kern w:val="1"/>
          <w:sz w:val="32"/>
          <w:szCs w:val="32"/>
          <w:lang w:eastAsia="ar-SA"/>
        </w:rPr>
      </w:pPr>
    </w:p>
    <w:sectPr w:rsidR="004475DB" w:rsidRPr="00593C71" w:rsidSect="004475DB">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ence" w:date="2011-11-22T17:56:00Z" w:initials="B">
    <w:p w:rsidR="00B3645C" w:rsidRDefault="00B3645C">
      <w:pPr>
        <w:pStyle w:val="Jegyzetszveg"/>
      </w:pPr>
      <w:r>
        <w:rPr>
          <w:rStyle w:val="Jegyzethivatkozs"/>
        </w:rPr>
        <w:annotationRef/>
      </w:r>
      <w:r>
        <w:t>Ennek a kitételnek az alapszabályban a helye.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lvl>
  </w:abstractNum>
  <w:abstractNum w:abstractNumId="3">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4">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3"/>
    <w:lvl w:ilvl="0">
      <w:start w:val="1"/>
      <w:numFmt w:val="decimal"/>
      <w:lvlText w:val="%1."/>
      <w:lvlJc w:val="left"/>
      <w:pPr>
        <w:tabs>
          <w:tab w:val="num" w:pos="720"/>
        </w:tabs>
        <w:ind w:left="720" w:hanging="360"/>
      </w:pPr>
    </w:lvl>
  </w:abstractNum>
  <w:abstractNum w:abstractNumId="6">
    <w:nsid w:val="00000012"/>
    <w:multiLevelType w:val="multilevel"/>
    <w:tmpl w:val="00000012"/>
    <w:name w:val="WW8Num1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6"/>
    <w:multiLevelType w:val="singleLevel"/>
    <w:tmpl w:val="00000016"/>
    <w:name w:val="WW8Num21"/>
    <w:lvl w:ilvl="0">
      <w:start w:val="1"/>
      <w:numFmt w:val="decimal"/>
      <w:lvlText w:val="%1."/>
      <w:lvlJc w:val="left"/>
      <w:pPr>
        <w:tabs>
          <w:tab w:val="num" w:pos="720"/>
        </w:tabs>
        <w:ind w:left="720" w:hanging="360"/>
      </w:pPr>
    </w:lvl>
  </w:abstractNum>
  <w:abstractNum w:abstractNumId="8">
    <w:nsid w:val="0000001E"/>
    <w:multiLevelType w:val="singleLevel"/>
    <w:tmpl w:val="AB72C83E"/>
    <w:name w:val="WW8Num29"/>
    <w:lvl w:ilvl="0">
      <w:start w:val="1"/>
      <w:numFmt w:val="decimal"/>
      <w:lvlText w:val="%1."/>
      <w:lvlJc w:val="left"/>
      <w:pPr>
        <w:tabs>
          <w:tab w:val="num" w:pos="720"/>
        </w:tabs>
        <w:ind w:left="720" w:hanging="360"/>
      </w:pPr>
      <w:rPr>
        <w:b w:val="0"/>
      </w:rPr>
    </w:lvl>
  </w:abstractNum>
  <w:abstractNum w:abstractNumId="9">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10">
    <w:nsid w:val="00000024"/>
    <w:multiLevelType w:val="multilevel"/>
    <w:tmpl w:val="00000024"/>
    <w:name w:val="WW8Num3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2A"/>
    <w:multiLevelType w:val="singleLevel"/>
    <w:tmpl w:val="0000002A"/>
    <w:name w:val="WW8Num41"/>
    <w:lvl w:ilvl="0">
      <w:start w:val="1"/>
      <w:numFmt w:val="decimal"/>
      <w:lvlText w:val="%1."/>
      <w:lvlJc w:val="left"/>
      <w:pPr>
        <w:tabs>
          <w:tab w:val="num" w:pos="720"/>
        </w:tabs>
        <w:ind w:left="720" w:hanging="360"/>
      </w:pPr>
    </w:lvl>
  </w:abstractNum>
  <w:abstractNum w:abstractNumId="12">
    <w:nsid w:val="0000002F"/>
    <w:multiLevelType w:val="singleLevel"/>
    <w:tmpl w:val="0000002F"/>
    <w:name w:val="WW8Num46"/>
    <w:lvl w:ilvl="0">
      <w:start w:val="1"/>
      <w:numFmt w:val="decimal"/>
      <w:lvlText w:val="%1."/>
      <w:lvlJc w:val="left"/>
      <w:pPr>
        <w:tabs>
          <w:tab w:val="num" w:pos="720"/>
        </w:tabs>
        <w:ind w:left="720" w:hanging="360"/>
      </w:pPr>
    </w:lvl>
  </w:abstractNum>
  <w:abstractNum w:abstractNumId="13">
    <w:nsid w:val="7BE01BDA"/>
    <w:multiLevelType w:val="hybridMultilevel"/>
    <w:tmpl w:val="5D446026"/>
    <w:lvl w:ilvl="0" w:tplc="0000000C">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rsids>
    <w:rsidRoot w:val="008A46A9"/>
    <w:rsid w:val="0005629B"/>
    <w:rsid w:val="0008649A"/>
    <w:rsid w:val="004475DB"/>
    <w:rsid w:val="00593C71"/>
    <w:rsid w:val="006923EE"/>
    <w:rsid w:val="00721218"/>
    <w:rsid w:val="008917E0"/>
    <w:rsid w:val="008A46A9"/>
    <w:rsid w:val="00B364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75DB"/>
    <w:pPr>
      <w:spacing w:after="200" w:line="276" w:lineRule="auto"/>
    </w:pPr>
    <w:rPr>
      <w:sz w:val="22"/>
      <w:szCs w:val="22"/>
      <w:lang w:eastAsia="en-US"/>
    </w:rPr>
  </w:style>
  <w:style w:type="paragraph" w:styleId="Cmsor1">
    <w:name w:val="heading 1"/>
    <w:basedOn w:val="Norml"/>
    <w:next w:val="Szvegtrzs"/>
    <w:link w:val="Cmsor1Char"/>
    <w:qFormat/>
    <w:rsid w:val="008A46A9"/>
    <w:pPr>
      <w:numPr>
        <w:numId w:val="1"/>
      </w:numPr>
      <w:suppressAutoHyphens/>
      <w:spacing w:before="280" w:after="280" w:line="240" w:lineRule="auto"/>
      <w:outlineLvl w:val="0"/>
    </w:pPr>
    <w:rPr>
      <w:rFonts w:ascii="Times New Roman" w:eastAsia="Times New Roman" w:hAnsi="Times New Roman"/>
      <w:b/>
      <w:bCs/>
      <w:kern w:val="1"/>
      <w:sz w:val="48"/>
      <w:szCs w:val="4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A46A9"/>
    <w:rPr>
      <w:rFonts w:ascii="Times New Roman" w:eastAsia="Times New Roman" w:hAnsi="Times New Roman" w:cs="Times New Roman"/>
      <w:b/>
      <w:bCs/>
      <w:kern w:val="1"/>
      <w:sz w:val="48"/>
      <w:szCs w:val="48"/>
      <w:lang w:eastAsia="ar-SA"/>
    </w:rPr>
  </w:style>
  <w:style w:type="paragraph" w:styleId="NormlWeb">
    <w:name w:val="Normal (Web)"/>
    <w:basedOn w:val="Norml"/>
    <w:rsid w:val="008A46A9"/>
    <w:pPr>
      <w:suppressAutoHyphens/>
      <w:spacing w:before="280" w:after="280" w:line="240" w:lineRule="auto"/>
    </w:pPr>
    <w:rPr>
      <w:rFonts w:ascii="Times New Roman" w:eastAsia="Times New Roman" w:hAnsi="Times New Roman"/>
      <w:sz w:val="24"/>
      <w:szCs w:val="24"/>
      <w:lang w:eastAsia="ar-SA"/>
    </w:rPr>
  </w:style>
  <w:style w:type="paragraph" w:styleId="Szvegtrzs">
    <w:name w:val="Body Text"/>
    <w:basedOn w:val="Norml"/>
    <w:link w:val="SzvegtrzsChar"/>
    <w:uiPriority w:val="99"/>
    <w:semiHidden/>
    <w:unhideWhenUsed/>
    <w:rsid w:val="008A46A9"/>
    <w:pPr>
      <w:spacing w:after="120"/>
    </w:pPr>
  </w:style>
  <w:style w:type="character" w:customStyle="1" w:styleId="SzvegtrzsChar">
    <w:name w:val="Szövegtörzs Char"/>
    <w:basedOn w:val="Bekezdsalapbettpusa"/>
    <w:link w:val="Szvegtrzs"/>
    <w:uiPriority w:val="99"/>
    <w:semiHidden/>
    <w:rsid w:val="008A46A9"/>
  </w:style>
  <w:style w:type="character" w:styleId="Jegyzethivatkozs">
    <w:name w:val="annotation reference"/>
    <w:basedOn w:val="Bekezdsalapbettpusa"/>
    <w:uiPriority w:val="99"/>
    <w:semiHidden/>
    <w:unhideWhenUsed/>
    <w:rsid w:val="00B3645C"/>
    <w:rPr>
      <w:sz w:val="16"/>
      <w:szCs w:val="16"/>
    </w:rPr>
  </w:style>
  <w:style w:type="paragraph" w:styleId="Jegyzetszveg">
    <w:name w:val="annotation text"/>
    <w:basedOn w:val="Norml"/>
    <w:link w:val="JegyzetszvegChar"/>
    <w:uiPriority w:val="99"/>
    <w:semiHidden/>
    <w:unhideWhenUsed/>
    <w:rsid w:val="00B3645C"/>
    <w:pPr>
      <w:spacing w:line="240" w:lineRule="auto"/>
    </w:pPr>
    <w:rPr>
      <w:sz w:val="20"/>
      <w:szCs w:val="20"/>
    </w:rPr>
  </w:style>
  <w:style w:type="character" w:customStyle="1" w:styleId="JegyzetszvegChar">
    <w:name w:val="Jegyzetszöveg Char"/>
    <w:basedOn w:val="Bekezdsalapbettpusa"/>
    <w:link w:val="Jegyzetszveg"/>
    <w:uiPriority w:val="99"/>
    <w:semiHidden/>
    <w:rsid w:val="00B3645C"/>
    <w:rPr>
      <w:lang w:eastAsia="en-US"/>
    </w:rPr>
  </w:style>
  <w:style w:type="paragraph" w:styleId="Megjegyzstrgya">
    <w:name w:val="annotation subject"/>
    <w:basedOn w:val="Jegyzetszveg"/>
    <w:next w:val="Jegyzetszveg"/>
    <w:link w:val="MegjegyzstrgyaChar"/>
    <w:uiPriority w:val="99"/>
    <w:semiHidden/>
    <w:unhideWhenUsed/>
    <w:rsid w:val="00B3645C"/>
    <w:rPr>
      <w:b/>
      <w:bCs/>
    </w:rPr>
  </w:style>
  <w:style w:type="character" w:customStyle="1" w:styleId="MegjegyzstrgyaChar">
    <w:name w:val="Megjegyzés tárgya Char"/>
    <w:basedOn w:val="JegyzetszvegChar"/>
    <w:link w:val="Megjegyzstrgya"/>
    <w:uiPriority w:val="99"/>
    <w:semiHidden/>
    <w:rsid w:val="00B3645C"/>
    <w:rPr>
      <w:b/>
      <w:bCs/>
    </w:rPr>
  </w:style>
  <w:style w:type="paragraph" w:styleId="Buborkszveg">
    <w:name w:val="Balloon Text"/>
    <w:basedOn w:val="Norml"/>
    <w:link w:val="BuborkszvegChar"/>
    <w:uiPriority w:val="99"/>
    <w:semiHidden/>
    <w:unhideWhenUsed/>
    <w:rsid w:val="00B3645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645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4638</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dc:creator>
  <cp:lastModifiedBy>Bence</cp:lastModifiedBy>
  <cp:revision>5</cp:revision>
  <dcterms:created xsi:type="dcterms:W3CDTF">2011-11-22T16:01:00Z</dcterms:created>
  <dcterms:modified xsi:type="dcterms:W3CDTF">2011-11-22T16:56:00Z</dcterms:modified>
</cp:coreProperties>
</file>