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7" w:rsidRDefault="002C66F7" w:rsidP="002C66F7">
      <w:pPr>
        <w:pStyle w:val="Cmsor1"/>
        <w:spacing w:befor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Fizika Szakterületi Bizottság </w:t>
      </w:r>
      <w:commentRangeStart w:id="0"/>
      <w:r>
        <w:rPr>
          <w:sz w:val="32"/>
          <w:szCs w:val="32"/>
        </w:rPr>
        <w:t>Ügyrendje</w:t>
      </w:r>
      <w:commentRangeEnd w:id="0"/>
      <w:r w:rsidR="002D6109">
        <w:rPr>
          <w:rStyle w:val="Jegyzethivatkozs"/>
          <w:rFonts w:ascii="Calibri" w:eastAsia="Calibri" w:hAnsi="Calibri"/>
          <w:b w:val="0"/>
          <w:bCs w:val="0"/>
          <w:kern w:val="0"/>
          <w:lang w:eastAsia="en-US"/>
        </w:rPr>
        <w:commentReference w:id="0"/>
      </w:r>
    </w:p>
    <w:p w:rsidR="002C66F7" w:rsidRDefault="002C66F7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1. § A </w:t>
      </w:r>
      <w:r>
        <w:rPr>
          <w:b/>
        </w:rPr>
        <w:t>Fizika Szakterületi Bizottság</w:t>
      </w:r>
      <w:r>
        <w:rPr>
          <w:b/>
          <w:bCs/>
        </w:rPr>
        <w:t xml:space="preserve"> </w:t>
      </w:r>
      <w:commentRangeStart w:id="1"/>
      <w:r>
        <w:rPr>
          <w:b/>
          <w:bCs/>
        </w:rPr>
        <w:t>összehívása</w:t>
      </w:r>
      <w:commentRangeEnd w:id="1"/>
      <w:r w:rsidR="00B14DA7">
        <w:rPr>
          <w:rStyle w:val="Jegyzethivatkozs"/>
          <w:rFonts w:ascii="Calibri" w:eastAsia="Calibri" w:hAnsi="Calibri"/>
          <w:lang w:eastAsia="en-US"/>
        </w:rPr>
        <w:commentReference w:id="1"/>
      </w:r>
    </w:p>
    <w:p w:rsidR="002C66F7" w:rsidRDefault="002C66F7" w:rsidP="002C66F7">
      <w:pPr>
        <w:pStyle w:val="NormlWeb"/>
        <w:numPr>
          <w:ilvl w:val="0"/>
          <w:numId w:val="6"/>
        </w:numPr>
        <w:spacing w:after="0"/>
        <w:jc w:val="both"/>
      </w:pPr>
      <w:del w:id="2" w:author="Bence" w:date="2011-11-24T00:31:00Z">
        <w:r w:rsidDel="007C101C">
          <w:delText>A Fizika Szakterületi Bizottságot (továbbiakban Bizottság) a Fizika szakterületi koordinátor</w:delText>
        </w:r>
        <w:r w:rsidR="008F3C93" w:rsidDel="007C101C">
          <w:delText xml:space="preserve"> (továbbiakban szakterületi koordinátor)</w:delText>
        </w:r>
        <w:r w:rsidDel="007C101C">
          <w:delText xml:space="preserve"> h</w:delText>
        </w:r>
        <w:r w:rsidR="008F3C93" w:rsidDel="007C101C">
          <w:delText>ívja össze. Amennyiben nincsen szakterületi koordinátor az ülést az Önkormányzat elnöke hívja össze.</w:delText>
        </w:r>
      </w:del>
      <w:ins w:id="3" w:author="Bence" w:date="2011-11-24T00:39:00Z">
        <w:r w:rsidR="007C101C">
          <w:t>A Fizika Szakterületi Bizottság (továbbiakban Bizottság) ülését a Bizottság elnöke hívja össze.</w:t>
        </w:r>
      </w:ins>
    </w:p>
    <w:p w:rsidR="002C66F7" w:rsidRDefault="002C66F7" w:rsidP="008F3C93">
      <w:pPr>
        <w:pStyle w:val="NormlWeb"/>
        <w:numPr>
          <w:ilvl w:val="0"/>
          <w:numId w:val="6"/>
        </w:numPr>
        <w:spacing w:before="0" w:after="0"/>
        <w:jc w:val="both"/>
      </w:pPr>
      <w:r>
        <w:t xml:space="preserve">Ugyancsak ülést kell tartani akkor, ha ezt a szavazati jogú tagok legalább </w:t>
      </w:r>
      <w:r w:rsidR="008F3C93">
        <w:t>fele</w:t>
      </w:r>
      <w:r>
        <w:t xml:space="preserve"> írásban kéri.</w:t>
      </w:r>
      <w:r w:rsidR="008F3C93">
        <w:t xml:space="preserve"> </w:t>
      </w:r>
    </w:p>
    <w:p w:rsidR="002C66F7" w:rsidRDefault="008F3C93" w:rsidP="008F3C93">
      <w:pPr>
        <w:pStyle w:val="NormlWeb"/>
        <w:numPr>
          <w:ilvl w:val="0"/>
          <w:numId w:val="6"/>
        </w:numPr>
        <w:spacing w:before="0" w:after="0"/>
        <w:jc w:val="both"/>
      </w:pPr>
      <w:r>
        <w:t>A meghívókat az ülésre legalább két nappal az ülés előtt ki kell küldeni, megjelölve az ülés helyét, időpontját és javasolt napirendjét.</w:t>
      </w:r>
    </w:p>
    <w:p w:rsidR="002C66F7" w:rsidRDefault="002C66F7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 xml:space="preserve">2. § A </w:t>
      </w:r>
      <w:r w:rsidR="008F3C93">
        <w:rPr>
          <w:b/>
        </w:rPr>
        <w:t>Fizika Szakterületi Bizottság üléseinek</w:t>
      </w:r>
      <w:r>
        <w:rPr>
          <w:b/>
          <w:bCs/>
        </w:rPr>
        <w:t xml:space="preserve"> nyilvánossága</w:t>
      </w:r>
    </w:p>
    <w:p w:rsidR="002C66F7" w:rsidRDefault="008F3C93" w:rsidP="008F3C93">
      <w:pPr>
        <w:pStyle w:val="NormlWeb"/>
        <w:numPr>
          <w:ilvl w:val="0"/>
          <w:numId w:val="8"/>
        </w:numPr>
        <w:spacing w:after="0"/>
        <w:jc w:val="both"/>
      </w:pPr>
      <w:r>
        <w:t>A Bizottság ülései</w:t>
      </w:r>
      <w:r w:rsidR="002C66F7">
        <w:t>, a benyújtott előterjesztések, az ülésekről készült jegyzőkönyvek és emlékeztetők nyilvánosak.</w:t>
      </w:r>
    </w:p>
    <w:p w:rsidR="002C66F7" w:rsidRDefault="002C66F7" w:rsidP="002C66F7">
      <w:pPr>
        <w:pStyle w:val="NormlWeb"/>
        <w:numPr>
          <w:ilvl w:val="0"/>
          <w:numId w:val="8"/>
        </w:numPr>
        <w:spacing w:before="0" w:after="0"/>
        <w:jc w:val="both"/>
      </w:pPr>
      <w:r>
        <w:t xml:space="preserve">A </w:t>
      </w:r>
      <w:r w:rsidR="008F3C93">
        <w:t>Bizottság</w:t>
      </w:r>
      <w:r>
        <w:t xml:space="preserve"> ülésein a </w:t>
      </w:r>
      <w:r w:rsidR="008F3C93">
        <w:t xml:space="preserve">Fizika </w:t>
      </w:r>
      <w:del w:id="4" w:author="Bence" w:date="2011-11-24T00:39:00Z">
        <w:r w:rsidR="008F3C93" w:rsidDel="007C101C">
          <w:delText>Hallgatói Szakterületi Csoport</w:delText>
        </w:r>
      </w:del>
      <w:ins w:id="5" w:author="Bence" w:date="2011-11-24T00:40:00Z">
        <w:r w:rsidR="007C101C">
          <w:t>választási szakterület</w:t>
        </w:r>
      </w:ins>
      <w:r w:rsidR="008F3C93">
        <w:t xml:space="preserve"> tagjai </w:t>
      </w:r>
      <w:r>
        <w:t>tanácskozási joggal vehetnek részt.</w:t>
      </w:r>
    </w:p>
    <w:p w:rsidR="002C66F7" w:rsidRDefault="002C66F7" w:rsidP="002C66F7">
      <w:pPr>
        <w:pStyle w:val="NormlWeb"/>
        <w:numPr>
          <w:ilvl w:val="0"/>
          <w:numId w:val="8"/>
        </w:numPr>
        <w:spacing w:before="0" w:after="0"/>
        <w:jc w:val="both"/>
      </w:pPr>
      <w:r>
        <w:t xml:space="preserve">A </w:t>
      </w:r>
      <w:r w:rsidR="008F3C93">
        <w:t>Bizottság</w:t>
      </w:r>
      <w:r>
        <w:t xml:space="preserve"> üléseire tanácskozási joggal m</w:t>
      </w:r>
      <w:r w:rsidR="008F3C93">
        <w:t>eg kell hívni az Önkormányzat elnökét és a Magyar Fizikushallgatók Egyesületének ELTE Helyi Bizottságának elnökét</w:t>
      </w:r>
      <w:r w:rsidR="00610478">
        <w:t>, illetve megfigyelési joggal az Ellenőrző Bizottságot.</w:t>
      </w:r>
    </w:p>
    <w:p w:rsidR="00610478" w:rsidRDefault="002C66F7" w:rsidP="00610478">
      <w:pPr>
        <w:pStyle w:val="NormlWeb"/>
        <w:numPr>
          <w:ilvl w:val="0"/>
          <w:numId w:val="8"/>
        </w:numPr>
        <w:spacing w:before="0" w:after="0"/>
        <w:ind w:left="714" w:hanging="357"/>
        <w:jc w:val="both"/>
      </w:pPr>
      <w:r>
        <w:t xml:space="preserve">A </w:t>
      </w:r>
      <w:r w:rsidR="008F3C93">
        <w:t>Bizottság</w:t>
      </w:r>
      <w:r>
        <w:t xml:space="preserve"> bárki másnak is engedélyezheti a részvételt, megfigyelési vagy tanácskozási joggal.</w:t>
      </w:r>
    </w:p>
    <w:p w:rsidR="00610478" w:rsidRDefault="00610478" w:rsidP="00610478">
      <w:pPr>
        <w:pStyle w:val="NormlWeb"/>
        <w:numPr>
          <w:ilvl w:val="0"/>
          <w:numId w:val="8"/>
        </w:numPr>
        <w:spacing w:before="0"/>
        <w:jc w:val="both"/>
      </w:pPr>
      <w:r>
        <w:t>A Bizottság kétharmados többséggel zárt ülést rendelhet el.</w:t>
      </w:r>
    </w:p>
    <w:p w:rsidR="00610478" w:rsidRDefault="00610478" w:rsidP="00610478">
      <w:pPr>
        <w:pStyle w:val="NormlWeb"/>
        <w:spacing w:before="288" w:after="288"/>
        <w:jc w:val="center"/>
      </w:pPr>
      <w:r>
        <w:rPr>
          <w:b/>
        </w:rPr>
        <w:t>3. § Határozatképesség</w:t>
      </w:r>
    </w:p>
    <w:p w:rsidR="00610478" w:rsidRDefault="00610478" w:rsidP="00610478">
      <w:pPr>
        <w:pStyle w:val="NormlWeb"/>
        <w:numPr>
          <w:ilvl w:val="0"/>
          <w:numId w:val="9"/>
        </w:numPr>
        <w:spacing w:after="0"/>
        <w:jc w:val="both"/>
      </w:pPr>
      <w:r>
        <w:t>Az ülés határozatképes, ha azon a tagok több mint fele jelen van.</w:t>
      </w:r>
    </w:p>
    <w:p w:rsidR="002C66F7" w:rsidRDefault="002C66F7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4. § A levezető elnök</w:t>
      </w:r>
    </w:p>
    <w:p w:rsidR="002C66F7" w:rsidRDefault="002C66F7" w:rsidP="002C66F7">
      <w:pPr>
        <w:pStyle w:val="NormlWeb"/>
        <w:numPr>
          <w:ilvl w:val="0"/>
          <w:numId w:val="7"/>
        </w:numPr>
        <w:spacing w:after="0"/>
      </w:pPr>
      <w:r>
        <w:t xml:space="preserve">Az ülés levezető elnöke </w:t>
      </w:r>
      <w:r w:rsidR="00610478">
        <w:t>a szakterületi koordinátor vagy az általa felkért személy.</w:t>
      </w:r>
    </w:p>
    <w:p w:rsidR="002C66F7" w:rsidDel="007C101C" w:rsidRDefault="00610478" w:rsidP="002C66F7">
      <w:pPr>
        <w:pStyle w:val="NormlWeb"/>
        <w:numPr>
          <w:ilvl w:val="0"/>
          <w:numId w:val="7"/>
        </w:numPr>
        <w:spacing w:before="0" w:after="0"/>
        <w:rPr>
          <w:del w:id="6" w:author="Bence" w:date="2011-11-24T00:34:00Z"/>
        </w:rPr>
      </w:pPr>
      <w:del w:id="7" w:author="Bence" w:date="2011-11-24T00:34:00Z">
        <w:r w:rsidDel="007C101C">
          <w:delText>Amennyiben nincs szakterületi koordinátor úgy a Bizottság egyszerű többséggel levezető elnököt választ.</w:delText>
        </w:r>
      </w:del>
    </w:p>
    <w:p w:rsidR="002C66F7" w:rsidRDefault="002C66F7" w:rsidP="002C66F7">
      <w:pPr>
        <w:pStyle w:val="NormlWeb"/>
        <w:numPr>
          <w:ilvl w:val="0"/>
          <w:numId w:val="7"/>
        </w:numPr>
        <w:spacing w:before="0"/>
      </w:pPr>
      <w:r>
        <w:t>Az ülést a levezető elnök nyitja meg és zárja be.</w:t>
      </w:r>
    </w:p>
    <w:p w:rsidR="00610478" w:rsidRDefault="00610478" w:rsidP="00610478">
      <w:pPr>
        <w:pStyle w:val="NormlWeb"/>
        <w:spacing w:before="288" w:after="288"/>
        <w:jc w:val="center"/>
        <w:rPr>
          <w:b/>
        </w:rPr>
      </w:pPr>
      <w:r>
        <w:rPr>
          <w:b/>
        </w:rPr>
        <w:t>5. § A napirend</w:t>
      </w:r>
    </w:p>
    <w:p w:rsidR="00610478" w:rsidRDefault="00610478" w:rsidP="00610478">
      <w:pPr>
        <w:pStyle w:val="NormlWeb"/>
        <w:numPr>
          <w:ilvl w:val="0"/>
          <w:numId w:val="10"/>
        </w:numPr>
        <w:spacing w:after="0"/>
        <w:jc w:val="both"/>
      </w:pPr>
      <w:r>
        <w:t>Napirendi pont tárgyalását a Bizottság bármely szavazati vagy tanácskozási jogú tagja kezdeményezhet. Az ülés előtt huszonnégy órával beérkezett javaslatokat a levezető elnök köteles napirendre venni.</w:t>
      </w:r>
    </w:p>
    <w:p w:rsidR="00610478" w:rsidRDefault="00610478" w:rsidP="00610478">
      <w:pPr>
        <w:pStyle w:val="NormlWeb"/>
        <w:numPr>
          <w:ilvl w:val="0"/>
          <w:numId w:val="10"/>
        </w:numPr>
        <w:spacing w:before="0" w:after="0"/>
        <w:jc w:val="both"/>
      </w:pPr>
      <w:r>
        <w:t>Az ülés elején el kell fogadni az ülés végleges napirendjét. Az előzetes napirenden nem szereplő pontokat a Bizottság csak kétharmados szavazással vehet fel.</w:t>
      </w:r>
    </w:p>
    <w:p w:rsidR="00610478" w:rsidRDefault="00610478" w:rsidP="00610478">
      <w:pPr>
        <w:pStyle w:val="NormlWeb"/>
        <w:numPr>
          <w:ilvl w:val="0"/>
          <w:numId w:val="10"/>
        </w:numPr>
        <w:spacing w:before="0"/>
        <w:jc w:val="both"/>
      </w:pPr>
      <w:r>
        <w:t>Az ülés közben napirendi pontok felvételére, törlésére, azok sorrendjének megválasztására kétharmados szavazással van lehetőség.</w:t>
      </w:r>
    </w:p>
    <w:p w:rsidR="002C66F7" w:rsidRDefault="002C66F7" w:rsidP="002C66F7">
      <w:pPr>
        <w:pStyle w:val="NormlWeb"/>
        <w:spacing w:before="288" w:after="288"/>
        <w:jc w:val="center"/>
        <w:rPr>
          <w:b/>
          <w:bCs/>
        </w:rPr>
      </w:pPr>
      <w:r>
        <w:rPr>
          <w:b/>
          <w:bCs/>
        </w:rPr>
        <w:t>6. § Az ülés menete</w:t>
      </w:r>
    </w:p>
    <w:p w:rsidR="002C66F7" w:rsidRDefault="002C66F7" w:rsidP="002C66F7">
      <w:pPr>
        <w:pStyle w:val="NormlWeb"/>
        <w:numPr>
          <w:ilvl w:val="0"/>
          <w:numId w:val="5"/>
        </w:numPr>
        <w:spacing w:after="0"/>
        <w:jc w:val="both"/>
      </w:pPr>
      <w:r>
        <w:lastRenderedPageBreak/>
        <w:t xml:space="preserve">A napirendi pontokat a </w:t>
      </w:r>
      <w:r w:rsidR="00610478">
        <w:t>Bizottság</w:t>
      </w:r>
      <w:r>
        <w:t xml:space="preserve"> sorban tárgyalja, azokat a levezető elnök nyitja meg és zárja le.</w:t>
      </w:r>
    </w:p>
    <w:p w:rsidR="002C66F7" w:rsidRDefault="002C66F7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 xml:space="preserve">A </w:t>
      </w:r>
      <w:r w:rsidR="00610478">
        <w:t>Bizottság</w:t>
      </w:r>
      <w:r>
        <w:t xml:space="preserve"> a napirendi pontokban felvetődött kérdésekben szavazással állást foglalhat vagy döntést hozhat. </w:t>
      </w:r>
      <w:r w:rsidR="00610478">
        <w:t>Döntéseit egyszerű többséggel hozza.</w:t>
      </w:r>
    </w:p>
    <w:p w:rsidR="002C66F7" w:rsidRDefault="002C66F7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 xml:space="preserve">Bármely </w:t>
      </w:r>
      <w:r w:rsidR="00610478">
        <w:t>szavazati jogú tag</w:t>
      </w:r>
      <w:r>
        <w:t xml:space="preserve"> ilyen irányú kérésére titkos szavazást kell tartani. Személyi kérdésekben mindig titkosan kell szavazni.</w:t>
      </w:r>
    </w:p>
    <w:p w:rsidR="007F3DE6" w:rsidRDefault="007F3DE6" w:rsidP="002C66F7">
      <w:pPr>
        <w:pStyle w:val="NormlWeb"/>
        <w:numPr>
          <w:ilvl w:val="0"/>
          <w:numId w:val="5"/>
        </w:numPr>
        <w:spacing w:before="0" w:after="0"/>
        <w:jc w:val="both"/>
      </w:pPr>
      <w:r>
        <w:t xml:space="preserve">Ha a szakterületi koordinátor nem képviselő a Fizika Hallgatói Szakterületi Csoportban, úgy a szakterületi koordinátor személyéről és beszámolójáról </w:t>
      </w:r>
      <w:commentRangeStart w:id="8"/>
      <w:r>
        <w:t>nem szavaz.</w:t>
      </w:r>
      <w:commentRangeEnd w:id="8"/>
      <w:r>
        <w:rPr>
          <w:rStyle w:val="Jegyzethivatkozs"/>
          <w:rFonts w:ascii="Calibri" w:eastAsia="Calibri" w:hAnsi="Calibri"/>
          <w:lang w:eastAsia="en-US"/>
        </w:rPr>
        <w:commentReference w:id="8"/>
      </w:r>
    </w:p>
    <w:p w:rsidR="00610478" w:rsidRDefault="00610478" w:rsidP="00610478">
      <w:pPr>
        <w:pStyle w:val="NormlWeb"/>
        <w:jc w:val="center"/>
        <w:rPr>
          <w:b/>
          <w:bCs/>
        </w:rPr>
      </w:pPr>
      <w:r>
        <w:rPr>
          <w:b/>
        </w:rPr>
        <w:t xml:space="preserve">7. § </w:t>
      </w:r>
      <w:r>
        <w:rPr>
          <w:b/>
          <w:bCs/>
        </w:rPr>
        <w:t>Az ülés dokumentálása</w:t>
      </w:r>
    </w:p>
    <w:p w:rsidR="00610478" w:rsidRDefault="00610478" w:rsidP="00610478">
      <w:pPr>
        <w:pStyle w:val="NormlWeb"/>
        <w:numPr>
          <w:ilvl w:val="0"/>
          <w:numId w:val="11"/>
        </w:numPr>
        <w:spacing w:before="0" w:after="0"/>
        <w:ind w:left="714" w:hanging="357"/>
        <w:jc w:val="both"/>
      </w:pPr>
      <w:r>
        <w:t xml:space="preserve">Nyilvános ülés esetén a Bizottság üléseiről emlékeztetőt kell készíteni. Az emlékeztetőnek tartalmaznia kell az ülés helyét és időpontját, a jelenléti ívet, a napirendi pontokat, a hozott határozatok szövegét, a szavazati arányokat. </w:t>
      </w:r>
    </w:p>
    <w:p w:rsidR="00610478" w:rsidRDefault="00610478" w:rsidP="00610478">
      <w:pPr>
        <w:pStyle w:val="NormlWeb"/>
        <w:numPr>
          <w:ilvl w:val="0"/>
          <w:numId w:val="11"/>
        </w:numPr>
        <w:spacing w:before="0" w:after="0"/>
        <w:ind w:left="714" w:hanging="357"/>
        <w:jc w:val="both"/>
      </w:pPr>
      <w:r>
        <w:t>Az emlékeztetőnek továbbá tartalmaznia kell mindazon felszólalások tartalmi kivonatát, amelyeknél ezt a fe</w:t>
      </w:r>
      <w:r w:rsidR="00F44CEF">
        <w:t xml:space="preserve">lszólaló kérte. Az emlékeztetőt a levezető </w:t>
      </w:r>
      <w:r>
        <w:t>elnök ált</w:t>
      </w:r>
      <w:r w:rsidR="00F44CEF">
        <w:t xml:space="preserve">al felkért személy vezeti, és a levezető </w:t>
      </w:r>
      <w:r>
        <w:t>elnök hitelesíti. Az emlékeztető</w:t>
      </w:r>
      <w:r w:rsidR="00F44CEF">
        <w:t>ket</w:t>
      </w:r>
      <w:r>
        <w:t xml:space="preserve"> három munkanapon belül valamennyi képviselőnek és tisztségviselőnek meg kell küldeni</w:t>
      </w:r>
      <w:r w:rsidR="00F44CEF">
        <w:t>.</w:t>
      </w:r>
    </w:p>
    <w:p w:rsidR="00235B79" w:rsidRDefault="00235B79"/>
    <w:p w:rsidR="00693F65" w:rsidRDefault="00693F65" w:rsidP="00693F65">
      <w:pPr>
        <w:pStyle w:val="NormlWeb"/>
        <w:jc w:val="center"/>
        <w:rPr>
          <w:b/>
          <w:bCs/>
        </w:rPr>
      </w:pPr>
      <w:r>
        <w:rPr>
          <w:b/>
        </w:rPr>
        <w:t xml:space="preserve">8. § </w:t>
      </w:r>
      <w:commentRangeStart w:id="9"/>
      <w:r>
        <w:rPr>
          <w:b/>
          <w:bCs/>
        </w:rPr>
        <w:t>Javaslattételi jogok</w:t>
      </w:r>
      <w:commentRangeEnd w:id="9"/>
      <w:r w:rsidR="002D6109">
        <w:rPr>
          <w:rStyle w:val="Jegyzethivatkozs"/>
          <w:rFonts w:ascii="Calibri" w:eastAsia="Calibri" w:hAnsi="Calibri"/>
          <w:lang w:eastAsia="en-US"/>
        </w:rPr>
        <w:commentReference w:id="9"/>
      </w:r>
    </w:p>
    <w:p w:rsidR="00693F65" w:rsidRDefault="00693F65" w:rsidP="00693F65">
      <w:pPr>
        <w:pStyle w:val="NormlWeb"/>
        <w:numPr>
          <w:ilvl w:val="0"/>
          <w:numId w:val="12"/>
        </w:numPr>
        <w:jc w:val="both"/>
        <w:rPr>
          <w:bCs/>
        </w:rPr>
      </w:pPr>
      <w:r>
        <w:rPr>
          <w:bCs/>
        </w:rPr>
        <w:t>A bizottságnak az alábbi személyi kérd</w:t>
      </w:r>
      <w:r w:rsidR="00B60CFF">
        <w:rPr>
          <w:bCs/>
        </w:rPr>
        <w:t>ésekben javaslattételi joga van a Küld</w:t>
      </w:r>
      <w:r w:rsidR="00B14DA7">
        <w:rPr>
          <w:bCs/>
        </w:rPr>
        <w:t>öttgyűlés és a Választmány felé.</w:t>
      </w:r>
      <w:r w:rsidR="002D6109">
        <w:rPr>
          <w:bCs/>
        </w:rPr>
        <w:t xml:space="preserve"> </w:t>
      </w:r>
      <w:r w:rsidR="00B14DA7">
        <w:rPr>
          <w:bCs/>
        </w:rPr>
        <w:t>A Küldöttgyűlés és a Választmány a javaslatot köteles figyelembe venni, de a javaslattól eltérő határozatot is hozhat.</w:t>
      </w:r>
    </w:p>
    <w:p w:rsidR="00693F65" w:rsidRDefault="00693F65" w:rsidP="00693F65">
      <w:pPr>
        <w:pStyle w:val="NormlWeb"/>
        <w:numPr>
          <w:ilvl w:val="1"/>
          <w:numId w:val="12"/>
        </w:numPr>
        <w:jc w:val="both"/>
        <w:rPr>
          <w:bCs/>
        </w:rPr>
      </w:pPr>
      <w:r>
        <w:rPr>
          <w:bCs/>
        </w:rPr>
        <w:t>a Választmány Fizika Hallgatói Szakterületi Csoportból választott tagjára</w:t>
      </w:r>
      <w:r w:rsidR="002D6109">
        <w:rPr>
          <w:bCs/>
        </w:rPr>
        <w:t>,</w:t>
      </w:r>
    </w:p>
    <w:p w:rsidR="00693F65" w:rsidRDefault="00693F65" w:rsidP="00693F65">
      <w:pPr>
        <w:pStyle w:val="NormlWeb"/>
        <w:numPr>
          <w:ilvl w:val="1"/>
          <w:numId w:val="12"/>
        </w:numPr>
        <w:jc w:val="both"/>
        <w:rPr>
          <w:bCs/>
        </w:rPr>
      </w:pPr>
      <w:r>
        <w:rPr>
          <w:bCs/>
        </w:rPr>
        <w:t>a Fizikai Intézeti Tanács hallgatói tagjaira</w:t>
      </w:r>
      <w:r w:rsidR="002D6109">
        <w:rPr>
          <w:bCs/>
        </w:rPr>
        <w:t>,</w:t>
      </w:r>
    </w:p>
    <w:p w:rsidR="00693F65" w:rsidRDefault="00693F65" w:rsidP="00693F65">
      <w:pPr>
        <w:pStyle w:val="NormlWeb"/>
        <w:numPr>
          <w:ilvl w:val="1"/>
          <w:numId w:val="12"/>
        </w:numPr>
        <w:jc w:val="both"/>
        <w:rPr>
          <w:bCs/>
        </w:rPr>
      </w:pPr>
      <w:r>
        <w:rPr>
          <w:bCs/>
        </w:rPr>
        <w:t>a Kari Ösztöndíjbizottság Fizika Hallgatói Szakterületi Csoportból választott rendes- és póttagjaira</w:t>
      </w:r>
      <w:r w:rsidR="002D6109">
        <w:rPr>
          <w:bCs/>
        </w:rPr>
        <w:t>,</w:t>
      </w:r>
    </w:p>
    <w:p w:rsidR="00693F65" w:rsidRDefault="00693F65" w:rsidP="00693F65">
      <w:pPr>
        <w:pStyle w:val="NormlWeb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a Kari Tanács </w:t>
      </w:r>
      <w:r w:rsidR="00072E9D">
        <w:rPr>
          <w:bCs/>
        </w:rPr>
        <w:t xml:space="preserve">Fizika </w:t>
      </w:r>
      <w:r>
        <w:rPr>
          <w:bCs/>
        </w:rPr>
        <w:t>Hallgatói Szakterületi Csoportból választott tagjára</w:t>
      </w:r>
      <w:r w:rsidR="002D6109">
        <w:rPr>
          <w:bCs/>
        </w:rPr>
        <w:t>,</w:t>
      </w:r>
    </w:p>
    <w:p w:rsidR="00693F65" w:rsidRDefault="00693F65" w:rsidP="00072E9D">
      <w:pPr>
        <w:pStyle w:val="NormlWeb"/>
        <w:numPr>
          <w:ilvl w:val="1"/>
          <w:numId w:val="12"/>
        </w:numPr>
        <w:jc w:val="both"/>
        <w:rPr>
          <w:bCs/>
        </w:rPr>
      </w:pPr>
      <w:r>
        <w:rPr>
          <w:bCs/>
        </w:rPr>
        <w:t>a Tanulmányi és Oktatási Bizottság</w:t>
      </w:r>
      <w:r w:rsidR="00072E9D">
        <w:rPr>
          <w:bCs/>
        </w:rPr>
        <w:t xml:space="preserve"> Fizika Hallgatói Szakterületi Csoportból választott tagjára</w:t>
      </w:r>
      <w:r w:rsidR="002D6109">
        <w:rPr>
          <w:bCs/>
        </w:rPr>
        <w:t>,</w:t>
      </w:r>
    </w:p>
    <w:p w:rsidR="002D6109" w:rsidRDefault="002D6109" w:rsidP="00072E9D">
      <w:pPr>
        <w:pStyle w:val="NormlWeb"/>
        <w:numPr>
          <w:ilvl w:val="1"/>
          <w:numId w:val="12"/>
        </w:numPr>
        <w:jc w:val="both"/>
        <w:rPr>
          <w:ins w:id="10" w:author="Bence" w:date="2011-11-24T00:35:00Z"/>
          <w:bCs/>
        </w:rPr>
      </w:pPr>
      <w:r>
        <w:rPr>
          <w:bCs/>
        </w:rPr>
        <w:t>a szakterületi koordinátor beszámolójának elfogadására.</w:t>
      </w:r>
    </w:p>
    <w:p w:rsidR="007C101C" w:rsidRDefault="007C101C" w:rsidP="007C101C">
      <w:pPr>
        <w:pStyle w:val="NormlWeb"/>
        <w:jc w:val="center"/>
        <w:rPr>
          <w:ins w:id="11" w:author="Bence" w:date="2011-11-24T00:35:00Z"/>
          <w:b/>
          <w:bCs/>
        </w:rPr>
      </w:pPr>
      <w:ins w:id="12" w:author="Bence" w:date="2011-11-24T00:35:00Z">
        <w:r>
          <w:rPr>
            <w:b/>
          </w:rPr>
          <w:t>9</w:t>
        </w:r>
        <w:r>
          <w:rPr>
            <w:b/>
          </w:rPr>
          <w:t xml:space="preserve">. § </w:t>
        </w:r>
        <w:r>
          <w:rPr>
            <w:b/>
            <w:bCs/>
          </w:rPr>
          <w:t>A bizottság elnöke</w:t>
        </w:r>
      </w:ins>
    </w:p>
    <w:p w:rsidR="008F05A1" w:rsidRDefault="007C101C" w:rsidP="008F05A1">
      <w:pPr>
        <w:pStyle w:val="NormlWeb"/>
        <w:numPr>
          <w:ilvl w:val="0"/>
          <w:numId w:val="13"/>
        </w:numPr>
        <w:jc w:val="both"/>
        <w:rPr>
          <w:ins w:id="13" w:author="Bence" w:date="2011-11-24T00:41:00Z"/>
          <w:bCs/>
        </w:rPr>
        <w:pPrChange w:id="14" w:author="Bence" w:date="2011-11-24T00:41:00Z">
          <w:pPr>
            <w:pStyle w:val="NormlWeb"/>
            <w:numPr>
              <w:ilvl w:val="1"/>
              <w:numId w:val="13"/>
            </w:numPr>
            <w:ind w:left="1440" w:hanging="360"/>
            <w:jc w:val="both"/>
          </w:pPr>
        </w:pPrChange>
      </w:pPr>
      <w:ins w:id="15" w:author="Bence" w:date="2011-11-24T00:36:00Z">
        <w:r>
          <w:rPr>
            <w:bCs/>
          </w:rPr>
          <w:t xml:space="preserve">Amennyiben a </w:t>
        </w:r>
      </w:ins>
      <w:ins w:id="16" w:author="Bence" w:date="2011-11-24T00:40:00Z">
        <w:r w:rsidR="008F05A1">
          <w:rPr>
            <w:bCs/>
          </w:rPr>
          <w:t xml:space="preserve">Fizika </w:t>
        </w:r>
      </w:ins>
      <w:ins w:id="17" w:author="Bence" w:date="2011-11-24T00:36:00Z">
        <w:r>
          <w:rPr>
            <w:bCs/>
          </w:rPr>
          <w:t>szakterületi koordinátor tisztsége betöltetlen</w:t>
        </w:r>
      </w:ins>
      <w:ins w:id="18" w:author="Bence" w:date="2011-11-24T00:37:00Z">
        <w:r>
          <w:rPr>
            <w:bCs/>
          </w:rPr>
          <w:t>, úgy a tisztség betöltéséig a bizottság elnököt választ, a tisztség megüresedésétől számított hét napon belül</w:t>
        </w:r>
      </w:ins>
      <w:ins w:id="19" w:author="Bence" w:date="2011-11-24T00:41:00Z">
        <w:r w:rsidR="008F05A1">
          <w:rPr>
            <w:bCs/>
          </w:rPr>
          <w:t>, a bizottság szavazati jogú tagjai által egyhangúlag megjelölt helyen és időben.</w:t>
        </w:r>
      </w:ins>
    </w:p>
    <w:p w:rsidR="007C101C" w:rsidRPr="008F05A1" w:rsidRDefault="007C101C" w:rsidP="008F05A1">
      <w:pPr>
        <w:pStyle w:val="NormlWeb"/>
        <w:numPr>
          <w:ilvl w:val="0"/>
          <w:numId w:val="13"/>
        </w:numPr>
        <w:jc w:val="both"/>
        <w:rPr>
          <w:bCs/>
        </w:rPr>
        <w:pPrChange w:id="20" w:author="Bence" w:date="2011-11-24T00:41:00Z">
          <w:pPr>
            <w:pStyle w:val="NormlWeb"/>
            <w:numPr>
              <w:ilvl w:val="1"/>
              <w:numId w:val="13"/>
            </w:numPr>
            <w:ind w:left="1440" w:hanging="360"/>
            <w:jc w:val="both"/>
          </w:pPr>
        </w:pPrChange>
      </w:pPr>
      <w:ins w:id="21" w:author="Bence" w:date="2011-11-24T00:38:00Z">
        <w:r w:rsidRPr="008F05A1">
          <w:rPr>
            <w:bCs/>
          </w:rPr>
          <w:t>A megválasztott elnök mandátuma addig él, amíg a Küldöttgyűlés új szakterületi koordinátort nem nevez ki.</w:t>
        </w:r>
      </w:ins>
    </w:p>
    <w:p w:rsidR="00693F65" w:rsidRDefault="00693F65"/>
    <w:sectPr w:rsidR="00693F65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ence" w:date="2011-11-23T11:38:00Z" w:initials="B">
    <w:p w:rsidR="002D6109" w:rsidRDefault="002D6109">
      <w:pPr>
        <w:pStyle w:val="Jegyzetszveg"/>
      </w:pPr>
      <w:r>
        <w:rPr>
          <w:rStyle w:val="Jegyzethivatkozs"/>
        </w:rPr>
        <w:annotationRef/>
      </w:r>
      <w:r>
        <w:t>Lényegében a Választmány és a KGY ügyrendjéből lett összeollózva és egy kicsit átalakítva.</w:t>
      </w:r>
    </w:p>
  </w:comment>
  <w:comment w:id="1" w:author="Bence" w:date="2011-11-23T16:05:00Z" w:initials="B">
    <w:p w:rsidR="00B14DA7" w:rsidRDefault="00B14DA7">
      <w:pPr>
        <w:pStyle w:val="Jegyzetszveg"/>
      </w:pPr>
      <w:r>
        <w:rPr>
          <w:rStyle w:val="Jegyzethivatkozs"/>
        </w:rPr>
        <w:annotationRef/>
      </w:r>
      <w:r>
        <w:t>legyen az elnöke a szacskó és legyen okosan szabályozva hogy ki az elnöke ha nincs szacskó</w:t>
      </w:r>
    </w:p>
  </w:comment>
  <w:comment w:id="8" w:author="Bence" w:date="2011-11-23T11:43:00Z" w:initials="B">
    <w:p w:rsidR="007F3DE6" w:rsidRDefault="007F3DE6">
      <w:pPr>
        <w:pStyle w:val="Jegyzetszveg"/>
      </w:pPr>
      <w:r>
        <w:rPr>
          <w:rStyle w:val="Jegyzethivatkozs"/>
        </w:rPr>
        <w:annotationRef/>
      </w:r>
      <w:r>
        <w:t>Azért az random lenne ha a dékán szavazna a dékánválasztáson, pláne ha indul. Ugye ez nem így van eleve?:)</w:t>
      </w:r>
    </w:p>
  </w:comment>
  <w:comment w:id="9" w:author="Bence" w:date="2011-11-23T11:39:00Z" w:initials="B">
    <w:p w:rsidR="002D6109" w:rsidRDefault="002D6109">
      <w:pPr>
        <w:pStyle w:val="Jegyzetszveg"/>
      </w:pPr>
      <w:r>
        <w:rPr>
          <w:rStyle w:val="Jegyzethivatkozs"/>
        </w:rPr>
        <w:annotationRef/>
      </w:r>
      <w:r>
        <w:t>Ez felesleges jogilag, de azt gondolom, hogy így hogy egyértelműen fel van sorolva, hogy ezekben a kérdésekben a KGY vár is egyfajta állásfoglalást.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E"/>
    <w:multiLevelType w:val="singleLevel"/>
    <w:tmpl w:val="AB72C83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17E72705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F4C4A"/>
    <w:multiLevelType w:val="hybridMultilevel"/>
    <w:tmpl w:val="53624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01BDA"/>
    <w:multiLevelType w:val="hybridMultilevel"/>
    <w:tmpl w:val="5D446026"/>
    <w:lvl w:ilvl="0" w:tplc="00000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2C66F7"/>
    <w:rsid w:val="000171FA"/>
    <w:rsid w:val="00072E9D"/>
    <w:rsid w:val="000C565F"/>
    <w:rsid w:val="00113CBA"/>
    <w:rsid w:val="00157CD8"/>
    <w:rsid w:val="00235B79"/>
    <w:rsid w:val="002719F9"/>
    <w:rsid w:val="00275A5E"/>
    <w:rsid w:val="002C66F7"/>
    <w:rsid w:val="002D6109"/>
    <w:rsid w:val="002E2604"/>
    <w:rsid w:val="003C70D9"/>
    <w:rsid w:val="0047316D"/>
    <w:rsid w:val="005E0DDC"/>
    <w:rsid w:val="005E1380"/>
    <w:rsid w:val="005E5D71"/>
    <w:rsid w:val="00610478"/>
    <w:rsid w:val="006127E0"/>
    <w:rsid w:val="00693F65"/>
    <w:rsid w:val="007279A3"/>
    <w:rsid w:val="00793BE0"/>
    <w:rsid w:val="007B2E07"/>
    <w:rsid w:val="007C101C"/>
    <w:rsid w:val="007F3DE6"/>
    <w:rsid w:val="008420A6"/>
    <w:rsid w:val="008C4DC6"/>
    <w:rsid w:val="008F05A1"/>
    <w:rsid w:val="008F3C93"/>
    <w:rsid w:val="009B72FC"/>
    <w:rsid w:val="00A03CD4"/>
    <w:rsid w:val="00A444B0"/>
    <w:rsid w:val="00A71F4C"/>
    <w:rsid w:val="00B14DA7"/>
    <w:rsid w:val="00B60CFF"/>
    <w:rsid w:val="00B670B0"/>
    <w:rsid w:val="00B86AFC"/>
    <w:rsid w:val="00CE3478"/>
    <w:rsid w:val="00EB3C9E"/>
    <w:rsid w:val="00EC2758"/>
    <w:rsid w:val="00EC7E27"/>
    <w:rsid w:val="00F334A3"/>
    <w:rsid w:val="00F44CEF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paragraph" w:styleId="Cmsor1">
    <w:name w:val="heading 1"/>
    <w:basedOn w:val="Norml"/>
    <w:next w:val="Szvegtrzs"/>
    <w:link w:val="Cmsor1Char"/>
    <w:qFormat/>
    <w:rsid w:val="002C66F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66F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ormlWeb">
    <w:name w:val="Normal (Web)"/>
    <w:basedOn w:val="Norml"/>
    <w:rsid w:val="002C66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2C66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6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6F7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C66F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C66F7"/>
  </w:style>
  <w:style w:type="paragraph" w:styleId="Buborkszveg">
    <w:name w:val="Balloon Text"/>
    <w:basedOn w:val="Norml"/>
    <w:link w:val="BuborkszvegChar"/>
    <w:uiPriority w:val="99"/>
    <w:semiHidden/>
    <w:unhideWhenUsed/>
    <w:rsid w:val="002C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6F7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109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11</cp:revision>
  <dcterms:created xsi:type="dcterms:W3CDTF">2011-11-22T17:42:00Z</dcterms:created>
  <dcterms:modified xsi:type="dcterms:W3CDTF">2011-11-23T23:42:00Z</dcterms:modified>
</cp:coreProperties>
</file>