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CD" w:rsidRPr="009B11CD" w:rsidRDefault="009B11CD" w:rsidP="00A736EC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9B11CD">
        <w:rPr>
          <w:rFonts w:ascii="Times New Roman" w:hAnsi="Times New Roman"/>
          <w:b/>
          <w:sz w:val="40"/>
        </w:rPr>
        <w:t>Az ELTE TTK HÖK Alapszabálya</w:t>
      </w:r>
      <w:r w:rsidRPr="009B11CD">
        <w:rPr>
          <w:rFonts w:ascii="Times New Roman" w:hAnsi="Times New Roman"/>
          <w:sz w:val="24"/>
        </w:rPr>
        <w:br/>
      </w:r>
      <w:r w:rsidRPr="00A736EC">
        <w:rPr>
          <w:rFonts w:ascii="Times New Roman" w:hAnsi="Times New Roman"/>
          <w:b/>
          <w:i/>
          <w:sz w:val="24"/>
        </w:rPr>
        <w:t xml:space="preserve">Utolsó módosítás: 2011. </w:t>
      </w:r>
      <w:ins w:id="0" w:author="Bence" w:date="2011-11-26T12:26:00Z">
        <w:r w:rsidR="00F01F82">
          <w:rPr>
            <w:rFonts w:ascii="Times New Roman" w:hAnsi="Times New Roman"/>
            <w:b/>
            <w:i/>
            <w:sz w:val="24"/>
          </w:rPr>
          <w:t xml:space="preserve">november 29. </w:t>
        </w:r>
      </w:ins>
      <w:del w:id="1" w:author="Bence" w:date="2011-11-26T12:26:00Z">
        <w:r w:rsidRPr="00A736EC" w:rsidDel="00F01F82">
          <w:rPr>
            <w:rFonts w:ascii="Times New Roman" w:hAnsi="Times New Roman"/>
            <w:b/>
            <w:i/>
            <w:sz w:val="24"/>
          </w:rPr>
          <w:delText>május 19</w:delText>
        </w:r>
      </w:del>
      <w:r w:rsidRPr="00A736EC">
        <w:rPr>
          <w:rFonts w:ascii="Times New Roman" w:hAnsi="Times New Roman"/>
          <w:b/>
          <w:i/>
          <w:sz w:val="24"/>
        </w:rPr>
        <w:t>.</w:t>
      </w:r>
    </w:p>
    <w:p w:rsid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AA268E" w:rsidRPr="009B11CD" w:rsidRDefault="00AA268E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AA268E">
        <w:rPr>
          <w:rFonts w:ascii="Times New Roman" w:hAnsi="Times New Roman"/>
          <w:b/>
          <w:sz w:val="28"/>
          <w:u w:val="single"/>
        </w:rPr>
        <w:t>Általános rendelkezések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1. §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E9F4F4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neve: Eötvös Loránd Tudományegyetem (a továbbiakban: Egyetem) Természettudományi Kar (a továbbiakban: Kar) Hallgatói Önkormányzat (a továbbiakban: Önkormányzat), rövidítése: ELTE TTK HÖK, székhelye: 1117 Budapest, Pázmány Péter sétány 1/</w:t>
      </w:r>
      <w:proofErr w:type="gram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</w:t>
      </w:r>
      <w:proofErr w:type="gram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. Az Önkormányzat nemzetközi neve: </w:t>
      </w:r>
      <w:proofErr w:type="spell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Student</w:t>
      </w:r>
      <w:proofErr w:type="spell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Union of </w:t>
      </w:r>
      <w:proofErr w:type="spell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the</w:t>
      </w:r>
      <w:proofErr w:type="spell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Eötvös Loránd University </w:t>
      </w:r>
      <w:proofErr w:type="spell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Faculty</w:t>
      </w:r>
      <w:proofErr w:type="spell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of Science.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2. §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a Kar hallgatóinak érdekképviseletét és érdekvédelmét látja el, gyakorolja a Magyar Köztársaság törvényeiben és jogszabályaiban</w:t>
      </w:r>
      <w:del w:id="2" w:author="Bence" w:date="2011-11-26T22:09:00Z">
        <w:r w:rsidRPr="00AA268E" w:rsidDel="002F13E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,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valamint az Egyetem és a Kar szabályzataiban a kari hallgatói önkormányzatra ruházott döntési, javaslattételi, véleményező és ellenőrző jogköröket, az ELTE Egyetemi Hallgatói Önkormányzat (a továbbiakban: EHÖK) munkájába bekapcsolódva az egyetemi szintű hallgatói ügyekben képviseli a Kar hallgatóit, ezen kívül az Önkormányzat céljaival összeegyeztethető egyéb tevékenységeket folytat.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3. §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céljai: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ellátni a Kar hallgatóinak érdekképviseletét valamennyi, a hallgatókat érintő kérdésben</w:t>
      </w:r>
      <w:del w:id="3" w:author="Bence" w:date="2011-11-26T22:10:00Z">
        <w:r w:rsidRPr="00AA268E" w:rsidDel="002F13E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,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és minden illetékes kari, egyetemi és országos testületben,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támogatni a Kar hallgatóinak szakmai és egyéb közösségi tevékenységét,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javítani a hallgatók testedzésének, mint a szellemi tevékenységek egészséges kiegészítésének feltételeit és bővíteni az ezzel kapcsolatos lehetőségeket,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folyamatosan tájékoztatni a Kar hallgatóit és oktatóit az Önkormányzat tevékenységéről, a Kar életével kapcsolatos kérdésekről, informálni pályázatokról, ösztöndíj- és álláslehetőségekről,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(e) megteremteni működése gazdasági hátterét, törekedve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ezáltal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saját anyagi függetlenségére,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(f) lehetőséget teremteni és segíteni a Kar hallgatóinak színvonalas külföldi ösztöndíjas képzését,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együttműködni hazai és nemzetközi hallgatói szervezetekkel.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4. §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az előző pontban meghatározott célok megvalósítása érdekében a</w:t>
      </w:r>
      <w:r w:rsidRPr="009B11CD">
        <w:rPr>
          <w:rFonts w:ascii="Times New Roman" w:hAnsi="Times New Roman"/>
          <w:sz w:val="24"/>
          <w:shd w:val="clear" w:color="auto" w:fill="E9F4F4"/>
        </w:rPr>
        <w:t xml:space="preserve">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következő feladatokat végzi: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megszervezi a hallgatói képviselők választását, és munkájukhoz biztosítja a szükséges infrastrukturális hátteret,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segíti a hallgatókat az egyetemi ügyintézésben, a hallgatók részére kedvezményes szolgáltatásokat nyújt,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(c) állandó és időszakos pályázatokat ír ki a hallgatók támogatására,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lehetőséget teremt a Kar hallgatóinak szakmai területükön túlmutató közéleti, közgazdasági, jogi és más ismeretek megszerzésére és gyakorlására,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segíti a Kar hallgatóit az egyetemi sporttal kapcsolatos problémáik megoldásában,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Egyetem szellemiségével összeegyeztethető vállalkozásokat folytat,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összegyűjti és rendszerezi a belföldi áthallgatási lehetőségekkel és külföldi ösztöndíjakkal kapcsolatos információkat, és segíti a hallgatókat a lehetőségek minél jobb kihasználásában,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(h) folyamatos és szervezett kapcsolatot tart más hallgatói szervezetekkel.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(i) a Kar hallgatói számára rendezvényeket szervez, különös tekintettel a Kar elsős hallgatói számára szervezett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gólyatábor(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ok)</w:t>
      </w:r>
      <w:proofErr w:type="spell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ra</w:t>
      </w:r>
      <w:proofErr w:type="spell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gólyabálra és a Lágymányosi Eötvös Napokra.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5. §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Alapszabályban használt és azzal összefüggő fogalmakra vonatkozó értelmező rendelkezések: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(1) Alapszabály: Az ELTE TTK Hallgatói Önkormányzat Alapszabálya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Alapítvány: Az ELTE TTK Hallgatói Alapítvány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Felügyelő Bizottság: Az Alapítvány Felügyelő Bizottsága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Küldöttgyűlés: Az ELTE TTK Hallgatói Önkormányzat Küldöttgyűlése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Kuratórium: Az Alapítvány Kuratóriuma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megfigyelési jog: Egy személy megfigyelési joggal vesz részt az ülésen, akkor azokat a jogokat sem gyakorolhatja, amelyek a tanácskozási jogú tagokat megilletik. Ha egy ülés nyilvános, azok, akiket az Alapszabály vagy a</w:t>
      </w:r>
      <w:ins w:id="4" w:author="Bence" w:date="2011-11-26T22:11:00Z">
        <w:r w:rsidR="002F13E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z ülést tartó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bizottság határozata nem ruház fel legalább tanácskozási joggal, az ülésen megfigyelési joggal vesznek részt.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az Önkormányzat tagja: Minden, a Karon alap- vagy mesterszakon, doktori képzésben vagy egyéb, hallgatói jogviszonnyal járó képzésen tanulmányokat folytató hallgató, akinek alapkara az ELTE TTK, továbbá a Karon minor szakirányon vagy tanári modulon tanuló hallgató, akinek az Egyetemen hallgatói jogviszonya van.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szavazati arányok: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Egyszerű többség: a leadott szavazatok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több, mint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fele egyetértő.</w:t>
      </w:r>
    </w:p>
    <w:p w:rsidR="00EB75BF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Kétharmados többség: a leadott szavazatok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több, mint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kétharmada egyetértő.</w:t>
      </w:r>
    </w:p>
    <w:p w:rsidR="00F21DDA" w:rsidRPr="00AA268E" w:rsidRDefault="00F21DDA" w:rsidP="00A736EC">
      <w:pPr>
        <w:spacing w:after="0" w:line="240" w:lineRule="auto"/>
        <w:jc w:val="both"/>
        <w:rPr>
          <w:ins w:id="5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Négyötödös többség: a leadott szavazatok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több, mint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négyötöde </w:t>
        </w:r>
        <w:commentRangeStart w:id="7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egyetértő</w:t>
        </w:r>
      </w:ins>
      <w:commentRangeEnd w:id="7"/>
      <w:r w:rsidR="00C901E2">
        <w:rPr>
          <w:rStyle w:val="Jegyzethivatkozs"/>
        </w:rPr>
        <w:commentReference w:id="7"/>
      </w:r>
      <w:ins w:id="8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.</w:t>
        </w:r>
      </w:ins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Szótöbbség: a támogató szavazatok aránya nagyobb, mint az ellenzőké.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(9) szavazati jog: Ha egy személy szavazati joggal vesz részt az ülésen, akkor javasolhatja az ülésen napirendi pont megtárgyalását, hozzászólhat a napirendi pontokhoz és szavazhat valamennyi kérdésben.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(10) tanácskozási jog: Ha egy </w:t>
      </w:r>
      <w:proofErr w:type="gram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személy tanácskozási</w:t>
      </w:r>
      <w:proofErr w:type="gram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joggal vesz részt az ülésen, akkor javasolhatja az ülésen napirendi pont megtárgyalását, hozzászólhat a napirendi pontokhoz, de nem gyakorolhatja azokat a további jogokat, amelyek a szavazati jogú tagokat illetik meg.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(11) tisztségviselők: Az önkormányzat tisztségviselői az elnök, az elnökhelyettesek, a biztosok, a szakterületi koordinátorok, és az Ellenőrző Bizottság tagjai.</w:t>
      </w:r>
    </w:p>
    <w:p w:rsidR="009B11CD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(12) Választmány: Az ELTE TTK Hallgatói Önkormányzat Választmánya.</w:t>
      </w:r>
    </w:p>
    <w:p w:rsidR="0056027D" w:rsidRPr="00AA268E" w:rsidRDefault="0056027D" w:rsidP="00A736EC">
      <w:pPr>
        <w:spacing w:after="0" w:line="240" w:lineRule="auto"/>
        <w:jc w:val="both"/>
        <w:rPr>
          <w:ins w:id="9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10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(13) szakterület: Az Önkormányzat az egyszerűbb kezelhetőség érdekében tagjait a Karon folytatott képzéseik alapján szakterületekbe sorolja. Egy személy több szakterület tagja is </w:t>
        </w:r>
        <w:commentRangeStart w:id="11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lehet.</w:t>
        </w:r>
      </w:ins>
      <w:commentRangeEnd w:id="11"/>
      <w:r w:rsidR="00C901E2">
        <w:rPr>
          <w:rStyle w:val="Jegyzethivatkozs"/>
        </w:rPr>
        <w:commentReference w:id="11"/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AA268E">
        <w:rPr>
          <w:rFonts w:ascii="Times New Roman" w:hAnsi="Times New Roman"/>
          <w:b/>
          <w:sz w:val="28"/>
          <w:u w:val="single"/>
        </w:rPr>
        <w:t>Az Önkormányzat szervezeti felépítése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70550A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§ A Küldöttgyűlés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lastRenderedPageBreak/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legfelsőbb döntéshozó szerve a Küldöttgyűlés; valamennyi, az Önkormányzatot érintő kérdésben döntést hozhat, valamennyi, alacsonyabb szintű bizottság, illetve tisztségviselő által hozott döntést megváltoztathat.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Küldöttgyűlés döntési jogosultságait határozattal átruházhatja.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Azokban az esetekben, amikor a Küldöttgyűlés kizárólagos döntési jogosultsággal rendelkezik, a Küldöttgyűlés a döntési jogosultságot nem ruházhatja át. A Küldöttgyűlés kizárólagos döntési jogkörrel dönt: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Az elnök, az elnökhelyettesek és az Ellenőrző Bizottság tagjainak megválasztásról;</w:t>
      </w:r>
    </w:p>
    <w:p w:rsidR="00035923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Az Alapítvány elnökének, titkárának és kuratóriumi tagjainak megválasztásáról</w:t>
      </w:r>
    </w:p>
    <w:p w:rsidR="00AF7379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(c) a </w:t>
      </w:r>
      <w:del w:id="12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tisztségviselők felmentéséről;</w:delText>
        </w:r>
      </w:del>
      <w:ins w:id="13" w:author="Bence" w:date="2011-11-25T21:49:00Z">
        <w:r w:rsidR="00AF7379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Választmány </w:t>
        </w:r>
        <w:commentRangeStart w:id="14"/>
        <w:r w:rsidR="00AF7379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tagjairól</w:t>
        </w:r>
        <w:r w:rsidR="00AF73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  <w:commentRangeEnd w:id="14"/>
      <w:r w:rsidR="00130318">
        <w:rPr>
          <w:rStyle w:val="Jegyzethivatkozs"/>
        </w:rPr>
        <w:commentReference w:id="14"/>
      </w:r>
    </w:p>
    <w:p w:rsidR="00035923" w:rsidRPr="00AA268E" w:rsidRDefault="00AF7379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) a </w:t>
      </w:r>
      <w:del w:id="15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Választmány tagjairól;</w:delText>
        </w:r>
      </w:del>
      <w:ins w:id="16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tisztségviselők felmentéséről</w:t>
        </w:r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az Alapszabály elfogadásáról és módosításáról</w:t>
      </w:r>
      <w:del w:id="1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;</w:delText>
        </w:r>
      </w:del>
      <w:ins w:id="18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Önkormányzat költségvetésének elfogadásáról</w:t>
      </w:r>
      <w:del w:id="19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;</w:delText>
        </w:r>
      </w:del>
      <w:ins w:id="20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más szervezetekkel való egyesülésről</w:t>
      </w:r>
      <w:del w:id="21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;</w:delText>
        </w:r>
      </w:del>
      <w:ins w:id="22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(h) az Önkormányzat feloszlatásáról</w:t>
      </w:r>
      <w:del w:id="2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.</w:delText>
        </w:r>
      </w:del>
      <w:ins w:id="24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(i) a Küldöttgyűlés ügyrendjéről</w:t>
      </w:r>
      <w:ins w:id="25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035923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(j) a Választmány ügyrendjéről</w:t>
      </w:r>
      <w:ins w:id="26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</w:p>
    <w:p w:rsidR="00600618" w:rsidRDefault="009B11CD" w:rsidP="00A736EC">
      <w:pPr>
        <w:spacing w:after="0" w:line="240" w:lineRule="auto"/>
        <w:jc w:val="both"/>
        <w:rPr>
          <w:ins w:id="27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2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(4</w:delText>
        </w:r>
      </w:del>
      <w:ins w:id="29" w:author="Bence" w:date="2011-11-25T21:49:00Z">
        <w:r w:rsidR="006006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(k) a szakterületi bizottságok </w:t>
        </w:r>
        <w:commentRangeStart w:id="30"/>
        <w:r w:rsidR="006006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ügyrendjéről</w:t>
        </w:r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.</w:t>
        </w:r>
      </w:ins>
      <w:commentRangeEnd w:id="30"/>
      <w:r w:rsidR="00130318">
        <w:rPr>
          <w:rStyle w:val="Jegyzethivatkozs"/>
        </w:rPr>
        <w:commentReference w:id="30"/>
      </w:r>
    </w:p>
    <w:p w:rsidR="0056027D" w:rsidRDefault="0056027D" w:rsidP="00A736EC">
      <w:pPr>
        <w:spacing w:after="0" w:line="240" w:lineRule="auto"/>
        <w:jc w:val="both"/>
        <w:rPr>
          <w:ins w:id="31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32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(4) </w:t>
        </w:r>
        <w:r w:rsidR="00AF73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A (3) (d) – (k) esetekben a Küldöttgyűlés kétharmados többséggel </w:t>
        </w:r>
        <w:commentRangeStart w:id="33"/>
        <w:r w:rsidR="00AF73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dönt. </w:t>
        </w:r>
      </w:ins>
      <w:commentRangeEnd w:id="33"/>
      <w:r w:rsidR="00130318">
        <w:rPr>
          <w:rStyle w:val="Jegyzethivatkozs"/>
        </w:rPr>
        <w:commentReference w:id="33"/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3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5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) A Küldöttgyűlés szavazati joggal rendelkező tagjai az Önkormányzat választott képviselői. A szavazati jog nem ruházható át. </w:t>
      </w:r>
      <w:del w:id="35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 xml:space="preserve">A választások rendjéről az Alapszabály melléklete </w:delText>
        </w:r>
        <w:commentRangeStart w:id="36"/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rendelkezik.</w:delText>
        </w:r>
      </w:del>
      <w:commentRangeEnd w:id="36"/>
      <w:r w:rsidR="00130318">
        <w:rPr>
          <w:rStyle w:val="Jegyzethivatkozs"/>
        </w:rPr>
        <w:commentReference w:id="36"/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</w:t>
      </w:r>
      <w:del w:id="3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5</w:delText>
        </w:r>
      </w:del>
      <w:ins w:id="38" w:author="Bence" w:date="2011-11-25T21:49:00Z">
        <w:r w:rsidR="003936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6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) A Küldöttgyűlés szavazati jogú tagjainak joguk van tájékoztatást kérni a tisztségviselőktől a tevékenységi körükbe tartozó kérdésekről. A küldöttgyűlési képviselők tanácskozási joggal vehetnek részt a Választmány ülésein.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7. § A Választmány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két Küldöttgyűlés közötti fő döntéshozó szerve a Választmány. Amennyiben az Alapszabály vagy küldöttgyűlési határozat másképp nem rendelkezik, valamennyi, az Önkormányzat életét érintő kérdésben döntést hozhat.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Választmány szavazati jogú tagjai az elnök, az elnökhelyettesek, valamint a Küldöttgyűlés által</w:t>
      </w:r>
      <w:ins w:id="39" w:author="Bence" w:date="2011-11-25T21:49:00Z">
        <w:r w:rsidR="00174E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</w:t>
        </w:r>
      </w:ins>
      <w:r w:rsidR="00174E82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szakterületenként</w:t>
      </w:r>
      <w:ins w:id="40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7832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(kivéve a doktorandusz </w:t>
        </w:r>
        <w:commentRangeStart w:id="41"/>
        <w:r w:rsidR="007832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szakterületről)</w:t>
        </w:r>
      </w:ins>
      <w:commentRangeEnd w:id="41"/>
      <w:r w:rsidR="00130318">
        <w:rPr>
          <w:rStyle w:val="Jegyzethivatkozs"/>
        </w:rPr>
        <w:commentReference w:id="41"/>
      </w:r>
      <w:r w:rsidR="0078326B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választott további tagok. A választmányi tagok száma legalább nyolc, legfeljebb tizenegy fő. A Választmány tagjai az Önkormányzat tagjai közül kerülnek ki.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Választmány állandó meghívottjai a tisztségviselők, amennyiben nem szavazati jogú tagok.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 xml:space="preserve">8. § A szakterületi </w:t>
      </w:r>
      <w:del w:id="42" w:author="Bence" w:date="2011-11-25T21:49:00Z">
        <w:r w:rsidRPr="00DC670B">
          <w:rPr>
            <w:rFonts w:ascii="Times New Roman" w:eastAsia="Times New Roman" w:hAnsi="Times New Roman" w:cs="Times New Roman"/>
            <w:b/>
            <w:bCs/>
            <w:sz w:val="24"/>
            <w:szCs w:val="40"/>
            <w:lang w:eastAsia="hu-HU"/>
          </w:rPr>
          <w:delText>csoportok</w:delText>
        </w:r>
      </w:del>
      <w:ins w:id="43" w:author="Bence" w:date="2011-11-25T21:49:00Z">
        <w:r w:rsidR="00625EB2">
          <w:rPr>
            <w:rFonts w:ascii="Times New Roman" w:eastAsia="Times New Roman" w:hAnsi="Times New Roman" w:cs="Times New Roman"/>
            <w:b/>
            <w:bCs/>
            <w:sz w:val="24"/>
            <w:szCs w:val="40"/>
            <w:lang w:eastAsia="hu-HU"/>
          </w:rPr>
          <w:t>bizottságok</w:t>
        </w:r>
      </w:ins>
    </w:p>
    <w:p w:rsidR="00035923" w:rsidRPr="00AA268E" w:rsidRDefault="009B11CD" w:rsidP="00A736EC">
      <w:pPr>
        <w:spacing w:after="0" w:line="240" w:lineRule="auto"/>
        <w:jc w:val="both"/>
        <w:rPr>
          <w:del w:id="44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45" w:author="Bence" w:date="2011-11-25T21:49:00Z">
        <w:r w:rsidRPr="009B11CD">
          <w:rPr>
            <w:rFonts w:ascii="Times New Roman" w:eastAsia="Times New Roman" w:hAnsi="Times New Roman" w:cs="Times New Roman"/>
            <w:sz w:val="24"/>
            <w:szCs w:val="24"/>
            <w:shd w:val="clear" w:color="auto" w:fill="E9F4F4"/>
            <w:lang w:eastAsia="hu-HU"/>
          </w:rPr>
          <w:br/>
        </w:r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(1) A könnyebb és áttekinthetőbb munkavégzés érdekében a képviselők munkájukat szakterületi csoportokban - biológia, fizika, földrajz- és földtudományi, környezettudományi, kémia, matematika - végzik.</w:delText>
        </w:r>
      </w:del>
    </w:p>
    <w:p w:rsidR="00035923" w:rsidRPr="00AA268E" w:rsidRDefault="009B11CD" w:rsidP="00A736EC">
      <w:pPr>
        <w:spacing w:after="0" w:line="240" w:lineRule="auto"/>
        <w:jc w:val="both"/>
        <w:rPr>
          <w:del w:id="46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4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(2) Bármelyik képviselő bármelyik - akár több - szakterületi csoportban dolgozhat; ehhez a képviselő megválasztásával alanyi jogot szerzett magának. Ezt a szándékát írásban jeleznie kell a megfelelő szakterület szakterületi koordinátorának. Ha a képviselő abban a szakterületi csoportban kíván dolgozni, amelyik választási csoportban bekerült, akkor erről nem kell nyilatkoznia. Amennyiben nem kíván tovább az adott szakterületi csoportban dolgozni, ezt szintén köteles írásban - haladéktalanul - jelezni.</w:delText>
        </w:r>
      </w:del>
    </w:p>
    <w:p w:rsidR="009B11CD" w:rsidRPr="00AA268E" w:rsidRDefault="009B11CD" w:rsidP="00A736EC">
      <w:pPr>
        <w:spacing w:after="0" w:line="240" w:lineRule="auto"/>
        <w:jc w:val="both"/>
        <w:rPr>
          <w:del w:id="48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49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lastRenderedPageBreak/>
          <w:delText>(3) A szakterületi csoportok nem minősülnek döntéshozó testületnek, nem hozhatnak kötelező érvényű döntéseket; ugyanakkor tagjai kötelesek az Önkormányzat döntéshozó testületei által hozott határozatokat betartani.</w:delText>
        </w:r>
      </w:del>
    </w:p>
    <w:p w:rsidR="009B11CD" w:rsidRPr="009B11CD" w:rsidRDefault="009B11CD" w:rsidP="00A736EC">
      <w:pPr>
        <w:spacing w:after="0" w:line="240" w:lineRule="auto"/>
        <w:jc w:val="both"/>
        <w:rPr>
          <w:del w:id="50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035923" w:rsidRPr="00AA268E" w:rsidRDefault="009B11CD" w:rsidP="00A736EC">
      <w:pPr>
        <w:spacing w:after="0" w:line="240" w:lineRule="auto"/>
        <w:jc w:val="both"/>
        <w:rPr>
          <w:ins w:id="51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52" w:author="Bence" w:date="2011-11-25T21:49:00Z">
        <w:r w:rsidRPr="009B11CD">
          <w:rPr>
            <w:rFonts w:ascii="Times New Roman" w:eastAsia="Times New Roman" w:hAnsi="Times New Roman" w:cs="Times New Roman"/>
            <w:sz w:val="24"/>
            <w:szCs w:val="24"/>
            <w:shd w:val="clear" w:color="auto" w:fill="E9F4F4"/>
            <w:lang w:eastAsia="hu-HU"/>
          </w:rPr>
          <w:br/>
        </w:r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(1) </w:t>
        </w:r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Minden választási szakterületi csoporthoz tartozik egy szakterületi </w:t>
        </w:r>
        <w:commentRangeStart w:id="53"/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bizottság.</w:t>
        </w:r>
      </w:ins>
      <w:commentRangeEnd w:id="53"/>
      <w:r w:rsidR="00F74530">
        <w:rPr>
          <w:rStyle w:val="Jegyzethivatkozs"/>
        </w:rPr>
        <w:commentReference w:id="53"/>
      </w:r>
    </w:p>
    <w:p w:rsidR="00035923" w:rsidRDefault="009B11CD" w:rsidP="00A736EC">
      <w:pPr>
        <w:spacing w:after="0" w:line="240" w:lineRule="auto"/>
        <w:jc w:val="both"/>
        <w:rPr>
          <w:ins w:id="54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55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(2) </w:t>
        </w:r>
        <w:r w:rsidR="00C82C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z egyes szakterületi bizottságok </w:t>
        </w:r>
        <w:r w:rsidR="00C82C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szavazati jogú </w:t>
        </w:r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tagjai a hozzá tartozó választási szakterületi csoportban megválasztott képviselők, és ha van ilyen, a választási szakterületi csoporthoz t</w:t>
        </w:r>
        <w:r w:rsidR="00005F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artozó szakterületi koordinátor</w:t>
        </w:r>
        <w:r w:rsidR="003829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 ha mint képviselő</w:t>
        </w:r>
        <w:r w:rsidR="00005F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nem tagja.</w:t>
        </w:r>
      </w:ins>
    </w:p>
    <w:p w:rsidR="00F21DDA" w:rsidRDefault="00F21DDA" w:rsidP="00A736EC">
      <w:pPr>
        <w:spacing w:after="0" w:line="240" w:lineRule="auto"/>
        <w:jc w:val="both"/>
        <w:rPr>
          <w:ins w:id="56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57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(3) A szakterületi bizottság elnöke a szakterületi koordinátor</w:t>
        </w:r>
        <w:r w:rsidR="001A5E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, kivéve a Doktorandusz Szakterületi Bizottság esetében, ahol a Doktorandusz Szakterületi Bizottság által javasolt személyek közül a Küldöttgyűlés választ a tisztségviselők megválasztásának rendje alapján.</w:t>
        </w:r>
      </w:ins>
    </w:p>
    <w:p w:rsidR="00625EB2" w:rsidRDefault="00625EB2" w:rsidP="00A736EC">
      <w:pPr>
        <w:spacing w:after="0" w:line="240" w:lineRule="auto"/>
        <w:jc w:val="both"/>
        <w:rPr>
          <w:ins w:id="58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59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  <w:r w:rsidR="003829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4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) A szakterületi bizottságok felsorolás</w:t>
        </w:r>
        <w:r w:rsidR="001D12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:</w:t>
        </w:r>
      </w:ins>
    </w:p>
    <w:p w:rsidR="00625EB2" w:rsidRDefault="00625EB2" w:rsidP="00A736EC">
      <w:pPr>
        <w:spacing w:after="0" w:line="240" w:lineRule="auto"/>
        <w:jc w:val="both"/>
        <w:rPr>
          <w:ins w:id="60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1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(a)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Biológia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választási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Biológia Szakterületi Bizottság, szakterületi koordinátora a Biológia szakterületi koordinátor.</w:t>
        </w:r>
      </w:ins>
    </w:p>
    <w:p w:rsidR="00625EB2" w:rsidRDefault="00625EB2" w:rsidP="00625EB2">
      <w:pPr>
        <w:spacing w:after="0" w:line="240" w:lineRule="auto"/>
        <w:jc w:val="both"/>
        <w:rPr>
          <w:ins w:id="62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3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(b)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Fizika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Fizika Szakterületi Bizottság, szakterületi koordinátora a Fizika szakterületi koordinátor.</w:t>
        </w:r>
      </w:ins>
    </w:p>
    <w:p w:rsidR="00625EB2" w:rsidRDefault="00625EB2" w:rsidP="00625EB2">
      <w:pPr>
        <w:spacing w:after="0" w:line="240" w:lineRule="auto"/>
        <w:jc w:val="both"/>
        <w:rPr>
          <w:ins w:id="64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5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(c)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Földrajz- és földtudományi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Földrajz- és földtudományi Szakterületi Bizottság, szakterületi koordinátora a Földrajz- és földtudományi szakterületi koordinátor.</w:t>
        </w:r>
      </w:ins>
    </w:p>
    <w:p w:rsidR="00625EB2" w:rsidRDefault="00625EB2" w:rsidP="00625EB2">
      <w:pPr>
        <w:spacing w:after="0" w:line="240" w:lineRule="auto"/>
        <w:jc w:val="both"/>
        <w:rPr>
          <w:ins w:id="66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7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(d)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Kémia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Kémia Szakterületi Bizottság, szakterületi koordinátora a Kémia szakterületi koordinátor.</w:t>
        </w:r>
      </w:ins>
    </w:p>
    <w:p w:rsidR="00625EB2" w:rsidRDefault="002F308F" w:rsidP="00625EB2">
      <w:pPr>
        <w:spacing w:after="0" w:line="240" w:lineRule="auto"/>
        <w:jc w:val="both"/>
        <w:rPr>
          <w:ins w:id="68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69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(e)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Környezettudományi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 w:rsidR="00625E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Környezettudományi Szakterületi Bizottság, szakterületi koordinátora a Környezettudományi szakterületi koordinátor.</w:t>
        </w:r>
      </w:ins>
    </w:p>
    <w:p w:rsidR="00CD3465" w:rsidRDefault="00CD3465" w:rsidP="00625EB2">
      <w:pPr>
        <w:spacing w:after="0" w:line="240" w:lineRule="auto"/>
        <w:jc w:val="both"/>
        <w:rPr>
          <w:ins w:id="70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71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(f)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Matematika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Matematika Szakterületi Bizottság, szakterületi koordinátora a Matematika szakterületi koordinátor.</w:t>
        </w:r>
      </w:ins>
    </w:p>
    <w:p w:rsidR="009B11CD" w:rsidRDefault="00CD3465" w:rsidP="00A736EC">
      <w:pPr>
        <w:spacing w:after="0" w:line="240" w:lineRule="auto"/>
        <w:jc w:val="both"/>
        <w:rPr>
          <w:ins w:id="72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73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(g)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Doktorandusz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választási szakterület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szakterületi bizottsága a Doktorandusz Szakterületi Bizottság.</w:t>
        </w:r>
      </w:ins>
    </w:p>
    <w:p w:rsidR="00516CD8" w:rsidRPr="00AA268E" w:rsidRDefault="00516CD8" w:rsidP="00516CD8">
      <w:pPr>
        <w:spacing w:after="0" w:line="240" w:lineRule="auto"/>
        <w:jc w:val="both"/>
        <w:rPr>
          <w:ins w:id="74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75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(5) A szakterületi </w:t>
        </w:r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bizottságok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munkáját szakterületi csoport</w:t>
        </w:r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ok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segíti</w:t>
        </w:r>
      </w:ins>
      <w:ins w:id="76" w:author="Bence" w:date="2011-11-26T19:55:00Z">
        <w:r w:rsidR="00A46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k</w:t>
        </w:r>
      </w:ins>
      <w:ins w:id="77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. A szakterületi csoportba a választási szakterület bármely tagja tartozhat, a szakterületi bizottság tagjai automatikusan tagjai a csoportnak. A csoportnak döntési jogköre nincs.</w:t>
        </w:r>
      </w:ins>
    </w:p>
    <w:p w:rsidR="00516CD8" w:rsidRDefault="00516CD8" w:rsidP="00A736EC">
      <w:pPr>
        <w:spacing w:after="0" w:line="240" w:lineRule="auto"/>
        <w:jc w:val="both"/>
        <w:rPr>
          <w:ins w:id="78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</w:p>
    <w:p w:rsidR="00516CD8" w:rsidRPr="00AA268E" w:rsidRDefault="00516CD8" w:rsidP="00A736EC">
      <w:pPr>
        <w:spacing w:after="0" w:line="240" w:lineRule="auto"/>
        <w:jc w:val="both"/>
        <w:rPr>
          <w:ins w:id="79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</w:p>
    <w:p w:rsidR="009B11CD" w:rsidRPr="009B11CD" w:rsidRDefault="009B11CD" w:rsidP="00A736EC">
      <w:pPr>
        <w:spacing w:after="0" w:line="240" w:lineRule="auto"/>
        <w:jc w:val="both"/>
        <w:rPr>
          <w:ins w:id="80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9.§ A mentorrendszer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mentorrendszer feladata, hogy segítse az elsős alapszakos hallgatók beilleszkedését az egyetemre.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mentorrendszer tagjai a mentorok, akikhez egy meghatározott alapszakos hallgatói csoport tartozik. A mentor segíti csoportjának tanulmányi ügyintézését, tájékoztatja őket az egyetemmel kapcsolatos aktuális eseményekről. A mentorrendszert a mentorkoordinátor irányítja, aki az Önkormányzat választott tisztségviselője.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mentorrendszer egy minden tavaszi félévben megalkotott tervezet alapján működik. A tervezetet a mentorkoordinátor a mentorok és az Önkormányzat segítségével dolgozza ki, és a Küldöttgyűlés</w:t>
      </w:r>
      <w:r w:rsidR="007055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hagyja jóvá.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Az Önkormányzat tisztségviselői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10. § A tisztségviselők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bizonyos körülhatárolt feladatok elvégzésére, a napi ügyvitellel kapcsolatos döntések meghozatalára tisztségviselőket nevez ki.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tisztségviselők, beszámolási kötelezettséggel tartoznak a Választmánynak és a Küldöttgyűlésnek, valamint az Alapítvány elnöke és titkára együttes beszámolási kötelezettséggel tartozik a Választmánynak és a Küldöttgyűlésnek.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tisztségviselők, az Alapítvány elnöke, titkára tanácskozási jogú tagjai a Választmánynak és Küldöttgyűlésnek, ha nem tagjai az Önkormányzatnak.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tisztségviselő munkáját csoport segítheti, amennyiben erről az Alapszabály tisztségviselőkről szóló része rendelkezik. Ez a csoport segíti a tisztségviselőt a döntések meghozatalában, a döntés-előkészítésben. A csoport tagjait a tisztségviselő határozza meg a szakterületek javaslata alapján.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 tisztségviselők kötelesek a feladatkörük elvégzéséhez szükséges szabályzatokat, jogszabályokat ismerni és figyelemmel kísérni, azok változásairól az önkormányzatot tájékoztatni.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(6) A tisztségviselők munkájukért állandó ösztöndíjban részesülnek.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Egy személy csak egy tisztségviselői posztot tölthet be.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§ Az elnök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működését az elnök irányítja, akit az Önkormányzat tagjai közül a Küldöttgyűlés választ.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Feladata különösen: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Küldöttgyűlés és a Választmány munkájának koordinálása;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hallgatói érdekképviselet irányítása;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az Önkormányzat képviselete kari, egyetemi és országos fórumokon, rendezvényeken.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Szenátusnak,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Dékáni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az EHÖK Küldöttgyűlésének,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az EHÖK Elnökségének,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 Kari Hallgatói Fegyelmi Testületnek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a Kar Költségvetési Bizottságának.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(h) a kari Jegyzetbizottságnak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(4) Az elnök tisztsége alapján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Tétékás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Nyúz felelős kiadója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§ Az elnökhelyettesek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Elnök munkáját az elnökhelyettesek segítik. Az elnökhelyettesek részt vesznek az Önkormányzat irányításában, a döntéshozatalban, az önkormányzati képviselet koordinálásában.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Az elnökhelyetteseket az Önkormányzat tagjai közül a Küldöttgyűlés választja.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§ Gazdasági elnökhelyettes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 gazdasági elnökhelyettes feladata az Önkormányzat gazdasági- és pénzügyeinek intézése, a költségvetés tervezetének elkészítése és felügyelete, a költségvetés analitikus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nyilvántartásának vezetése. Továbbá a gazdasági elnökhelyettes feladata az Önkormányzat leltározási feladatainak elvégzése.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gazdasági elnökhelyettes rendszeresen tájékoztatja a Választmány tagjait a költségvetés aktuális egyenlegéről.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</w:t>
      </w:r>
    </w:p>
    <w:p w:rsidR="00035923" w:rsidRPr="00AA268E" w:rsidRDefault="002F308F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81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</w:t>
      </w:r>
      <w:del w:id="82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.</w:delText>
        </w:r>
      </w:del>
      <w:ins w:id="83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)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az EHÖK </w:t>
      </w:r>
      <w:commentRangeStart w:id="84"/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Küldöttgyűlésének,</w:t>
      </w:r>
      <w:commentRangeEnd w:id="84"/>
      <w:r w:rsidR="00F74530">
        <w:rPr>
          <w:rStyle w:val="Jegyzethivatkozs"/>
        </w:rPr>
        <w:commentReference w:id="84"/>
      </w:r>
    </w:p>
    <w:p w:rsidR="009B11CD" w:rsidRPr="00AA268E" w:rsidRDefault="002F308F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85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b</w:t>
      </w:r>
      <w:del w:id="86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.</w:delText>
        </w:r>
      </w:del>
      <w:ins w:id="87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)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az EHÖK Gazdasági Bizottságának.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14. § Szervező elnökhelyettes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szervező elnökhelyettes koordinálja az Önkormányzat rendezvényeinek megszervezését, külső rendezvényeken való részvételét.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(2) A szervező elnökhelyettes a várható programokról folyamatosan tájékoztatja a Választmányt; a konkrét programok szervezése előtt részletes költségvetést és programtervet készít, amelynek megvalósulását a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Választmány támogató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határozata mellett felügyeli.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szervező elnökhelyettes munkáját a Szervező Csoport segíti.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Szervező Csoport részt vesz a rendezvények megszervezésében, az előzetes programtervek kidolgozásában és a rendezvények lebonyolításában.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§ Szociális elnökhelyettes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szociális elnökhelyettes felelős a juttatásokkal kapcsolatos érdekképviseleti munka koordinálásáért. Segíti a hallgatókat a területén felvetődő problémáik megoldásában, folyamatosan tájékoztatja őket a vonatkozó szabályok változásáról, a különböző ösztöndíj lehetőségekről, térítési kötelezettségekről.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Tisztsége alapján tagja: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Kari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Ösztöndíjbizottságnak, melynek elnöki teendőit is ellátja,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az EHÖK Küldöttgyűlésének,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az EHÖK Szociális és Ösztöndíjbizottságának,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az Egyetemi Hallgatói Szociális és Ösztöndíjbizottságnak.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16. § Tanulmányi elnökhelyettes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tanulmányi elnökhelyettes felelős a tanulmányi és a térítési ügyekkel kapcsolatos érdekképviseleti munka koordinálásáért. Segíti a hallgatókat tanulmányi problémáik megoldásában, folyamatosan tájékoztatja őket a tanulmányok végzésével kapcsolatos szabályok változásáról.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Tisztsége alapján tagja: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Kari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Tanulmányi és Oktatási Bizottságnak,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kari Kreditátviteli Bizottságnak,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 kari Jegyzetbizottságnak,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 Kari Hallgatói Fegyelmi Testületnek,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EHÖK Küldöttgyűlésének,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az EHÖK Tanulmányi Bizottságának.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tanulmányi elnökhelyettes munkáját a Tanulmányi Csoport segíti.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Tanulmányi Csoport elé javasolt véleményezésre beterjeszteni az egyetemi vagy kari tanulmányi szabályozások módosításának tervezeteit, emellett tájékoztatni kell a Tanulmányi Csoportot a jellegzetes tanulmányi problémákról.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 § A biztosok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bizonyos feladatkörök szakmai koordinálására, végrehajtására biztosokat nevez ki.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biztosokat a Küldöttgyűlés vagy a Választmány választja.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biztosok tanácskozási jogú tagjai a Választmánynak, ha nem delegáltak, illetve a Küldöttgyűlésnek, ha nem képviselők.</w:t>
      </w:r>
    </w:p>
    <w:p w:rsidR="009B11CD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(4) Az Önkormányzat biztosai: </w:t>
      </w:r>
      <w:ins w:id="88" w:author="Bence" w:date="2011-11-25T21:49:00Z"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általános biztos, esélyegyenlőségi biztos, </w:t>
        </w:r>
      </w:ins>
      <w:r w:rsidR="00936EE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főszerkesztő, informatikus, kollégiumi biztos, </w:t>
      </w:r>
      <w:del w:id="89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 xml:space="preserve">titkár, </w:delText>
        </w:r>
      </w:del>
      <w:r w:rsidR="00936EE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külügyi biztos, </w:t>
      </w:r>
      <w:del w:id="90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 xml:space="preserve">sportbiztos, </w:delText>
        </w:r>
      </w:del>
      <w:r w:rsidR="00936EE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mentorkoordinátor, </w:t>
      </w:r>
      <w:del w:id="91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esélyegyenlőségi biztos, általános biztos.</w:delText>
        </w:r>
      </w:del>
      <w:proofErr w:type="spellStart"/>
      <w:ins w:id="92" w:author="Bence" w:date="2011-11-25T21:49:00Z"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sportbiztos</w:t>
        </w:r>
        <w:proofErr w:type="spellEnd"/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titkár, </w:t>
        </w:r>
        <w:commentRangeStart w:id="93"/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tudományos bizt</w:t>
        </w:r>
      </w:ins>
      <w:r w:rsidR="00F745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o</w:t>
      </w:r>
      <w:ins w:id="94" w:author="Bence" w:date="2011-11-25T21:49:00Z"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s. </w:t>
        </w:r>
      </w:ins>
      <w:commentRangeEnd w:id="93"/>
      <w:r w:rsidR="00E05FB7">
        <w:rPr>
          <w:rStyle w:val="Jegyzethivatkozs"/>
        </w:rPr>
        <w:commentReference w:id="93"/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18. § Esélyegyenlőségi biztos</w:t>
      </w:r>
    </w:p>
    <w:p w:rsidR="00035923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esélyegyenlőségi biztos feladata a Kar hátrányos helyzetű és fogyatékkal élő hallatóinak érdekképviselete, egyetemi életbe történő beilleszkedésük segítése.</w:t>
      </w:r>
    </w:p>
    <w:p w:rsidR="00035923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Kapcsolatot tart a hátrányos helyzetű és a segítséggel élő hallgatókat segítő mentorokkal, a Tanulmányi Osztállyal együttműködve félévente összesítést készít a Karon tanulmányokat folytató hátrányos helyzetű és fogyatékkal élő hallgatókról, rendszeresen egyeztet a Kar esélyegyenlőségi koordinátorával a fogyatékos hallgatókra fordítható pénzeszközök felhasználásáról.</w:t>
      </w:r>
    </w:p>
    <w:p w:rsidR="00035923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Kar Ösztöndíjbizottságának,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az EHÖK Esélyegyenlőségi Bizottságának.</w:t>
      </w:r>
    </w:p>
    <w:p w:rsidR="009B11CD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kari Jegyzetbizottságnak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19. § Főszerkesztő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Az Önkormányzat a hallgatók hatékonyabb informálása érdekében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Tétékás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Nyúz címen hetilapot ad ki, melynek kivitelezését a főszerkesztő végzi, illetve szervezi meg.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főszerkesztő - a Választmány felhatalmazása alapján - felelős a lap nyomdai kivitelezésének megszervezéséért, a nyomdai előkészítéséért, a lap megjelentetéséhez szükséges cikkek megírásáért.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főszerkesztő a lap színvonalas megjelenése érdekében szerkesztőséget szervez, amelynek tagjai - az elvégzett munka függvényében - havi rendszerességgel eseti ösztöndíjban részesülnek.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Tisztsége alapján tagja az EHÖK Sajtó és Kommunikációs Bizottságának.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20. § Informatikus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informatikai eszközparkjának karbantartásáért és működtetéséért, az Önkormányzat honlapjának fenntartásáért az informatikus felel.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Az informatikus segíti az Önkormányzat munkatársait a munkájuk során felmerülő informatikai problémák megoldásában.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21. § Kollégiumi biztos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kollégiumi biztos koordinálja a kollégiumi ügyekkel kapcsolatos érdekképviseletet, folyamatosan tájékoztatja a hallgatókat a kollégiumi lehetőségekről, a vonatkozó szabályzatok változásairól.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(2) A kollégiumi biztos segíti az Önkormányzat és a kollégiumi diákbizottságok közötti kapcsolattartást.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 a Kollégiumi Hallgatói Önkormányzat Küldöttgyűlésének.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22. § Külügyi biztos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külügyi biztos segíti az Önkormányzat tagjait külföldi vendéghallgatások, ösztöndíjas lehetőségek felkutatásában.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külügyi biztos gondoskodik arról, hogy az állandó jellegű, külföldi ösztöndíjakról szóló információk minél szélesebb körben elérhetők legyenek a Kar hallgatói számára.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 az EHÖK Külügyi Bizottságának.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külügyi biztos munkáját a Külügyi Csoport segíti.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23. § Mentorkoordinátor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mentorkoordinátor feladata a mentorrendszer működtetése, különösen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az éves munkaterv elkészítése;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szakterületekkel együttműködve felelős a mentorok toborzásáért (a szakterületi koordinátorok véleményének figyelembevételével dönt a mentorok személyéről);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tavaszi és nyári képzések megszervezése. A képzéshez szükséges körülmények megteremtése. A képzések célja a mentorok felkészítése a 9. §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-ban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megnevezett feladataikra;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 mentorok felkészültségének mérése, a képzés során elsajátított ismeretanyag számonkérése;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(e) a mentorrendszer programjainak megszervezése;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 mentorrendszerhez kötődő rendezvényekkel (mentortábor, képzések, gólyaprogramok, gólyatábor) kapcsolatos vélemények összegyűjtése, kiértékelése.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mentorkoordinátort szakterületenként a szakterületi mentorok által választott főmentor segíti.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24. § </w:t>
      </w:r>
      <w:proofErr w:type="spellStart"/>
      <w:r>
        <w:rPr>
          <w:rFonts w:ascii="Times New Roman" w:hAnsi="Times New Roman"/>
          <w:b/>
          <w:sz w:val="24"/>
        </w:rPr>
        <w:t>Sportbiztos</w:t>
      </w:r>
      <w:proofErr w:type="spellEnd"/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sportbiztos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sportrendezvényeket szervez a Kar hallgatóinak, közreműködik az egyetemi sportélet szervezésében, Rendszeresen tájékoztatja a Kar hallgatóit az egyetemi sportolási lehetőségekről.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Tisztsége alapján tagja az EHÖK Sportügyi Bizottságának.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(3)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sportbiztos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munkáját a Sportcsoport segíti.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25. § Titkár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titkár végzi az Önkormányzat iratkezelését, a tisztségviselők kérésére intézi az önkormányzat levelezését.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titkár elkészíti - az ügyrendi szabályzatok rendelkezései alapján - a Küldöttgyűlés, illetve a Választmány emlékeztetőit.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26. § Tudományos biztos</w:t>
      </w:r>
    </w:p>
    <w:p w:rsidR="003D2CCF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tudományos biztos segíti a Kar hallgatói tudományos közéletének szervezését, tájékoztatja a hallgatókat a tudományos rendezvényekről, pályázatokról.</w:t>
      </w:r>
    </w:p>
    <w:p w:rsidR="003D2CCF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tudományos biztos segíti az Önkormányzat és a hallgatói szakmai szervezetek, illetve a szakkollégiumok közötti kapcsolattartást.</w:t>
      </w:r>
    </w:p>
    <w:p w:rsidR="003D2CCF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(3) A tudományos biztos munkáját a Tudományos Csoport segíti.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Tisztsége alapján tagja az EHÖK Tudományos Bizottságának.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27. § Általános biztos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általános biztos nem rendelkezik Alapszabályban rögzített feladatkörrel; a posztot egyedileg kidolgozott programokkal lehet megpályázni.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pályázó vállalja, hogy a programjában leírtak megvalósítására egész évben törekedni fog. A pályázatnak az Önkormányzat Alapszabályban deklarált célok valamelyikének (akár többnek is) a megvalósítását kell szolgálnia.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beérkezett pályázatokat a Küldöttgyűlés vagy a Választmány bírálhatja el, a tisztségviselő-választásra vonatkozó szabályzat szerint. Amennyiben a pályázat eredménytelen, nem kell új Küldöttgyűlést tartani.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Az általános biztos a többi tisztségviselőhöz hasonlóan állandó beszámolási kötelezettséggel tartozik a Választmánynak, illetve a Küldöttgyűlésnek, mely testületek a tisztségviselő teljesítményét a programjában leírtakhoz képest vizsgálja.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28. § Az Ellenőrző Bizottság tagjai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Küldöttgyűlés az Önkormányzat munkájának ellenőrzésére háromtagú Ellenőrző Bizottságot választ.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bizottság tagjai ellenőrzik, hogy az Önkormányzat működése a jogszabályoknak és különösen az Alapszabályának megfelelően történik-e; az esetlegesen tapasztalt szabálytalanságokról a lehető legrövidebb időn belül tájékoztatják az Önkormányzat Választmányát, illetve Küldöttgyűlését.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bizottság tagjainak az Önkormányzat tagjainak kell lenniük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bizottság tagjai maguk közül választják az Ellenőrző Bizottság elnökét, aki koordinálja és vezeti a bizottság munkáját.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Amennyiben az Ellenőrző Bizottság tagja a megválasztásakor a Választmány delegált tagja, vagy képviselői mandátummal rendelkezik, a megválasztástól számított három munkanapon belül köteles ezeket megszüntetni. Ellenkező esetben az ellenőrző bizottsági tagsága megszűnik.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29. § A szakterületi koordinátorok</w:t>
      </w:r>
    </w:p>
    <w:p w:rsidR="00F851D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Az egyes </w:t>
      </w:r>
      <w:del w:id="95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szakterületi csoportok munkájának</w:delText>
        </w:r>
      </w:del>
      <w:ins w:id="96" w:author="Bence" w:date="2011-11-25T21:49:00Z"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szakterülete</w:t>
        </w:r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ke</w:t>
        </w:r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n folyó munka</w:t>
        </w:r>
      </w:ins>
      <w:r w:rsidR="006B4876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koordinálására a Küldöttgyűlés szakterületi koordinátorokat nevez ki</w:t>
      </w:r>
      <w:ins w:id="97" w:author="Bence" w:date="2011-11-25T21:49:00Z"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kivéve a </w:t>
        </w:r>
        <w:commentRangeStart w:id="98"/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doktorandusz szakterületen</w:t>
        </w:r>
      </w:ins>
      <w:commentRangeEnd w:id="98"/>
      <w:r w:rsidR="00F25FE8">
        <w:rPr>
          <w:rStyle w:val="Jegyzethivatkozs"/>
        </w:rPr>
        <w:commentReference w:id="98"/>
      </w:r>
      <w:r w:rsidR="006B4876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.</w:t>
      </w:r>
    </w:p>
    <w:p w:rsidR="006B4876" w:rsidRPr="00AA268E" w:rsidRDefault="009B11CD" w:rsidP="00A736EC">
      <w:pPr>
        <w:spacing w:after="0" w:line="240" w:lineRule="auto"/>
        <w:jc w:val="both"/>
        <w:rPr>
          <w:ins w:id="99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100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(2</w:delText>
        </w:r>
      </w:del>
      <w:ins w:id="101" w:author="Bence" w:date="2011-11-25T21:49:00Z"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(2) A szakterületi koordinátor tisztségénél fogva a szakterületi </w:t>
        </w:r>
        <w:commentRangeStart w:id="102"/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bizottság elnöke.</w:t>
        </w:r>
      </w:ins>
      <w:commentRangeEnd w:id="102"/>
      <w:r w:rsidR="00F25FE8">
        <w:rPr>
          <w:rStyle w:val="Jegyzethivatkozs"/>
        </w:rPr>
        <w:commentReference w:id="102"/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10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  <w:r w:rsidR="006B4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3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) A szakterületi koordinátorok feladatai különösen: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Az Önkormányzat rendezvényein - ahol ez szükséges - gondoskodnak a megfelelő számú hallgató, képviselő bevonásáról a feladatok ellátásába.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Tájékoztatják a szakterület hallgatóit az őket érintő kérdésekről.</w:t>
      </w:r>
    </w:p>
    <w:p w:rsidR="00BC73A7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Összegyűjtik a szakterületi delegáltaktól a képviseleti munka során szerzett információkat, és ezekről rendszeresen tájékoztatják a Választmányt, illetve szükség esetén a Küldöttgyűlést.</w:t>
      </w:r>
    </w:p>
    <w:p w:rsidR="009B11CD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</w:t>
      </w:r>
      <w:del w:id="10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3</w:delText>
        </w:r>
      </w:del>
      <w:ins w:id="105" w:author="Bence" w:date="2011-11-25T21:49:00Z">
        <w:r w:rsidR="00BC73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4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) A szakterületi </w:t>
      </w:r>
      <w:r w:rsidR="006B4876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csoporttal</w:t>
      </w:r>
      <w:r w:rsidR="00E252DB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együtt segítik a mentorkoordinátort a saját szakos mentoraik toborzásánál, képzésénél, segítenek a szakos mentorprogramoknál felmerülő kérdésekben.</w:t>
      </w:r>
    </w:p>
    <w:p w:rsidR="00C707AF" w:rsidRPr="009B11CD" w:rsidRDefault="00C707AF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30. § Állandó ösztöndíjak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tisztségviselők, az Alapítvány elnöke és titkára munkájukért a tanév idejére állandó havi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ösztöndíjban részesülnek. Az állandó ösztöndíj havi összege az egy főre jutó éves hallgatói normatíva bizonyos százaléka, az alábbiak szerint: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az elnök: 50%;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az elnökhelyettesek és a főszerkesztő, az informatikus: 40%;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titkár: 30%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(d) a kollégiumi biztos, a külügyi biztos,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sportbiztos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a tudományos biztos: 25%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 szakterületi koordinátorok, a mentorkoordinátor 15%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Ellenőrző Bizottság tagjai és az esélyegyenlőségi biztos: 10%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Az általános biztos ösztöndíját a Küldöttgyűlés vagy a Választmány megválasztásakor határozza meg, vállalt feladatát figyelembe véve.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31. § Delegáltak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Küldöttgyűlése, illetve Választmánya az egyetemi, kari bizottságokba, illetve szükség esetén a különböző országos szervezetekbe tagokat delegál, akik az adott testületben képviselik az Önkormányzat érdekeit.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delegáltaknak az Önkormányzat tagjainak kell lenniük.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Amennyiben az adott testületbe delegáltak létszáma ezt megengedi, törekedni kell arra, hogy az egyes szakterületek lehetőség szerint arányosan legyenek képviselve.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delegáltaknak kötelességük az adott testület ülésein rendszeresen megjelenni és az ülésekről a Küldöttgyűlést minden rendes Küldöttgyűlésen tájékoztatni.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Amennyiben egy tisztségviselői poszt nincs betöltve, akkor azon testületekbe, melyeknek az Alapszabály értelmében tagja, a Küldöttgyűlés az új tisztségviselő megválasztásáig új tagot delegál.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Az Önkormányzat működése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32. §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választási ciklusokban működik; egy ciklus az alakuló Küldöttgyűlésen kezdődik és a következő alakuló Küldöttgyűlésen ér véget.</w:t>
      </w:r>
      <w:ins w:id="106" w:author="Bence" w:date="2011-11-26T22:14:00Z">
        <w:r w:rsidR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 Az adott évre megválasztott Küldöttgyűlés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del w:id="107" w:author="Bence" w:date="2011-11-26T22:14:00Z">
        <w:r w:rsidDel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A</w:delText>
        </w:r>
      </w:del>
      <w:ins w:id="108" w:author="Bence" w:date="2011-11-26T22:14:00Z">
        <w:r w:rsidR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a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z alakuló Küldöttgyűlésen áll fel és kezdi meg</w:t>
      </w:r>
      <w:del w:id="109" w:author="Bence" w:date="2011-11-26T22:14:00Z">
        <w:r w:rsidDel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 működését az adott évre megválasztott Küldöttgyűlés</w:delText>
        </w:r>
      </w:del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illetve ennek kezdetével szűnik meg az előző Küldöttgyűlés és az általa megválasztott tisztségviselők és delegáltak mandátuma; a záró Küldöttgyűlésen (amelynek meg kell előznie a következő alakuló Küldöttgyűlést) az Önkormányzat tisztségviselői beszámolnak éves munkájukról. Amelyik tisztségviselőnek nem fogadják el a záró beszámolóját, azt a következő alakuló Küldöttgyűlésen csak kétharmados többséggel lehet tisztségviselőnek megválasztani. Ez a rendelkezés felülírja a tisztségviselők választásáról szóló 36. § egyszerű többségről szóló részét.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Ha egy tisztségviselő mandátuma bármilyen okból megszűnik, 4 héten belül be kell számolnia a tisztség megszűnéséig végzett munkájáról. Ennek el nem készítése vagy el nem fogadása esetén a leköszönő tisztségviselőkkel megegyező szankció érvényes rájuk.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(3) A záró Küldöttgyűlést minden évben, legkorábban az őszi regisztrációs időszakban kell megtartani.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Az alakuló Küldöttgyűlést minden évben a rendes évi választásokat követően, az őszi szorgalmi időszakban, legkésőbb a szorgalmi időszak harmadik hetének végéig kell megtartani.</w:t>
      </w:r>
    </w:p>
    <w:p w:rsidR="00F851DE" w:rsidRPr="00AA268E" w:rsidRDefault="009B11CD" w:rsidP="00A736EC">
      <w:pPr>
        <w:spacing w:after="0" w:line="240" w:lineRule="auto"/>
        <w:jc w:val="both"/>
        <w:rPr>
          <w:del w:id="110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111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 xml:space="preserve">(5) Ha bármely más tisztségviselő jogviszonya szűnik meg a tavaszi félév záróvizsga-időszakának végén, abszolutórium megszerzése miatt, akkor az elnök a következő alakuló </w:delText>
        </w:r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lastRenderedPageBreak/>
          <w:delText>Küldöttgyűlésig megbízottat nevezhet ki a poszt betöltésére. (A megbízott csak az elnök, a Küldöttgyűlés és a Választmány döntéseit hajthatja végre.)</w:delText>
        </w:r>
      </w:del>
    </w:p>
    <w:p w:rsidR="00F851DE" w:rsidRPr="00AA268E" w:rsidRDefault="009B11CD" w:rsidP="00A736EC">
      <w:pPr>
        <w:spacing w:after="0" w:line="240" w:lineRule="auto"/>
        <w:jc w:val="both"/>
        <w:rPr>
          <w:ins w:id="112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11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(5) </w:t>
        </w:r>
        <w:r w:rsidR="002C5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Ha egy tisztségviselői poszt</w:t>
        </w:r>
      </w:ins>
      <w:r w:rsidR="00B66F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(kivéve az Ellenőrző Bizottság esetén)</w:t>
      </w:r>
      <w:ins w:id="114" w:author="Bence" w:date="2011-11-25T21:49:00Z">
        <w:r w:rsidR="002C5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nincs </w:t>
        </w:r>
        <w:commentRangeStart w:id="115"/>
        <w:r w:rsidR="002C5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betöltve, akkor </w:t>
        </w:r>
      </w:ins>
      <w:commentRangeEnd w:id="115"/>
      <w:r w:rsidR="00B66F7F">
        <w:rPr>
          <w:rStyle w:val="Jegyzethivatkozs"/>
        </w:rPr>
        <w:commentReference w:id="115"/>
      </w:r>
      <w:ins w:id="116" w:author="Bence" w:date="2011-11-25T21:49:00Z">
        <w:r w:rsidR="002C5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az elnök megbízott tisztségviselőt nevezhet ki</w:t>
        </w:r>
        <w:r w:rsidR="008B38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a következő Küldöttgyűlésig.</w:t>
        </w:r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A megbízott tisztségviselő feladatai megegyeznek a tisztségviselő</w:t>
        </w:r>
      </w:ins>
      <w:r w:rsidR="009A3B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Alapszabályban leírt</w:t>
      </w:r>
      <w:ins w:id="117" w:author="Bence" w:date="2011-11-25T21:49:00Z">
        <w:r w:rsidR="00936E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feladataival, kivéve a delegál</w:t>
        </w:r>
        <w:r w:rsidR="008B38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tságokat. A delegáltságokról a Küldöttgyűlés, vagy a Küldöttgyűlés felhatalmazása esetén a Választmány dönt. A megbízott tisztségviselőnek döntési jogköre nincs, azt az elnök, a Választmány és a Küldöttgyűlés gyakorolja.</w:t>
        </w:r>
        <w:r w:rsidR="00C92E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A megbízott tisztségviselő nem jogosult a tisztségviselőknek járó állandó ösztöndíjra</w:t>
        </w:r>
      </w:ins>
      <w:r w:rsidR="00B66F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A képviselő-választás rendjéről az Alapszabály melléklete rendelkezik.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Az Önkormányzat Küldöttgyűlésének rendes ülését – nem számítva a záró, illetve az alakuló Küldöttgyűlést - minden félévben legalább kétszer össze kell hívni.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A Küldöttgyűlések között a Választmány üléseit a szorgalmi időszakban legalább kéthetente egyszer, a vizsgaidőszakban szükség szerint, de legalább egyszer össze kell hívni.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DC670B">
        <w:rPr>
          <w:rFonts w:ascii="Times New Roman" w:hAnsi="Times New Roman"/>
          <w:b/>
          <w:sz w:val="28"/>
          <w:u w:val="single"/>
        </w:rPr>
        <w:t>A tisztségviselők és a delegáltak választása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33. § Tisztségviselők választása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="007055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tisztségviselők megválasztását az Alapszabály vonatkozó rendelkezései szerint a Választmány vagy a Küldöttgyűlés végzi. </w:t>
      </w:r>
      <w:del w:id="11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Minden tisztségviselő megválasztása azonos rendben, titkos szavazással történik</w:delText>
        </w:r>
      </w:del>
      <w:ins w:id="119" w:author="Bence" w:date="2011-11-25T21:49:00Z">
        <w:r w:rsidR="006006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 tisztségviselők megválasztása azonos rendben, titkos szavazással történik, kivéve az Ellenőrző Bizottság tagjai</w:t>
        </w:r>
        <w:r w:rsidR="004C10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t és a szakterületi koordinátorokat. Az Ellenőrző Bizottság tagjait </w:t>
        </w:r>
        <w:r w:rsidR="006006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 delegáltak választásáról szóló 37. § (4) alapján listára való titkos szavazással kell megválasztani.</w:t>
        </w:r>
        <w:r w:rsidR="004C10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A szakterületi koordinátorok esetében a tisztségviselők megválasztásának rendjét kell alkalmazni, kivéve a</w:t>
        </w:r>
        <w:commentRangeStart w:id="120"/>
        <w:r w:rsidR="004C10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jelöltállításnál</w:t>
        </w:r>
      </w:ins>
      <w:r w:rsidR="004C10E0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.</w:t>
      </w:r>
      <w:commentRangeEnd w:id="120"/>
      <w:r w:rsidR="007070DD">
        <w:rPr>
          <w:rStyle w:val="Jegyzethivatkozs"/>
        </w:rPr>
        <w:commentReference w:id="120"/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34. § Jelöltállítás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Jelöltet a Választmány vagy a Küldöttgyűlés tanácskozási vagy szavazati jogú tagja állíthat.</w:t>
      </w:r>
    </w:p>
    <w:p w:rsidR="00F851D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jelöltnek nyilatkoznia kell, a jelölés elfogadásáról. Ez történhet az ülésen, szóban, illetve előzetesen, írásban, amikor az illető az elnöknek eljuttatott nyilatkozatában jelzi, hogy jelölése esetén elfogadja-e a jelölést.</w:t>
      </w:r>
    </w:p>
    <w:p w:rsidR="00FB111E" w:rsidRPr="00FB111E" w:rsidRDefault="007F2166" w:rsidP="00FB111E">
      <w:pPr>
        <w:spacing w:after="0" w:line="100" w:lineRule="atLeast"/>
        <w:jc w:val="both"/>
        <w:rPr>
          <w:ins w:id="121" w:author="Bence" w:date="2011-11-25T21:49:00Z"/>
          <w:rFonts w:ascii="Times New Roman" w:hAnsi="Times New Roman"/>
          <w:color w:val="000000"/>
          <w:sz w:val="24"/>
          <w:rPrChange w:id="122" w:author="Bence" w:date="2011-11-26T14:19:00Z">
            <w:rPr>
              <w:ins w:id="123" w:author="Bence" w:date="2011-11-25T21:49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 w:themeFill="background1"/>
              <w:lang w:eastAsia="hu-HU"/>
            </w:rPr>
          </w:rPrChange>
        </w:rPr>
        <w:pPrChange w:id="124" w:author="Bence" w:date="2011-11-26T14:19:00Z">
          <w:pPr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(3) </w:t>
      </w:r>
      <w:ins w:id="125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Jelölni csak olyan személyt lehet, aki a Küldöttgyűlés előtt 48 órával pályázatot nyújtott be az adott tisztségre és azt a képviselőknek elektronikusan </w:t>
        </w:r>
        <w:commentRangeStart w:id="126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eljuttatta</w:t>
        </w:r>
      </w:ins>
      <w:commentRangeEnd w:id="126"/>
      <w:ins w:id="127" w:author="Bence" w:date="2011-11-26T14:19:00Z">
        <w:r w:rsidR="00C950CE">
          <w:rPr>
            <w:rStyle w:val="Jegyzethivatkozs"/>
          </w:rPr>
          <w:commentReference w:id="126"/>
        </w:r>
      </w:ins>
      <w:ins w:id="128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.</w:t>
        </w:r>
        <w:r w:rsidR="00B143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</w:ins>
      <w:ins w:id="129" w:author="Bence" w:date="2011-11-26T14:19:00Z">
        <w:r w:rsidR="00C950CE">
          <w:rPr>
            <w:rFonts w:ascii="Times New Roman" w:hAnsi="Times New Roman"/>
            <w:color w:val="000000"/>
            <w:sz w:val="24"/>
          </w:rPr>
          <w:t>Különösen indokolt esetben a Küldöttgyűlés négyötödös többséggel pályázatot be nem nyújtott jelöltet is állíthat.</w:t>
        </w:r>
        <w:r w:rsidR="00C950CE">
          <w:rPr>
            <w:rFonts w:ascii="Calibri" w:hAnsi="Calibri"/>
          </w:rPr>
          <w:commentReference w:id="130"/>
        </w:r>
      </w:ins>
    </w:p>
    <w:p w:rsidR="009B11CD" w:rsidRDefault="009B11CD" w:rsidP="00A736EC">
      <w:pPr>
        <w:spacing w:after="0" w:line="240" w:lineRule="auto"/>
        <w:jc w:val="both"/>
        <w:rPr>
          <w:ins w:id="131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132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</w:t>
        </w:r>
        <w:r w:rsidR="004C10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4</w:t>
        </w:r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) 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Tisztségviselő tisztségviselőnek </w:t>
      </w:r>
      <w:del w:id="13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 xml:space="preserve">nem </w:delText>
        </w:r>
      </w:del>
      <w:ins w:id="134" w:author="Bence" w:date="2011-11-25T21:49:00Z">
        <w:r w:rsidR="004868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csak abban az esetben </w:t>
        </w:r>
      </w:ins>
      <w:r w:rsidR="0048682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jelölhető</w:t>
      </w:r>
      <w:ins w:id="135" w:author="Bence" w:date="2011-11-25T21:49:00Z">
        <w:r w:rsidR="004868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ha a jelenlegi tisztségéről olyan hatállyal lemond, hogy a jelenlegi tisztsége megszűnik, mielőtt az új tisztségviselő megválasztása hatályba nem lép. A lemondás akkor is hatályba lép, ha nem a jelölt kerül </w:t>
        </w:r>
        <w:commentRangeStart w:id="136"/>
        <w:r w:rsidR="004868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megválasztásra.</w:t>
        </w:r>
      </w:ins>
      <w:commentRangeEnd w:id="136"/>
      <w:r w:rsidR="007070DD">
        <w:rPr>
          <w:rStyle w:val="Jegyzethivatkozs"/>
        </w:rPr>
        <w:commentReference w:id="136"/>
      </w:r>
    </w:p>
    <w:p w:rsidR="004C10E0" w:rsidRPr="00AA268E" w:rsidRDefault="004C10E0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137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(5) Szakterületi koordinátorok esetében csak olyan személy jelölhető, akit a szakterületi koordinátorhoz tartozó szakterületi bizottság határozatban jelölhetőnek minősít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35. § A jelöltek meghallgatása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jelöltek a szavazás előtt egymás távollétében röviden ismertetik elképzeléseiket a poszt betöltéséről, majd távollétükben a Választmány vagy a Küldöttgyűlés vitát folytat a jelöltek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alkalmasságáról. Jelen paragrafus szabályozása alól a tisztségviselőt megválasztó testület kétharmados szavazással hozott határozata mellett lehet eltérni.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36. § A szavazás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 tisztségviselők megválasztása minden esetben egyenként, titkosan történik; az egyes szavazások azonban történhetnek egy szavazólapon. Ebben az esetben a szavazólapon egyenként fel kell tüntetni, hogy a szavazó melyik </w:t>
      </w:r>
      <w:del w:id="138" w:author="Bence" w:date="2011-11-26T22:16:00Z">
        <w:r w:rsidRPr="00AA268E" w:rsidDel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tisztségviselőre </w:delText>
        </w:r>
      </w:del>
      <w:ins w:id="139" w:author="Bence" w:date="2011-11-26T22:16:00Z">
        <w:r w:rsidR="006D2ECF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posztra</w:t>
        </w:r>
        <w:r w:rsidR="006D2ECF" w:rsidRPr="00AA268E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 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melyik személyt kívánja megválasztani. Ha egy vagy több posztra csak egy jelölt van, akkor az adott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jelölt(</w:t>
      </w:r>
      <w:proofErr w:type="spellStart"/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ek</w:t>
      </w:r>
      <w:proofErr w:type="spell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) elfogadását egy "igen" szavazattal is lehet jelezni. Ha valaki egyik jelöltet sem tartja alkalmasnak, nem szavazatot adhat le. Az egyértelműen nem azonosítható szavazólapok érvénytelen szavazatnak minősülnek.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Egy jelölt esetén a tisztségviselő</w:t>
      </w:r>
      <w:ins w:id="140" w:author="Bence" w:date="2011-11-26T22:17:00Z">
        <w:r w:rsidR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-</w:t>
        </w:r>
      </w:ins>
      <w:del w:id="141" w:author="Bence" w:date="2011-11-26T22:17:00Z">
        <w:r w:rsidRPr="00AA268E" w:rsidDel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 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választás legfeljebb három fordulóból áll. Az első fordulóban a tisztségviselő megválasztásához kétharmados többség kell. Amennyiben a tisztségviselő megválasztása sikertelen</w:t>
      </w:r>
      <w:ins w:id="142" w:author="Bence" w:date="2011-11-26T22:17:00Z">
        <w:r w:rsidR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,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második fordulót kell tartani, ahol szintén kétharmados többség kell a megválasztásához. Amennyiben ez is sikertelen harmadik fo</w:t>
      </w:r>
      <w:r w:rsidR="007055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rdulót kell tartani, ahol egyszerű többséggel is megválasztható. A 35. § rendelkezéseit csak az első két forduló esetén kötelező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Két jelölt esetén a tisztségviselő</w:t>
      </w:r>
      <w:ins w:id="143" w:author="Bence" w:date="2011-11-26T22:17:00Z">
        <w:r w:rsidR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-</w:t>
        </w:r>
      </w:ins>
      <w:del w:id="144" w:author="Bence" w:date="2011-11-26T22:17:00Z">
        <w:r w:rsidDel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 </w:delText>
        </w:r>
      </w:del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választás legfeljebb három fordulóból áll. Az első fordulóban a kétharmados többséget kapott jelölt kerül megválasztásra. Amennyiben egyik jelölt sem éri el a kétharmados többséget</w:t>
      </w:r>
      <w:ins w:id="145" w:author="Bence" w:date="2011-11-26T22:17:00Z">
        <w:r w:rsidR="008021C4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,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második fordulót kell tartani. A második fordulóban a kétharmados többséget kapott jelölt kerül megválasztásra. Amennyiben egyik jelölt sem éri el a kétharmados többséget, úgy harmadik fordulót kell tartani, ahol az egyszerű többséget kapott jelölt kerül megválasztásra. A 35. § rendelkezéseit csak az első két forduló esetén kötelező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Kettőnél több jelölt esetén a választás legfeljebb öt fordulóból áll. Az első fordulóban a kettő legtöbb szavazatot kapott jelölt kerül be a második fordulóba. A második fordulóban a kétharmados többséget kapott jelölt kerül megválasztásra. Amennyiben egyik jelölt sem kap kétharmados többséget, úgy a 34. § alapján újra jelölteket kell állítani. Amennyiben egy jelölt van az új jelöltállítás után, úgy a 35. § (2) bekezdés rendelkezéseit kötelező alkalmazni. Amennyiben két jelölt van az új jelöltállítás után, úgy a 35. § (3) bekezdés rendelkezéseit kötelező alkalmazni. Ha az új jelöltállítás után is több mint két jelölt van, úgy harmadik fordulót kell tartani, ahonnan a két legtöbb szavazatot kapott jelölt kerül be a negyedik fordulóba. A negyedik fordulóban a kétharmados többséget kapott jelölt kerül megválasztásra. Amennyiben egyik jelölt sem éri el a kétharmados többséget úgy ötödik fordulót kell tartani, ahol az egyszerű többséget kapott jelölt kerül megválasztásra. A 35. § rendelkezéseit csak az első négy forduló esetén kötelező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 Kuratórium elnökének és titkárának megválasztásának menetére a tisztségviselők választásának menetére vonatkozó szabályokat kell megfelelően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Eredménytelen választás esetén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(a) ha az adott posztra csak a Küldöttgyűlés választhat tisztségviselőt, akkor 8 napon belül rendes Küldöttgyűlést kell összehívni, </w:t>
      </w:r>
      <w:del w:id="146" w:author="Bence" w:date="2011-11-26T14:22:00Z">
        <w:r w:rsidDel="0068512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ahol a Küldöttgyűlés dönthet az Alapszabály módosításáról, vagy új választást tarthat;</w:delText>
        </w:r>
      </w:del>
      <w:ins w:id="147" w:author="Bence" w:date="2011-11-26T14:22:00Z">
        <w:r w:rsidR="0068512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, amely nem lehet az összehívástól számított egy hónapnál később.</w:t>
        </w:r>
      </w:ins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ha az adott posztra a Választmány állíthat tisztségviselőt, választmányi ülést kell összehívni, ahol új kísérlet történik a poszt betöltésére. Amennyiben ez eredménytelen, rendes Küldöttgyűlést kell összehívni, ahol a Küldöttgyűlés dönthet arról, hogy a poszt betöltetlen maradjon.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Amennyiben az elnök megválasztása eredménytelen, a Küldöttgyűlés köteles szótöbbséggel ügyvivő elnököt kijelölni, és megjelölni a következő Küldöttgyűlés időpontját.</w:t>
      </w:r>
      <w:ins w:id="148" w:author="Bence" w:date="2011-11-25T21:49:00Z">
        <w:r w:rsidR="002C5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</w:ins>
      <w:ins w:id="149" w:author="Bence" w:date="2011-11-26T14:24:00Z">
        <w:r w:rsidR="006851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lastRenderedPageBreak/>
          <w:t>Az ügyvivő elnök feladatai megegyeznek az elnök alapszabályban leírt feladataival. Az elnök tisztségnél fogva történő delegáltságairól a Küldöttgyűlés dönt. Az ügyvivő elnök a Küldöttgyűlés vagy a Választmány döntéseit hajthatja csak végre.</w:t>
        </w:r>
      </w:ins>
      <w:del w:id="150" w:author="Bence" w:date="2011-11-26T14:24:00Z">
        <w:r w:rsidR="007070DD" w:rsidDel="00685125">
          <w:rPr>
            <w:rStyle w:val="Jegyzethivatkozs"/>
          </w:rPr>
          <w:commentReference w:id="151"/>
        </w:r>
      </w:del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A tisztségviselő mandátumának megszűnése után köteles a megválasztott tisztségviselőnek a lezárt és függő ügyeket, a tevékenységhez szükséges információkat átadni, az átadásról jegyzőkönyvet készíteni, valamint azt 15 napon belül eljuttatni az egyetem és a Kar vezetéséhez.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37. § Delegáltak választása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Delegáltak választása esetén a jelöltállítás kérdésében a 34. § rendelkezéseit kell alkalmazni.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jelölteket a 35. § alapján csak akkor kell meghallgatni, ha ezt legalább egy képviselő kéri.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Ha egy bizottságba csak egy tagot lehet delegálni, a delegáltak megválasztására a tisztségviselők megválasztására vonatkozó 36. § (2) rendelkezéseit kell alkalmazni.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Ha egy bizottságba több tagot lehet delegálni, akkor a jelöltekről listán kell szavazni. A támogató szavazatok száma alapján sorrendbe állított jelöltek közül, a bizottságba delegálható tagok számának megfelelően a legtöbb szavazatot kapott jelöltek kerülnek delegálásra.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Ha két soron következő jelölt ugyanannyi szavazatot kapott, és mindkettőjük megválasztásával a Küldöttgyűlés túllépi a bizottságba delegálható tagok számát, új fordulót kell tartani. Ebben a fordulóban már csak az ezekre az azonos számú szavazatot kapott jelöltekre lehet szavazni, a bizottságba a legtöbb szavazatot kapott jelöltek kerülnek be. Ha így sem sikerül a kérdést eldönteni, újabb szavazási fordulókat kell tartani, amelybe mindig az azonos számú szavazatot betöltött jelöltek kerülnek be. Amennyiben két egymás után következő választási fordulóba pontosan ugyanazon jelöltek kerülnek be, és a kérdést a második fordulóban sem sikerül eldönteni, a választást eredménytelennek kell nyilvánítani</w:t>
      </w:r>
      <w:del w:id="152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..</w:delText>
        </w:r>
      </w:del>
      <w:ins w:id="153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.</w:t>
        </w:r>
      </w:ins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A Kuratórium és a Felügyelő Bizottság tagjainak megválasztására a delegáltak megválasztására vonatkozó szabályokat kell megfelelően alkalmazni.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Az EHÖK Küldöttgyűlésének doktorandusz tagját a Küldöttgyűlés delegálja.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Azon delegáltságokat melyekről 11-29. §§ rendelkeznek, a Küldöttgyűlés jelöltállítás és szavazás nélkül tudomásul veszi.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38. § Lemondás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Amennyiben egy tisztségviselő, vagy delegált munkáját nem kívánja többé ellátni,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ezen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szándékát írásban jeleznie és indokolnia kell a Küldöttgyűlésnek. Amennyiben a lemondó nem kér szavazást, akkor a lemondási nyilatkozatában rögzített időpontban, vagy ennek hiányában a lemondás pillanatában megszűnik a mandátuma. A lemondás miatt megüresedő tisztség</w:t>
      </w:r>
      <w:ins w:id="154" w:author="Bence" w:date="2011-11-26T14:26:00Z">
        <w:r w:rsidR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 betöltéséről a </w:t>
        </w:r>
        <w:proofErr w:type="gramStart"/>
        <w:r w:rsidR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Küldöttgyűlés</w:t>
        </w:r>
        <w:r w:rsidR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ab/>
          <w:t>,</w:t>
        </w:r>
        <w:proofErr w:type="gramEnd"/>
        <w:r w:rsidR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 a</w:t>
        </w:r>
      </w:ins>
      <w:del w:id="155" w:author="Bence" w:date="2011-11-26T14:26:00Z">
        <w:r w:rsidRPr="00AA268E" w:rsidDel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 vagy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delegáltság betöltéséről a </w:t>
      </w:r>
      <w:del w:id="156" w:author="Bence" w:date="2011-11-26T14:26:00Z">
        <w:r w:rsidRPr="00AA268E" w:rsidDel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Küldöttgyűlés gondoskodik.</w:delText>
        </w:r>
      </w:del>
      <w:ins w:id="157" w:author="Bence" w:date="2011-11-26T14:26:00Z">
        <w:r w:rsidR="00C3075C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delegáló testület gondoskodik.</w:t>
        </w:r>
      </w:ins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DC670B">
        <w:rPr>
          <w:rFonts w:ascii="Times New Roman" w:hAnsi="Times New Roman"/>
          <w:b/>
          <w:sz w:val="28"/>
          <w:u w:val="single"/>
        </w:rPr>
        <w:t>A tisztségviselőkkel és a képviselőkkel szemben alkalmazható szankciók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39. § A tisztségviselőkkel szemben alkalmazható szankciók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Ha az Önkormányzat tisztségviselőjének munkájával kapcsolatban panasz merül fel, az ügyrendben meghatározott módon, napirendi pontként bármely erre jogosult személy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kezdeményezheti a tisztségviselő rendkívüli beszámoltatását a Választmánynál vagy a Küldöttgyűlésnél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Ha a rendes vagy rendkívüli beszámolóját a testület nem fogadja el, a tisztségviselő egyhavi ösztöndíját meg kell vonni. Az el nem fogadott beszámolót követő második Választmányon a tisztségviselőnek ismételt beszámolót kell tennie.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Ha egy tisztségviselő ösztöndíját egy testület egyszer már megvonta, és az ismételt beszámolót is elutasítja, a testületi ülés vezetője automatikusan javasolni köteles a tisztségviselő felmentését. A felmentés támogatása esetén rendkívüli Küldöttgyűlést kell összehívni, amely kétharmados többséggel dönthet a tisztségviselő felmentéséről. Az ismételt beszámolót el nem fogadó testületi ülés és a felmentésre hivatott testületi ülés között eltelt időszakban a tisztségviselő ösztöndíjának kiutalását fel kell függeszteni.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40. § A képviselőkkel szemben alkalmazható szankciók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Ha egy képviselő egy cikluson (tanév) belül a TTK HÖK Küldöttgyűlésén (rendkívüli Küldöttgyűlés is) kétszer van távol kimentés (kimentést az elnöknél, titkárnál, Ellenőrző Bizottságnál lehet kérni) nélkül, automatikusan, elfogadás nélkül megszűnik a képviselői mandátuma, amely után a helyére történő delegálás szabályait az Alapszabály melléklete tartalmazza. Amennyiben egy képviselő egy cikluson (tanév) belül a TTK HÖK Küldöttgyűlésén (rendkívüli Küldöttgyűlés is) négyszer nem vesz rész (függetlenül attól, hogy írt kimentést), automatikusan, elfogadás nélkül megszűnik a képviselői mandátuma, amely után a helyére történő delegálás szabályait az Alapszabály melléklete tartalmazza.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 képviselők megválasztásának rendje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41. § A Választási Bizottság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Küldöttgyűlés - kétharmados többséggel – legalább háromtagú Választási Bizottságot választ. A Választási Bizottságnak az Önkormányzat tagjaiból kell állnia; megválasztásukkor nyilatkozniuk kell arról, hogy a következő ciklusban nem kívánnak </w:t>
      </w:r>
      <w:proofErr w:type="gram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képviselők</w:t>
      </w:r>
      <w:proofErr w:type="gram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lenni, és nem is indulhatnak a választásokon.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42. § A szakterületi </w:t>
      </w:r>
      <w:commentRangeStart w:id="158"/>
      <w:r>
        <w:rPr>
          <w:rFonts w:ascii="Times New Roman" w:hAnsi="Times New Roman"/>
          <w:b/>
          <w:sz w:val="24"/>
        </w:rPr>
        <w:t>beosztás</w:t>
      </w:r>
      <w:commentRangeEnd w:id="158"/>
      <w:r w:rsidR="007070DD">
        <w:rPr>
          <w:rStyle w:val="Jegyzethivatkozs"/>
        </w:rPr>
        <w:commentReference w:id="158"/>
      </w:r>
    </w:p>
    <w:p w:rsidR="007A010A" w:rsidRDefault="0070550A" w:rsidP="00A736EC">
      <w:pPr>
        <w:spacing w:after="0" w:line="240" w:lineRule="auto"/>
        <w:jc w:val="both"/>
        <w:rPr>
          <w:ins w:id="159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ins w:id="160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(1) 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választáson az Önkormányzat tagjai indulhatnak. A szavazás </w:t>
      </w:r>
      <w:del w:id="161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szakterületi csoportonként</w:delText>
        </w:r>
      </w:del>
      <w:ins w:id="162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szakterületenként</w:t>
        </w:r>
      </w:ins>
      <w:r w:rsidR="00095859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történik</w:t>
      </w:r>
      <w:ins w:id="163" w:author="Bence" w:date="2011-11-26T14:26:00Z">
        <w:r w:rsidR="00C5382E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.</w:t>
        </w:r>
      </w:ins>
      <w:del w:id="164" w:author="Bence" w:date="2011-11-26T14:26:00Z">
        <w:r w:rsidR="009B11CD" w:rsidRPr="00AA268E" w:rsidDel="00C5382E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,</w:delText>
        </w:r>
      </w:del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ins w:id="165" w:author="Bence" w:date="2011-11-26T14:26:00Z">
        <w:r w:rsidR="00C5382E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A</w:t>
        </w:r>
      </w:ins>
      <w:del w:id="166" w:author="Bence" w:date="2011-11-26T14:26:00Z">
        <w:r w:rsidR="009B11CD" w:rsidRPr="00AA268E" w:rsidDel="00C5382E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a</w:delText>
        </w:r>
      </w:del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z Önkormányzat tagjai </w:t>
      </w:r>
      <w:del w:id="167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azokban</w:delText>
        </w:r>
      </w:del>
      <w:ins w:id="168" w:author="Bence" w:date="2011-11-25T21:49:00Z">
        <w:r w:rsidR="00095859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azok</w:t>
        </w:r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on</w:t>
        </w:r>
      </w:ins>
      <w:r w:rsidR="00095859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</w:t>
      </w:r>
      <w:del w:id="169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szakterületi csoportokban</w:delText>
        </w:r>
      </w:del>
      <w:ins w:id="170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</w:t>
        </w:r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eken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indulhatnak és választhatnak, amely szakterületekhez tartoznak. Egy jelölt csak egy </w:t>
      </w:r>
      <w:del w:id="171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szakterületi csoportban</w:delText>
        </w:r>
      </w:del>
      <w:ins w:id="172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</w:t>
        </w:r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en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indulhat, de valamennyi szakterületén szavazhat.</w:t>
      </w:r>
      <w:r w:rsidR="007A01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</w:p>
    <w:p w:rsidR="00F851DE" w:rsidRPr="00AA268E" w:rsidRDefault="00A467AF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ins w:id="173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(2) Az Önkormányzat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hét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területre tagolódik.</w:t>
        </w:r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</w:ins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szakok, minor szakirányok és tanári modulok felosztása </w:t>
      </w:r>
      <w:del w:id="174" w:author="Bence" w:date="2011-11-25T21:49:00Z">
        <w:r w:rsidR="009B11CD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szakterületi csoportok szerint:</w:delText>
        </w:r>
      </w:del>
      <w:ins w:id="175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szakterületek</w:t>
        </w:r>
      </w:ins>
      <w:ins w:id="176" w:author="Bence" w:date="2011-11-26T19:56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szerint:</w:t>
        </w:r>
      </w:ins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17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1.</w:delText>
        </w:r>
      </w:del>
      <w:ins w:id="178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(a)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Biológia</w:t>
      </w:r>
      <w:ins w:id="179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biológia </w:t>
      </w:r>
      <w:del w:id="180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181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biológia minor szakirány, biológus </w:t>
      </w:r>
      <w:del w:id="182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183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tanári MA biológiatanári modullal, biológia tanár, biológus.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18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2.</w:delText>
        </w:r>
      </w:del>
      <w:ins w:id="185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(b)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Fizika</w:t>
      </w:r>
      <w:ins w:id="186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fizika </w:t>
      </w:r>
      <w:del w:id="18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188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fizika minor szakirány, biofizikus </w:t>
      </w:r>
      <w:del w:id="189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MSc, csillagász MSc</w:delText>
        </w:r>
      </w:del>
      <w:ins w:id="190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fizikus </w:t>
      </w:r>
      <w:del w:id="191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192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del w:id="19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MA</w:delText>
        </w:r>
      </w:del>
      <w:ins w:id="194" w:author="Bence" w:date="2011-11-25T21:49:00Z">
        <w:r w:rsidR="00C70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fizikatanári modullal, fizika tanár, alkalmazott fizikus, csillagász, fizikus, fizikus-mérnök, informatikus fizikus, technika.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195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3.</w:delText>
        </w:r>
      </w:del>
      <w:ins w:id="196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(c)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Földrajz- és földtudományi</w:t>
      </w:r>
      <w:ins w:id="197" w:author="Bence" w:date="2011-11-25T21:49:00Z"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földrajz </w:t>
      </w:r>
      <w:del w:id="19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199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földtudományi </w:t>
      </w:r>
      <w:del w:id="200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201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földrajz minor szakirány,</w:t>
      </w:r>
      <w:r w:rsidR="007A01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ins w:id="202" w:author="Bence" w:date="2011-11-25T21:49:00Z">
        <w:r w:rsidR="007A010A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csillagász </w:t>
        </w:r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  <w:r w:rsidR="007A010A"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geofizikus </w:t>
      </w:r>
      <w:del w:id="20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04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 xml:space="preserve">geográfus </w:t>
      </w:r>
      <w:del w:id="205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06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geológus </w:t>
      </w:r>
      <w:del w:id="20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08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meteorológus </w:t>
      </w:r>
      <w:del w:id="209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10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del w:id="211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MA</w:delText>
        </w:r>
      </w:del>
      <w:ins w:id="212" w:author="Bence" w:date="2011-11-25T21:49:00Z">
        <w:r w:rsidR="00C70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földrajztanári modullal, földrajz tanár, geofizikus, geográfus, geológus, meteorológus.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213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4.</w:delText>
        </w:r>
      </w:del>
      <w:ins w:id="214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(d)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Kémia</w:t>
      </w:r>
      <w:ins w:id="215" w:author="Bence" w:date="2011-11-25T21:49:00Z"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kémia </w:t>
      </w:r>
      <w:del w:id="216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217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minor szakirány, anyagtudomány </w:t>
      </w:r>
      <w:del w:id="21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19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vegyész </w:t>
      </w:r>
      <w:del w:id="220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21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del w:id="222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MA</w:delText>
        </w:r>
      </w:del>
      <w:ins w:id="223" w:author="Bence" w:date="2011-11-25T21:49:00Z">
        <w:r w:rsidR="00C70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kémiatanári modullal, kémia tanár, informatikus vegyész, vegyész.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22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5.</w:delText>
        </w:r>
      </w:del>
      <w:ins w:id="225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(e)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Környezettudományi</w:t>
      </w:r>
      <w:ins w:id="226" w:author="Bence" w:date="2011-11-25T21:49:00Z"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környezettan </w:t>
      </w:r>
      <w:del w:id="22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228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környezettan minor szakirány, környezettudomány </w:t>
      </w:r>
      <w:del w:id="229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30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környezettan tanár, környezettudomány.</w:t>
      </w:r>
    </w:p>
    <w:p w:rsidR="00F851D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del w:id="231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6.</w:delText>
        </w:r>
      </w:del>
      <w:ins w:id="232" w:author="Bence" w:date="2011-11-25T21:49:00Z"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(f)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Matematika</w:t>
      </w:r>
      <w:ins w:id="233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 w:rsidR="007D49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matematika </w:t>
      </w:r>
      <w:del w:id="234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BSc</w:delText>
        </w:r>
      </w:del>
      <w:ins w:id="235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alapszak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matematika minor szakirány, alkalmazott matematikus </w:t>
      </w:r>
      <w:del w:id="236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37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biztosítási és pénzügyi matematika </w:t>
      </w:r>
      <w:del w:id="238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39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matematikus </w:t>
      </w:r>
      <w:del w:id="240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MSc</w:delText>
        </w:r>
      </w:del>
      <w:ins w:id="241" w:author="Bence" w:date="2011-11-25T21:49:00Z"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del w:id="242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MA</w:delText>
        </w:r>
      </w:del>
      <w:ins w:id="243" w:author="Bence" w:date="2011-11-25T21:49:00Z">
        <w:r w:rsidR="00C70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matematikatanári modullal, matematika tanár, alkalmazott matematikus, matematikus.</w:t>
      </w:r>
    </w:p>
    <w:p w:rsidR="009B11CD" w:rsidRPr="00AA268E" w:rsidRDefault="009B11CD" w:rsidP="00A736EC">
      <w:pPr>
        <w:spacing w:after="0" w:line="240" w:lineRule="auto"/>
        <w:jc w:val="both"/>
        <w:rPr>
          <w:del w:id="244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del w:id="245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7. A doktoranduszokat a választások alatt egy külön szakterületnek kell tekinteni.</w:delText>
        </w:r>
      </w:del>
    </w:p>
    <w:p w:rsidR="009B11CD" w:rsidRPr="009B11CD" w:rsidRDefault="009B11CD" w:rsidP="00A736EC">
      <w:pPr>
        <w:spacing w:after="0" w:line="240" w:lineRule="auto"/>
        <w:jc w:val="both"/>
        <w:rPr>
          <w:del w:id="246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7D492A" w:rsidRDefault="007D492A" w:rsidP="00A736EC">
      <w:pPr>
        <w:spacing w:after="0" w:line="240" w:lineRule="auto"/>
        <w:jc w:val="both"/>
        <w:rPr>
          <w:ins w:id="247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248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(g) Doktorandusz </w:t>
        </w:r>
        <w:r w:rsidR="00F21D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szak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terület: a Kar összes doktori iskolájának hallgatója.</w:t>
        </w:r>
      </w:ins>
    </w:p>
    <w:p w:rsidR="007A010A" w:rsidRPr="00AA268E" w:rsidRDefault="007D492A" w:rsidP="00A736EC">
      <w:pPr>
        <w:spacing w:after="0" w:line="240" w:lineRule="auto"/>
        <w:jc w:val="both"/>
        <w:rPr>
          <w:ins w:id="249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250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(3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) A </w:t>
        </w:r>
        <w:r w:rsidR="005B44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Tudományk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ommunikáció a természettudományban </w:t>
        </w:r>
        <w:r w:rsidR="000958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mesterszak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hallgatói beiratkozáskor kötelesek </w:t>
        </w:r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írásban 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nyilatkozni</w:t>
        </w:r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a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Küldöttgyűlésnek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hogy melyik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választási területnek</w:t>
        </w:r>
        <w:r w:rsidR="007A0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kívánnak a tagjai lenni. Döntésüket félévente egyszer a regisztrációs időszakban</w:t>
        </w:r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,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Küldöttgyűlés</w:t>
        </w:r>
        <w:r w:rsidR="000A2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felé tett írásos nyilatkozattal változtathatják meg.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Választásuk során nem választhatják a doktorandusz szakterületet.</w:t>
        </w:r>
      </w:ins>
      <w:r w:rsidR="008C28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Azon hallgatók esetében, akik a választásokig nem nyilatkoznak, a Választási </w:t>
      </w:r>
      <w:proofErr w:type="gramStart"/>
      <w:r w:rsidR="008C28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Bizottság sorsolással</w:t>
      </w:r>
      <w:proofErr w:type="gramEnd"/>
      <w:r w:rsidR="008C28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dönt a besorolásról.</w:t>
      </w:r>
    </w:p>
    <w:p w:rsidR="009B11CD" w:rsidRPr="009B11CD" w:rsidRDefault="009B11CD" w:rsidP="00A736EC">
      <w:pPr>
        <w:spacing w:after="0" w:line="240" w:lineRule="auto"/>
        <w:jc w:val="both"/>
        <w:rPr>
          <w:ins w:id="251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43. § A választások kiírása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választások időpontját a tavaszi félév szorgalmi időszakának második felére a Választási Bizottság írja ki. A kiírásban meg kell jelölni a jelöltállítás kezdetének és végének időpontját, valamint a szavazás idejét és helyét. A kiírást le kell közölni az Önkormányzat lapjában, meg kell jelentetni az Önkormányzat honlapján.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Jelöltállításra legalább két, szavazásra minimum egy, maximum két hetet kell biztosítani.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44. § A választás menete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választáson az Önkormányzat</w:t>
      </w:r>
      <w:del w:id="252" w:author="Bence" w:date="2011-11-26T22:08:00Z">
        <w:r w:rsidRPr="00AA268E" w:rsidDel="008520D6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 xml:space="preserve"> Kar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bármely hallgatója indulhat; indulási szándékát a jelöltállítási időszakban írásban jeleznie kell a Választási Bizottságnak.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szavazás a Választási Bizottság által elkészített szavazólapokon történik. A szavazólapokon fel kell tüntetni az adott szakterület</w:t>
      </w:r>
      <w:del w:id="253" w:author="Bence" w:date="2011-11-26T22:18:00Z">
        <w:r w:rsidRPr="00AA268E" w:rsidDel="0074348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i csoport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nevét, a szakterület</w:t>
      </w:r>
      <w:ins w:id="254" w:author="Bence" w:date="2011-11-26T22:19:00Z">
        <w:r w:rsidR="0074348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>hez</w:t>
        </w:r>
      </w:ins>
      <w:del w:id="255" w:author="Bence" w:date="2011-11-26T22:19:00Z">
        <w:r w:rsidRPr="00AA268E" w:rsidDel="0074348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i csoport</w:delText>
        </w:r>
      </w:del>
      <w:del w:id="256" w:author="Bence" w:date="2011-11-26T22:18:00Z">
        <w:r w:rsidRPr="00AA268E" w:rsidDel="0074348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delText>hoz</w:delText>
        </w:r>
      </w:del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tartozó jelöltek nevét és szakját betűrendben, illetve amennyiben a jelölt hozzájárul, maximum igazolványkép méretű fotóját és lehetővé kell tenni, hogy a szavazók a támogatni kívánt – maximum öt, doktoranduszok esetén maximum három – jelöltet egyértelműen megjelölhessék.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szavazást a Választási Bizottság bonyolítja le. A szavazást a szavazási időszakban minden oktatási napon a 8-18 óráig terjedő időszakban legalább négy órán keresztül biztosítani kell a választási kiírásban megjelölt helyen.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szavazás titkos; a szavazatokat a választók a Választási Bizottság által lezárt urnákban helyezik el. Az urnákat a szavazási időszak végéig felbontani tilos.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45. § A szavazás végeredménye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 Választási Bizottság a szavazási időszak vége után legkésőbb három munkanappal </w:t>
      </w:r>
      <w:proofErr w:type="gram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megállapítja</w:t>
      </w:r>
      <w:proofErr w:type="gram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és nyilvánosságra hozza a szavazás végeredményét. A választás eredményét meg kell jelentetni az Önkormányzat honlapján.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választás érvényes, ha azon a hallgatók legalább egynegyede részt vett.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választás eredményének megállapítása az alábbiak alapján történik: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Minden szakterületről az öt legtöbb szavazatot szerző lesz képviselő, kivéve a doktoranduszokat, ahonnan legfeljebb három fő. Ha ennél kevesebben indulnak egy szakterületen, akkor értelemszerűen mindenki képviselő lesz, aki birtokolja legalább az adott szakterületen leadott szavazatok tizenöt százalékát.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Amennyiben egy szakterületen nincsen öt (doktoranduszok esetében három), az 1. pont alapján megválasztott képviselő, akkor az öt, illetve három, valamint a megválasztott képviselők számának különbsége hozzáadódik a részvételi arány alapján kiosztandó tizenkét helyhez.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Amennyiben vannak még a szakterületen leadott szavazatok tizenöt százalékát megszerző jelöltek, minden szakterületen megállapításra kerül a szakterületi részvételi arány (az adott szakterületen szavazatot leadó hallgatók száma osztva az adott szakterület összes hallgatójának számával). Egy táblázatot kell készíteni, amelynek oszlopai jelölik sorban a szakterületeket. Az első sorban szerepel az adott szakterület részvételi aránya, következő sorban a részvételi arányok fele, a következőben a harmada, így egészen a részvételi arány tizedéig. Ezután a legnagyobb számot tartalmazó oszlophoz tartozó szakterületi csoport legtöbb szavazatot szerző jelöltje kerül be a képviselők közé, majd a második legnagyobb számot tartalmazó oszlophoz tartozó szakterületi csoport jelöltje stb., egészen addig, míg van még szavazatot szerző jelölt, vagy ezen a módon a 2. pontban kiszámolt számú hely betöltésre nem került. Ha olyan szakterület csoport kerül sorra, amelyik nem tud felmutatni szavazatot szerző jelöltet, a következő legnagyobb számot kell tekinteni.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(7) Amennyiben az előző eljárás után is vannak még a szakterületen leadott szavazatok tizenöt százalékát megszerző jelöltek, úgy </w:t>
      </w:r>
      <w:ins w:id="257" w:author="Bence" w:date="2011-11-26T22:19:00Z">
        <w:r w:rsidR="00743485">
          <w:rPr>
            <w:rFonts w:ascii="Times New Roman" w:hAnsi="Times New Roman"/>
            <w:color w:val="000000" w:themeColor="text1"/>
            <w:sz w:val="24"/>
            <w:shd w:val="clear" w:color="auto" w:fill="FFFFFF" w:themeFill="background1"/>
          </w:rPr>
          <w:t xml:space="preserve">ők </w:t>
        </w:r>
      </w:ins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 képviselők póttagjai lesznek.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Amennyiben megüresedik egy képviselői hely, a szakterületen legtöbb szavazatot elérő póttag kerül a képviselő helyére; ha nincs ilyen, akkor a 3. pontban leírtak szerint kell megállapítani a póttag személyét.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E9F4F4"/>
        </w:rPr>
      </w:pPr>
    </w:p>
    <w:p w:rsidR="001B6689" w:rsidRPr="00DC670B" w:rsidRDefault="0070550A" w:rsidP="001B6689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Záró és hatályba léptető rendelkezések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del w:id="258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8C38D7" w:rsidRPr="00DC670B" w:rsidRDefault="008C38D7" w:rsidP="008C38D7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6</w:t>
      </w:r>
      <w:r w:rsidRPr="00DC670B">
        <w:rPr>
          <w:rFonts w:ascii="Times New Roman" w:hAnsi="Times New Roman"/>
          <w:b/>
          <w:sz w:val="24"/>
        </w:rPr>
        <w:t>. §</w:t>
      </w:r>
    </w:p>
    <w:p w:rsidR="008C38D7" w:rsidRPr="00AA268E" w:rsidRDefault="008C38D7" w:rsidP="008C38D7">
      <w:pPr>
        <w:spacing w:after="0" w:line="240" w:lineRule="auto"/>
        <w:jc w:val="both"/>
        <w:rPr>
          <w:ins w:id="259" w:author="Bence" w:date="2011-11-25T21:49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ins w:id="260" w:author="Bence" w:date="2011-11-25T21:49:00Z">
        <w:r w:rsidRPr="00A736EC">
          <w:rPr>
            <w:rFonts w:ascii="Times New Roman" w:eastAsia="Times New Roman" w:hAnsi="Times New Roman" w:cs="Times New Roman"/>
            <w:sz w:val="24"/>
            <w:szCs w:val="24"/>
            <w:shd w:val="clear" w:color="auto" w:fill="E9F4F4"/>
            <w:lang w:eastAsia="hu-HU"/>
          </w:rPr>
          <w:br/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A Tudománykommunikáció a természettudomány</w:t>
        </w:r>
      </w:ins>
      <w:ins w:id="261" w:author="Bence" w:date="2011-11-26T19:56:00Z">
        <w:r w:rsidR="00A467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ban</w:t>
        </w:r>
      </w:ins>
      <w:ins w:id="262" w:author="Bence" w:date="2011-11-25T21:49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 mesterszak jelenlegi hallgatói legkésőbb a 2012-ik évi választások jelöltállítási időszakának kezdete előtti utolsó munkanapig kötelesek írásban jelezni, hogy mely szakterület tagjai kívánnak </w:t>
        </w:r>
        <w:commentRangeStart w:id="263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lenni.</w:t>
        </w:r>
      </w:ins>
      <w:commentRangeEnd w:id="263"/>
      <w:r w:rsidR="00A41C41">
        <w:rPr>
          <w:rStyle w:val="Jegyzethivatkozs"/>
        </w:rPr>
        <w:commentReference w:id="263"/>
      </w:r>
    </w:p>
    <w:p w:rsidR="001B6689" w:rsidRPr="009B11CD" w:rsidRDefault="001B6689" w:rsidP="00A736EC">
      <w:pPr>
        <w:spacing w:after="0" w:line="240" w:lineRule="auto"/>
        <w:jc w:val="center"/>
        <w:rPr>
          <w:ins w:id="264" w:author="Bence" w:date="2011-11-25T21:49:00Z"/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ins w:id="265" w:author="Bence" w:date="2011-11-25T21:49:00Z"/>
          <w:rFonts w:ascii="Times New Roman" w:eastAsia="Times New Roman" w:hAnsi="Times New Roman" w:cs="Times New Roman"/>
          <w:b/>
          <w:bCs/>
          <w:sz w:val="24"/>
          <w:szCs w:val="40"/>
          <w:lang w:eastAsia="hu-HU"/>
        </w:rPr>
      </w:pPr>
      <w:ins w:id="266" w:author="Bence" w:date="2011-11-25T21:49:00Z">
        <w:r w:rsidRPr="00DC670B">
          <w:rPr>
            <w:rFonts w:ascii="Times New Roman" w:eastAsia="Times New Roman" w:hAnsi="Times New Roman" w:cs="Times New Roman"/>
            <w:b/>
            <w:bCs/>
            <w:sz w:val="24"/>
            <w:szCs w:val="40"/>
            <w:lang w:eastAsia="hu-HU"/>
          </w:rPr>
          <w:t>4</w:t>
        </w:r>
        <w:r w:rsidR="001B6689">
          <w:rPr>
            <w:rFonts w:ascii="Times New Roman" w:eastAsia="Times New Roman" w:hAnsi="Times New Roman" w:cs="Times New Roman"/>
            <w:b/>
            <w:bCs/>
            <w:sz w:val="24"/>
            <w:szCs w:val="40"/>
            <w:lang w:eastAsia="hu-HU"/>
          </w:rPr>
          <w:t>7</w:t>
        </w:r>
        <w:r w:rsidRPr="00DC670B">
          <w:rPr>
            <w:rFonts w:ascii="Times New Roman" w:eastAsia="Times New Roman" w:hAnsi="Times New Roman" w:cs="Times New Roman"/>
            <w:b/>
            <w:bCs/>
            <w:sz w:val="24"/>
            <w:szCs w:val="40"/>
            <w:lang w:eastAsia="hu-HU"/>
          </w:rPr>
          <w:t>. §</w:t>
        </w:r>
      </w:ins>
    </w:p>
    <w:p w:rsidR="00235B79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736EC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Az Alapszabály jelen formájában a Szenátus </w:t>
      </w:r>
      <w:del w:id="267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2011. június</w:delText>
        </w:r>
      </w:del>
      <w:ins w:id="268" w:author="Bence" w:date="2011-11-25T21:49:00Z">
        <w:r w:rsidR="008C38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2012</w:t>
        </w:r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 xml:space="preserve">. </w:t>
        </w:r>
        <w:r w:rsidR="008C38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március</w:t>
        </w:r>
      </w:ins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27-ei támogató határozatával </w:t>
      </w:r>
      <w:del w:id="269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delText>lépett</w:delText>
        </w:r>
      </w:del>
      <w:ins w:id="270" w:author="Bence" w:date="2011-11-25T21:49:00Z">
        <w:r w:rsidRPr="00AA2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  <w:lang w:eastAsia="hu-HU"/>
          </w:rPr>
          <w:t>lép</w:t>
        </w:r>
      </w:ins>
      <w:r w:rsidR="008C38D7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hatályba.</w:t>
      </w:r>
    </w:p>
    <w:sectPr w:rsidR="00235B79" w:rsidRPr="00AA268E" w:rsidSect="00235B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Erre azért van szükség, mert később felhasználnánk ilyen típusú szavazási módot.</w:t>
      </w:r>
    </w:p>
  </w:comment>
  <w:comment w:id="11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 xml:space="preserve">Ez azért van </w:t>
      </w:r>
      <w:proofErr w:type="gramStart"/>
      <w:r>
        <w:t>itt</w:t>
      </w:r>
      <w:proofErr w:type="gramEnd"/>
      <w:r>
        <w:t xml:space="preserve"> mert hivatkozunk rá, de csak később volt eddig leírva (a részletezés most is hátul van).</w:t>
      </w:r>
    </w:p>
  </w:comment>
  <w:comment w:id="14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csak csere, hogy később egyszerűbb legyen az élet a sorrend miatt.</w:t>
      </w:r>
    </w:p>
  </w:comment>
  <w:comment w:id="30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azért van, hogy a végső hatalom mindig a KGY kezében legyen, mint ahogy az most is van.</w:t>
      </w:r>
    </w:p>
  </w:comment>
  <w:comment w:id="33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eddig az ügyrendben volt, most beemeltük ide, és az eddigi szokásjoghoz alakítottuk.</w:t>
      </w:r>
    </w:p>
  </w:comment>
  <w:comment w:id="36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Már maga az Alapszabály rendelkezik.</w:t>
      </w:r>
    </w:p>
  </w:comment>
  <w:comment w:id="41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Eddig lehetett volna választmányi tag doktorandusz is valamelyik másik szakterület helyett.</w:t>
      </w:r>
    </w:p>
  </w:comment>
  <w:comment w:id="53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a bizottságok részletes szabályozása, lásd a részletes indoklást az indoklásért</w:t>
      </w:r>
      <w:r>
        <w:sym w:font="Wingdings" w:char="F04A"/>
      </w:r>
    </w:p>
    <w:p w:rsidR="00E05FB7" w:rsidRDefault="00E05FB7">
      <w:pPr>
        <w:pStyle w:val="Jegyzetszveg"/>
      </w:pPr>
    </w:p>
    <w:p w:rsidR="00E05FB7" w:rsidRDefault="00E05FB7">
      <w:pPr>
        <w:pStyle w:val="Jegyzetszveg"/>
      </w:pPr>
      <w:r>
        <w:t xml:space="preserve">Röviden a lényeg: csak a megválasztott és arra a szakterületre megválasztott képviselőknek van legitimitása arra, hogy döntsön. A </w:t>
      </w:r>
      <w:proofErr w:type="spellStart"/>
      <w:r>
        <w:t>szacskó</w:t>
      </w:r>
      <w:proofErr w:type="spellEnd"/>
      <w:r>
        <w:t xml:space="preserve"> azért tagja, mert a dékán is tagja a Kari Tanácsnak. Az új szakterületi csoport az </w:t>
      </w:r>
      <w:proofErr w:type="gramStart"/>
      <w:r>
        <w:t>más</w:t>
      </w:r>
      <w:proofErr w:type="gramEnd"/>
      <w:r>
        <w:t xml:space="preserve"> mint ami eddig volt, viszont ugyanaz, mint ahogy eddig használtuk. A SZACS a bizottság alatt van és segíti. </w:t>
      </w:r>
    </w:p>
    <w:p w:rsidR="00E05FB7" w:rsidRDefault="00E05FB7">
      <w:pPr>
        <w:pStyle w:val="Jegyzetszveg"/>
      </w:pPr>
    </w:p>
    <w:p w:rsidR="00E05FB7" w:rsidRDefault="00E05FB7">
      <w:pPr>
        <w:pStyle w:val="Jegyzetszveg"/>
      </w:pPr>
      <w:r>
        <w:t xml:space="preserve">A koncepció az, hogy általában a </w:t>
      </w:r>
      <w:proofErr w:type="spellStart"/>
      <w:r>
        <w:t>szacs</w:t>
      </w:r>
      <w:proofErr w:type="spellEnd"/>
      <w:r>
        <w:t xml:space="preserve"> gyűlik </w:t>
      </w:r>
      <w:proofErr w:type="gramStart"/>
      <w:r>
        <w:t>össze</w:t>
      </w:r>
      <w:proofErr w:type="gramEnd"/>
      <w:r>
        <w:t xml:space="preserve"> hogy a szakos kérdéseket megvitassák, hivatalos, jegyzőkönyvezett bizottsági ülést csak akkor kell tartani, amikor </w:t>
      </w:r>
      <w:proofErr w:type="spellStart"/>
      <w:r>
        <w:t>szacskóválasztás</w:t>
      </w:r>
      <w:proofErr w:type="spellEnd"/>
      <w:r>
        <w:t xml:space="preserve"> vagy bizottsági delegálások van.</w:t>
      </w:r>
    </w:p>
    <w:p w:rsidR="00E05FB7" w:rsidRDefault="00E05FB7">
      <w:pPr>
        <w:pStyle w:val="Jegyzetszveg"/>
      </w:pPr>
    </w:p>
    <w:p w:rsidR="00E05FB7" w:rsidRDefault="00E05FB7">
      <w:pPr>
        <w:pStyle w:val="Jegyzetszveg"/>
      </w:pPr>
      <w:r>
        <w:t xml:space="preserve">A bizottságnak egyetlen valódi hatalma van, csak olyan ember választható </w:t>
      </w:r>
      <w:proofErr w:type="spellStart"/>
      <w:r>
        <w:t>szacskónak</w:t>
      </w:r>
      <w:proofErr w:type="spellEnd"/>
      <w:r>
        <w:t xml:space="preserve"> akit ők előzőleg jóváhagynak. </w:t>
      </w:r>
    </w:p>
  </w:comment>
  <w:comment w:id="84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Formázás.</w:t>
      </w:r>
    </w:p>
  </w:comment>
  <w:comment w:id="93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Betűrendbe kerültek és bekerült a tudományos biztos.</w:t>
      </w:r>
    </w:p>
  </w:comment>
  <w:comment w:id="98" w:author="Bence" w:date="2011-11-26T14:25:00Z" w:initials="B">
    <w:p w:rsidR="00F25FE8" w:rsidRDefault="00F25FE8">
      <w:pPr>
        <w:pStyle w:val="Jegyzetszveg"/>
      </w:pPr>
      <w:r>
        <w:rPr>
          <w:rStyle w:val="Jegyzethivatkozs"/>
        </w:rPr>
        <w:annotationRef/>
      </w:r>
      <w:r>
        <w:t xml:space="preserve">Pontosítás, mert eddig akár doktorandusz </w:t>
      </w:r>
      <w:proofErr w:type="spellStart"/>
      <w:r>
        <w:t>szacskó</w:t>
      </w:r>
      <w:proofErr w:type="spellEnd"/>
      <w:r>
        <w:t xml:space="preserve"> is lehetett volna.</w:t>
      </w:r>
    </w:p>
  </w:comment>
  <w:comment w:id="102" w:author="Bence" w:date="2011-11-26T14:25:00Z" w:initials="B">
    <w:p w:rsidR="00F25FE8" w:rsidRDefault="00F25FE8">
      <w:pPr>
        <w:pStyle w:val="Jegyzetszveg"/>
      </w:pPr>
      <w:r>
        <w:rPr>
          <w:rStyle w:val="Jegyzethivatkozs"/>
        </w:rPr>
        <w:annotationRef/>
      </w:r>
      <w:r w:rsidR="00B66F7F">
        <w:t>Ez lenne a természetes.</w:t>
      </w:r>
    </w:p>
  </w:comment>
  <w:comment w:id="115" w:author="Bence" w:date="2011-11-26T14:25:00Z" w:initials="B">
    <w:p w:rsidR="00B66F7F" w:rsidRDefault="00B66F7F">
      <w:pPr>
        <w:pStyle w:val="Jegyzetszveg"/>
      </w:pPr>
      <w:r>
        <w:rPr>
          <w:rStyle w:val="Jegyzethivatkozs"/>
        </w:rPr>
        <w:annotationRef/>
      </w:r>
      <w:r>
        <w:t xml:space="preserve">Ez a működőképesség megőrzése miatt fontos. A delegáltakat így is külön- külön kell eldönteni, tehát az elnök nem fogja tudni eldönteni, hogy ki menjen Kari Tanácsra, csak a normális </w:t>
      </w:r>
      <w:r w:rsidR="007070DD">
        <w:t xml:space="preserve">ügymenet megőrzése miatt lesz (tehát addig </w:t>
      </w:r>
      <w:proofErr w:type="gramStart"/>
      <w:r w:rsidR="007070DD">
        <w:t>lesz</w:t>
      </w:r>
      <w:proofErr w:type="gramEnd"/>
      <w:r w:rsidR="007070DD">
        <w:t xml:space="preserve"> aki intézi a tanulmányi ügyeket).</w:t>
      </w:r>
    </w:p>
  </w:comment>
  <w:comment w:id="120" w:author="Bence" w:date="2011-11-26T14:25:00Z" w:initials="B">
    <w:p w:rsidR="007070DD" w:rsidRDefault="007070DD">
      <w:pPr>
        <w:pStyle w:val="Jegyzetszveg"/>
      </w:pPr>
      <w:r>
        <w:rPr>
          <w:rStyle w:val="Jegyzethivatkozs"/>
        </w:rPr>
        <w:annotationRef/>
      </w:r>
      <w:r>
        <w:t xml:space="preserve">Ez pontosítás, hogy az </w:t>
      </w:r>
      <w:proofErr w:type="spellStart"/>
      <w:r>
        <w:t>EB-t</w:t>
      </w:r>
      <w:proofErr w:type="spellEnd"/>
      <w:r>
        <w:t xml:space="preserve"> lehessen delegáltként választani, plusz, hogy </w:t>
      </w:r>
      <w:proofErr w:type="spellStart"/>
      <w:r>
        <w:t>szacskót</w:t>
      </w:r>
      <w:proofErr w:type="spellEnd"/>
      <w:r>
        <w:t xml:space="preserve"> csak a bizottság jóváhagyásával lehet.</w:t>
      </w:r>
    </w:p>
  </w:comment>
  <w:comment w:id="126" w:author="Bence" w:date="2011-11-26T14:25:00Z" w:initials="B">
    <w:p w:rsidR="00C950CE" w:rsidRDefault="00C950CE">
      <w:pPr>
        <w:pStyle w:val="Jegyzetszveg"/>
      </w:pPr>
      <w:r>
        <w:rPr>
          <w:rStyle w:val="Jegyzethivatkozs"/>
        </w:rPr>
        <w:annotationRef/>
      </w:r>
      <w:r>
        <w:t xml:space="preserve">Ide kellett a négyötöd. A pályázás miatt nem lehet majd olyat csinálni, hogy a </w:t>
      </w:r>
      <w:proofErr w:type="spellStart"/>
      <w:r>
        <w:t>KGYnak</w:t>
      </w:r>
      <w:proofErr w:type="spellEnd"/>
      <w:r>
        <w:t xml:space="preserve"> fogalma sincs, hogy milyen személyi kérdések lesznek és a tisztségviselőket is motiválja a jól átgondolt pályázat készítésére. A négyötöd azért kell, hogy azért ha </w:t>
      </w:r>
      <w:proofErr w:type="spellStart"/>
      <w:r>
        <w:t>vmi</w:t>
      </w:r>
      <w:proofErr w:type="spellEnd"/>
      <w:r>
        <w:t xml:space="preserve"> nagy gáz van, akkor el lehessen térni, de ha csak kétharmad lenne, az kicsit olyan lenne, mintha </w:t>
      </w:r>
      <w:proofErr w:type="gramStart"/>
      <w:r>
        <w:t>szar</w:t>
      </w:r>
      <w:proofErr w:type="gramEnd"/>
      <w:r>
        <w:t xml:space="preserve"> lenne az alapszabály, hanem azt hogy ez nagyon komoly dolog, hogy valaki nem tisztelte meg a </w:t>
      </w:r>
      <w:proofErr w:type="spellStart"/>
      <w:r>
        <w:t>KGYt</w:t>
      </w:r>
      <w:proofErr w:type="spellEnd"/>
      <w:r>
        <w:t xml:space="preserve"> egy pályázattal.</w:t>
      </w:r>
    </w:p>
  </w:comment>
  <w:comment w:id="130" w:author="" w:date="2011-11-26T14:25:00Z" w:initials="">
    <w:p w:rsidR="00C950CE" w:rsidRDefault="00C950CE" w:rsidP="00C950CE">
      <w:r>
        <w:pgNum/>
      </w:r>
      <w:proofErr w:type="gramStart"/>
      <w:r>
        <w:t>h</w:t>
      </w:r>
      <w:proofErr w:type="gramEnd"/>
      <w:r>
        <w:pgNum/>
      </w:r>
      <w:r>
        <w:t>a</w:t>
      </w:r>
      <w:r>
        <w:pgNum/>
      </w:r>
      <w:r>
        <w:t>s</w:t>
      </w:r>
      <w:r>
        <w:pgNum/>
      </w:r>
      <w:r>
        <w:t>z</w:t>
      </w:r>
      <w:r>
        <w:pgNum/>
      </w:r>
      <w:r>
        <w:t>n</w:t>
      </w:r>
      <w:r>
        <w:pgNum/>
      </w:r>
      <w:r>
        <w:t>á</w:t>
      </w:r>
      <w:r>
        <w:pgNum/>
      </w:r>
      <w:r>
        <w:t>l</w:t>
      </w:r>
      <w:r>
        <w:pgNum/>
      </w:r>
      <w:r>
        <w:t>t</w:t>
      </w:r>
      <w:r>
        <w:pgNum/>
      </w:r>
      <w:r>
        <w:t>u</w:t>
      </w:r>
      <w:r>
        <w:pgNum/>
      </w:r>
      <w:r>
        <w:t>k</w:t>
      </w:r>
      <w:r>
        <w:pgNum/>
      </w:r>
      <w:r>
        <w:t>.</w:t>
      </w:r>
      <w:r>
        <w:pgNum/>
      </w:r>
      <w:r>
        <w:t xml:space="preserve"> </w:t>
      </w:r>
      <w:r>
        <w:pgNum/>
      </w:r>
      <w:r>
        <w:t>A</w:t>
      </w:r>
      <w:r>
        <w:pgNum/>
      </w:r>
      <w:r>
        <w:t xml:space="preserve"> </w:t>
      </w:r>
      <w:r>
        <w:pgNum/>
      </w:r>
      <w:r>
        <w:t>S</w:t>
      </w:r>
      <w:r>
        <w:pgNum/>
      </w:r>
      <w:r>
        <w:t>Z</w:t>
      </w:r>
      <w:r>
        <w:pgNum/>
      </w:r>
      <w:r>
        <w:t>A</w:t>
      </w:r>
      <w:r>
        <w:pgNum/>
      </w:r>
      <w:r>
        <w:t>C</w:t>
      </w:r>
      <w:r>
        <w:pgNum/>
      </w:r>
      <w:r>
        <w:t>S</w:t>
      </w:r>
      <w:r>
        <w:pgNum/>
      </w:r>
      <w:r>
        <w:t xml:space="preserve"> </w:t>
      </w:r>
      <w:r>
        <w:pgNum/>
      </w:r>
      <w:r>
        <w:t>a</w:t>
      </w:r>
      <w:r>
        <w:pgNum/>
      </w:r>
      <w:r>
        <w:t xml:space="preserve"> </w:t>
      </w:r>
      <w:r>
        <w:pgNum/>
      </w:r>
      <w:r>
        <w:t>b</w:t>
      </w:r>
      <w:r>
        <w:pgNum/>
      </w:r>
      <w:r>
        <w:t>i</w:t>
      </w:r>
      <w:r>
        <w:pgNum/>
      </w:r>
      <w:r>
        <w:t>z</w:t>
      </w:r>
      <w:r>
        <w:pgNum/>
      </w:r>
      <w:r>
        <w:t>o</w:t>
      </w:r>
      <w:r>
        <w:pgNum/>
      </w:r>
      <w:r>
        <w:t>t</w:t>
      </w:r>
      <w:r>
        <w:pgNum/>
      </w:r>
      <w:r>
        <w:t>t</w:t>
      </w:r>
      <w:r>
        <w:pgNum/>
      </w:r>
      <w:r>
        <w:t>s</w:t>
      </w:r>
      <w:r>
        <w:pgNum/>
      </w:r>
      <w:r>
        <w:t>á</w:t>
      </w:r>
      <w:r>
        <w:pgNum/>
      </w:r>
      <w:r>
        <w:t>g</w:t>
      </w:r>
      <w:r>
        <w:pgNum/>
      </w:r>
      <w:r>
        <w:t xml:space="preserve"> </w:t>
      </w:r>
      <w:r>
        <w:pgNum/>
      </w:r>
      <w:r>
        <w:t>a</w:t>
      </w:r>
      <w:r>
        <w:pgNum/>
      </w:r>
      <w:r>
        <w:t>l</w:t>
      </w:r>
      <w:r>
        <w:pgNum/>
      </w:r>
      <w:r>
        <w:t>a</w:t>
      </w:r>
      <w:r>
        <w:pgNum/>
      </w:r>
      <w:r>
        <w:t>t</w:t>
      </w:r>
      <w:r>
        <w:pgNum/>
      </w:r>
      <w:r>
        <w:t>t</w:t>
      </w:r>
      <w:r>
        <w:pgNum/>
      </w:r>
      <w:r>
        <w:t xml:space="preserve"> </w:t>
      </w:r>
      <w:r>
        <w:pgNum/>
      </w:r>
      <w:r>
        <w:t>v</w:t>
      </w:r>
      <w:r>
        <w:pgNum/>
      </w:r>
      <w:r>
        <w:t>a</w:t>
      </w:r>
      <w:r>
        <w:pgNum/>
      </w:r>
      <w:r>
        <w:t>n</w:t>
      </w:r>
      <w:r>
        <w:pgNum/>
      </w:r>
      <w:r>
        <w:t xml:space="preserve"> </w:t>
      </w:r>
      <w:r>
        <w:pgNum/>
      </w:r>
      <w:r>
        <w:t>é</w:t>
      </w:r>
      <w:r>
        <w:pgNum/>
      </w:r>
      <w:r>
        <w:t>s</w:t>
      </w:r>
      <w:r>
        <w:pgNum/>
      </w:r>
      <w:r>
        <w:t xml:space="preserve"> </w:t>
      </w:r>
      <w:r>
        <w:pgNum/>
      </w:r>
      <w:r>
        <w:t>s</w:t>
      </w:r>
      <w:r>
        <w:pgNum/>
      </w:r>
      <w:r>
        <w:t>e</w:t>
      </w:r>
      <w:r>
        <w:pgNum/>
      </w:r>
      <w:r>
        <w:t>g</w:t>
      </w:r>
      <w:r>
        <w:pgNum/>
      </w:r>
      <w:r>
        <w:t>í</w:t>
      </w:r>
      <w:r>
        <w:pgNum/>
      </w:r>
      <w:r>
        <w:t>t</w:t>
      </w:r>
      <w:r>
        <w:pgNum/>
      </w:r>
      <w:r>
        <w:t>i</w:t>
      </w:r>
      <w:r>
        <w:pgNum/>
      </w:r>
      <w:r>
        <w:t>.</w:t>
      </w:r>
      <w:r>
        <w:pgNum/>
      </w:r>
      <w:r>
        <w:t xml:space="preserve"> </w:t>
      </w:r>
      <w:r>
        <w:pgNum/>
      </w:r>
      <w:r>
        <w:cr/>
      </w:r>
      <w:r>
        <w:pgNum/>
      </w:r>
      <w:r>
        <w:cr/>
      </w:r>
      <w:r>
        <w:pgNum/>
      </w:r>
      <w:proofErr w:type="gramStart"/>
      <w:r>
        <w:t>A</w:t>
      </w:r>
      <w:r>
        <w:pgNum/>
      </w:r>
      <w:r>
        <w:t xml:space="preserve"> </w:t>
      </w:r>
      <w:r>
        <w:pgNum/>
      </w:r>
      <w:r>
        <w:t>k</w:t>
      </w:r>
      <w:r>
        <w:pgNum/>
      </w:r>
      <w:r>
        <w:t>o</w:t>
      </w:r>
      <w:r>
        <w:pgNum/>
      </w:r>
      <w:r>
        <w:t>n</w:t>
      </w:r>
      <w:r>
        <w:pgNum/>
      </w:r>
      <w:r>
        <w:t>c</w:t>
      </w:r>
      <w:r>
        <w:pgNum/>
      </w:r>
      <w:r>
        <w:t>e</w:t>
      </w:r>
      <w:r>
        <w:pgNum/>
      </w:r>
      <w:r>
        <w:t>p</w:t>
      </w:r>
      <w:r>
        <w:pgNum/>
      </w:r>
      <w:r>
        <w:t>c</w:t>
      </w:r>
      <w:r>
        <w:pgNum/>
      </w:r>
      <w:r>
        <w:t>i</w:t>
      </w:r>
      <w:r>
        <w:pgNum/>
      </w:r>
      <w:r>
        <w:t>ó</w:t>
      </w:r>
      <w:r>
        <w:pgNum/>
      </w:r>
      <w:r>
        <w:t xml:space="preserve"> </w:t>
      </w:r>
      <w:r>
        <w:pgNum/>
      </w:r>
      <w:r>
        <w:t>a</w:t>
      </w:r>
      <w:r>
        <w:pgNum/>
      </w:r>
      <w:r>
        <w:t>z</w:t>
      </w:r>
      <w:r>
        <w:pgNum/>
      </w:r>
      <w:r>
        <w:t>,</w:t>
      </w:r>
      <w:r>
        <w:pgNum/>
      </w:r>
      <w:r>
        <w:t xml:space="preserve"> </w:t>
      </w:r>
      <w:r>
        <w:pgNum/>
      </w:r>
      <w:r>
        <w:t>h</w:t>
      </w:r>
      <w:r>
        <w:pgNum/>
      </w:r>
      <w:r>
        <w:t>o</w:t>
      </w:r>
      <w:r>
        <w:pgNum/>
      </w:r>
      <w:r>
        <w:t>g</w:t>
      </w:r>
      <w:r>
        <w:pgNum/>
      </w:r>
      <w:r>
        <w:t>y</w:t>
      </w:r>
      <w:r>
        <w:pgNum/>
      </w:r>
      <w:r>
        <w:t xml:space="preserve"> </w:t>
      </w:r>
      <w:r>
        <w:pgNum/>
      </w:r>
      <w:r>
        <w:t>á</w:t>
      </w:r>
      <w:r>
        <w:pgNum/>
      </w:r>
      <w:r>
        <w:t>l</w:t>
      </w:r>
      <w:r>
        <w:pgNum/>
      </w:r>
      <w:r>
        <w:t>t</w:t>
      </w:r>
      <w:r>
        <w:pgNum/>
      </w:r>
      <w:r>
        <w:t>a</w:t>
      </w:r>
      <w:r>
        <w:pgNum/>
      </w:r>
      <w:r>
        <w:t>l</w:t>
      </w:r>
      <w:r>
        <w:pgNum/>
      </w:r>
      <w:r>
        <w:t>á</w:t>
      </w:r>
      <w:r>
        <w:pgNum/>
      </w:r>
      <w:r>
        <w:t>b</w:t>
      </w:r>
      <w:r>
        <w:pgNum/>
      </w:r>
      <w:r>
        <w:t>a</w:t>
      </w:r>
      <w:r>
        <w:pgNum/>
      </w:r>
      <w:r>
        <w:t>n</w:t>
      </w:r>
      <w:r>
        <w:pgNum/>
      </w:r>
      <w:r>
        <w:t xml:space="preserve"> </w:t>
      </w:r>
      <w:r>
        <w:pgNum/>
      </w:r>
      <w:r>
        <w:t>a</w:t>
      </w:r>
      <w:r>
        <w:pgNum/>
      </w:r>
      <w:r>
        <w:t xml:space="preserve"> </w:t>
      </w:r>
      <w:r>
        <w:pgNum/>
      </w:r>
      <w:r>
        <w:t>s</w:t>
      </w:r>
      <w:r>
        <w:pgNum/>
      </w:r>
      <w:r>
        <w:t>z</w:t>
      </w:r>
      <w:r>
        <w:pgNum/>
      </w:r>
      <w:r>
        <w:t>a</w:t>
      </w:r>
      <w:r>
        <w:pgNum/>
      </w:r>
      <w:r>
        <w:t>c</w:t>
      </w:r>
      <w:r>
        <w:pgNum/>
      </w:r>
      <w:r>
        <w:t>s</w:t>
      </w:r>
      <w:r>
        <w:pgNum/>
      </w:r>
      <w:r>
        <w:t xml:space="preserve"> </w:t>
      </w:r>
      <w:r>
        <w:pgNum/>
      </w:r>
      <w:r>
        <w:t>g</w:t>
      </w:r>
      <w:r>
        <w:pgNum/>
      </w:r>
      <w:r>
        <w:t>y</w:t>
      </w:r>
      <w:r>
        <w:pgNum/>
      </w:r>
      <w:proofErr w:type="spellStart"/>
      <w:r>
        <w:t>ql</w:t>
      </w:r>
      <w:proofErr w:type="spellEnd"/>
      <w:r>
        <w:pgNum/>
      </w:r>
      <w:r>
        <w:t>i</w:t>
      </w:r>
      <w:r>
        <w:pgNum/>
      </w:r>
      <w:r>
        <w:t>k</w:t>
      </w:r>
      <w:r>
        <w:pgNum/>
      </w:r>
      <w:r>
        <w:t xml:space="preserve"> </w:t>
      </w:r>
      <w:r>
        <w:pgNum/>
      </w:r>
      <w:r>
        <w:t>ö</w:t>
      </w:r>
      <w:r>
        <w:pgNum/>
      </w:r>
      <w:r>
        <w:t>s</w:t>
      </w:r>
      <w:r>
        <w:pgNum/>
      </w:r>
      <w:r>
        <w:t>s</w:t>
      </w:r>
      <w:r>
        <w:pgNum/>
      </w:r>
      <w:r>
        <w:t>z</w:t>
      </w:r>
      <w:r>
        <w:pgNum/>
      </w:r>
      <w:r>
        <w:t>e</w:t>
      </w:r>
      <w:r>
        <w:pgNum/>
      </w:r>
      <w:r>
        <w:t xml:space="preserve"> </w:t>
      </w:r>
      <w:r>
        <w:pgNum/>
      </w:r>
      <w:r>
        <w:t>h</w:t>
      </w:r>
      <w:r>
        <w:pgNum/>
      </w:r>
      <w:r>
        <w:t>o</w:t>
      </w:r>
      <w:r>
        <w:pgNum/>
      </w:r>
      <w:r>
        <w:t>g</w:t>
      </w:r>
      <w:r>
        <w:pgNum/>
      </w:r>
      <w:r>
        <w:t>y</w:t>
      </w:r>
      <w:r>
        <w:pgNum/>
      </w:r>
      <w:r>
        <w:t xml:space="preserve"> </w:t>
      </w:r>
      <w:r>
        <w:pgNum/>
      </w:r>
      <w:r>
        <w:t>a</w:t>
      </w:r>
      <w:r>
        <w:pgNum/>
      </w:r>
      <w:r>
        <w:t xml:space="preserve"> </w:t>
      </w:r>
      <w:r>
        <w:pgNum/>
      </w:r>
      <w:r>
        <w:t>s</w:t>
      </w:r>
      <w:r>
        <w:pgNum/>
      </w:r>
      <w:r>
        <w:t>z</w:t>
      </w:r>
      <w:r>
        <w:pgNum/>
      </w:r>
      <w:r>
        <w:t>a</w:t>
      </w:r>
      <w:r>
        <w:pgNum/>
      </w:r>
      <w:r>
        <w:t>k</w:t>
      </w:r>
      <w:r>
        <w:pgNum/>
      </w:r>
      <w:r>
        <w:t>o</w:t>
      </w:r>
      <w:r>
        <w:pgNum/>
      </w:r>
      <w:r>
        <w:t>s</w:t>
      </w:r>
      <w:r>
        <w:pgNum/>
      </w:r>
      <w:r>
        <w:t xml:space="preserve"> </w:t>
      </w:r>
      <w:r>
        <w:pgNum/>
      </w:r>
      <w:r>
        <w:t>k</w:t>
      </w:r>
      <w:r>
        <w:pgNum/>
      </w:r>
      <w:r>
        <w:t>é</w:t>
      </w:r>
      <w:r>
        <w:pgNum/>
      </w:r>
      <w:r>
        <w:t>r</w:t>
      </w:r>
      <w:r>
        <w:pgNum/>
      </w:r>
      <w:r>
        <w:t>d</w:t>
      </w:r>
      <w:r>
        <w:pgNum/>
      </w:r>
      <w:r>
        <w:t>é</w:t>
      </w:r>
      <w:r>
        <w:pgNum/>
      </w:r>
      <w:r>
        <w:t>s</w:t>
      </w:r>
      <w:r>
        <w:pgNum/>
      </w:r>
      <w:r>
        <w:t>e</w:t>
      </w:r>
      <w:r>
        <w:pgNum/>
      </w:r>
      <w:r>
        <w:t>k</w:t>
      </w:r>
      <w:r>
        <w:pgNum/>
      </w:r>
      <w:r>
        <w:t>e</w:t>
      </w:r>
      <w:r>
        <w:pgNum/>
      </w:r>
      <w:r>
        <w:t>t</w:t>
      </w:r>
      <w:r>
        <w:pgNum/>
      </w:r>
      <w:r>
        <w:t xml:space="preserve"> </w:t>
      </w:r>
      <w:r>
        <w:pgNum/>
      </w:r>
      <w:r>
        <w:t>m</w:t>
      </w:r>
      <w:r>
        <w:pgNum/>
      </w:r>
      <w:r>
        <w:t>e</w:t>
      </w:r>
      <w:r>
        <w:pgNum/>
      </w:r>
      <w:r>
        <w:t>g</w:t>
      </w:r>
      <w:r>
        <w:pgNum/>
      </w:r>
      <w:r>
        <w:t>v</w:t>
      </w:r>
      <w:r>
        <w:pgNum/>
      </w:r>
      <w:r>
        <w:t>i</w:t>
      </w:r>
      <w:r>
        <w:pgNum/>
      </w:r>
      <w:r>
        <w:t>t</w:t>
      </w:r>
      <w:r>
        <w:pgNum/>
      </w:r>
      <w:r>
        <w:t>a</w:t>
      </w:r>
      <w:r>
        <w:pgNum/>
      </w:r>
      <w:r>
        <w:t>s</w:t>
      </w:r>
      <w:r>
        <w:pgNum/>
      </w:r>
      <w:r>
        <w:t>s</w:t>
      </w:r>
      <w:r>
        <w:pgNum/>
      </w:r>
      <w:r>
        <w:t>á</w:t>
      </w:r>
      <w:r>
        <w:pgNum/>
      </w:r>
      <w:r>
        <w:t>k</w:t>
      </w:r>
      <w:r>
        <w:pgNum/>
      </w:r>
      <w:r>
        <w:t>,</w:t>
      </w:r>
      <w:r>
        <w:pgNum/>
      </w:r>
      <w:r>
        <w:t xml:space="preserve"> </w:t>
      </w:r>
      <w:r>
        <w:pgNum/>
      </w:r>
      <w:r>
        <w:t>h</w:t>
      </w:r>
      <w:r>
        <w:pgNum/>
      </w:r>
      <w:r>
        <w:t>i</w:t>
      </w:r>
      <w:r>
        <w:pgNum/>
      </w:r>
      <w:r>
        <w:t>v</w:t>
      </w:r>
      <w:r>
        <w:pgNum/>
      </w:r>
      <w:r>
        <w:t>a</w:t>
      </w:r>
      <w:r>
        <w:pgNum/>
      </w:r>
      <w:r>
        <w:t>t</w:t>
      </w:r>
      <w:r>
        <w:pgNum/>
      </w:r>
      <w:r>
        <w:t>a</w:t>
      </w:r>
      <w:r>
        <w:pgNum/>
      </w:r>
      <w:r>
        <w:t>l</w:t>
      </w:r>
      <w:r>
        <w:pgNum/>
      </w:r>
      <w:r>
        <w:t>o</w:t>
      </w:r>
      <w:r>
        <w:pgNum/>
      </w:r>
      <w:r>
        <w:t>s</w:t>
      </w:r>
      <w:r>
        <w:pgNum/>
      </w:r>
      <w:r>
        <w:t>,</w:t>
      </w:r>
      <w:r>
        <w:pgNum/>
      </w:r>
      <w:r>
        <w:t xml:space="preserve"> </w:t>
      </w:r>
      <w:r>
        <w:pgNum/>
      </w:r>
      <w:r>
        <w:t>j</w:t>
      </w:r>
      <w:r>
        <w:pgNum/>
      </w:r>
      <w:r>
        <w:t>e</w:t>
      </w:r>
      <w:r>
        <w:pgNum/>
      </w:r>
      <w:r>
        <w:t>g</w:t>
      </w:r>
      <w:r>
        <w:pgNum/>
      </w:r>
      <w:r>
        <w:t>y</w:t>
      </w:r>
      <w:r>
        <w:pgNum/>
      </w:r>
      <w:r>
        <w:t>z</w:t>
      </w:r>
      <w:r>
        <w:pgNum/>
      </w:r>
      <w:proofErr w:type="spellStart"/>
      <w:r>
        <w:t>Qk</w:t>
      </w:r>
      <w:proofErr w:type="spellEnd"/>
      <w:r>
        <w:pgNum/>
      </w:r>
      <w:r>
        <w:t>ö</w:t>
      </w:r>
      <w:r>
        <w:pgNum/>
      </w:r>
      <w:r>
        <w:t>n</w:t>
      </w:r>
      <w:r>
        <w:pgNum/>
      </w:r>
      <w:r>
        <w:t>y</w:t>
      </w:r>
      <w:r>
        <w:pgNum/>
      </w:r>
      <w:r>
        <w:t>v</w:t>
      </w:r>
      <w:r>
        <w:pgNum/>
      </w:r>
      <w:r>
        <w:t>e</w:t>
      </w:r>
      <w:r>
        <w:pgNum/>
      </w:r>
      <w:r>
        <w:t>z</w:t>
      </w:r>
      <w:r>
        <w:pgNum/>
      </w:r>
      <w:r>
        <w:t>e</w:t>
      </w:r>
      <w:r>
        <w:pgNum/>
      </w:r>
      <w:r>
        <w:t>t</w:t>
      </w:r>
      <w:r>
        <w:pgNum/>
      </w:r>
      <w:r>
        <w:t>t</w:t>
      </w:r>
      <w:r>
        <w:pgNum/>
      </w:r>
      <w:r>
        <w:t xml:space="preserve"> </w:t>
      </w:r>
      <w:r>
        <w:pgNum/>
      </w:r>
      <w:r>
        <w:t>b</w:t>
      </w:r>
      <w:r>
        <w:pgNum/>
      </w:r>
      <w:r>
        <w:t>i</w:t>
      </w:r>
      <w:r>
        <w:pgNum/>
      </w:r>
      <w:r>
        <w:t>z</w:t>
      </w:r>
      <w:r>
        <w:pgNum/>
      </w:r>
      <w:r>
        <w:t>o</w:t>
      </w:r>
      <w:r>
        <w:pgNum/>
      </w:r>
      <w:r>
        <w:t>t</w:t>
      </w:r>
      <w:r>
        <w:pgNum/>
      </w:r>
      <w:r>
        <w:t>t</w:t>
      </w:r>
      <w:r>
        <w:pgNum/>
      </w:r>
      <w:r>
        <w:t>s</w:t>
      </w:r>
      <w:r>
        <w:pgNum/>
      </w:r>
      <w:r>
        <w:t>á</w:t>
      </w:r>
      <w:r>
        <w:pgNum/>
      </w:r>
      <w:r>
        <w:t>g</w:t>
      </w:r>
      <w:r>
        <w:pgNum/>
      </w:r>
      <w:r>
        <w:t>i</w:t>
      </w:r>
      <w:r>
        <w:pgNum/>
      </w:r>
      <w:r>
        <w:t xml:space="preserve"> </w:t>
      </w:r>
      <w:r>
        <w:pgNum/>
      </w:r>
      <w:r>
        <w:t>ü</w:t>
      </w:r>
      <w:r>
        <w:pgNum/>
      </w:r>
      <w:r>
        <w:t>l</w:t>
      </w:r>
      <w:r>
        <w:pgNum/>
      </w:r>
      <w:r>
        <w:t>é</w:t>
      </w:r>
      <w:r>
        <w:pgNum/>
      </w:r>
      <w:r>
        <w:t>s</w:t>
      </w:r>
      <w:r>
        <w:pgNum/>
      </w:r>
      <w:r>
        <w:t>t</w:t>
      </w:r>
      <w:r>
        <w:pgNum/>
      </w:r>
      <w:r>
        <w:t xml:space="preserve"> </w:t>
      </w:r>
      <w:r>
        <w:pgNum/>
      </w:r>
      <w:r>
        <w:t>c</w:t>
      </w:r>
      <w:r>
        <w:pgNum/>
      </w:r>
      <w:r>
        <w:t>s</w:t>
      </w:r>
      <w:r>
        <w:pgNum/>
      </w:r>
      <w:r>
        <w:t>a</w:t>
      </w:r>
      <w:r>
        <w:pgNum/>
      </w:r>
      <w:r>
        <w:t>k</w:t>
      </w:r>
      <w:r>
        <w:pgNum/>
      </w:r>
      <w:r>
        <w:t xml:space="preserve"> </w:t>
      </w:r>
      <w:r>
        <w:pgNum/>
      </w:r>
      <w:r>
        <w:t>a</w:t>
      </w:r>
      <w:r>
        <w:pgNum/>
      </w:r>
      <w:r>
        <w:t>k</w:t>
      </w:r>
      <w:r>
        <w:pgNum/>
      </w:r>
      <w:r>
        <w:t>k</w:t>
      </w:r>
      <w:r>
        <w:pgNum/>
      </w:r>
      <w:r>
        <w:t>o</w:t>
      </w:r>
      <w:r>
        <w:pgNum/>
      </w:r>
      <w:r>
        <w:t>r</w:t>
      </w:r>
      <w:r>
        <w:pgNum/>
      </w:r>
      <w:r>
        <w:t xml:space="preserve"> </w:t>
      </w:r>
      <w:r>
        <w:pgNum/>
      </w:r>
      <w:r>
        <w:t>k</w:t>
      </w:r>
      <w:r>
        <w:pgNum/>
      </w:r>
      <w:r>
        <w:t>e</w:t>
      </w:r>
      <w:r>
        <w:pgNum/>
      </w:r>
      <w:r>
        <w:t>l</w:t>
      </w:r>
      <w:r>
        <w:pgNum/>
      </w:r>
      <w:r>
        <w:t>l</w:t>
      </w:r>
      <w:r>
        <w:pgNum/>
      </w:r>
      <w:r>
        <w:t xml:space="preserve"> </w:t>
      </w:r>
      <w:r>
        <w:pgNum/>
      </w:r>
      <w:r>
        <w:t>t</w:t>
      </w:r>
      <w:r>
        <w:pgNum/>
      </w:r>
      <w:r>
        <w:t>a</w:t>
      </w:r>
      <w:r>
        <w:pgNum/>
      </w:r>
      <w:r>
        <w:t>r</w:t>
      </w:r>
      <w:r>
        <w:pgNum/>
      </w:r>
      <w:r>
        <w:t>t</w:t>
      </w:r>
      <w:r>
        <w:pgNum/>
      </w:r>
      <w:r>
        <w:t>a</w:t>
      </w:r>
      <w:r>
        <w:pgNum/>
      </w:r>
      <w:r>
        <w:t>n</w:t>
      </w:r>
      <w:r>
        <w:pgNum/>
      </w:r>
      <w:r>
        <w:t>i</w:t>
      </w:r>
      <w:r>
        <w:pgNum/>
      </w:r>
      <w:r>
        <w:t>,</w:t>
      </w:r>
      <w:r>
        <w:pgNum/>
      </w:r>
      <w:r>
        <w:t xml:space="preserve"> </w:t>
      </w:r>
      <w:r>
        <w:pgNum/>
      </w:r>
      <w:r>
        <w:t>a</w:t>
      </w:r>
      <w:r>
        <w:pgNum/>
      </w:r>
      <w:r>
        <w:t>m</w:t>
      </w:r>
      <w:r>
        <w:pgNum/>
      </w:r>
      <w:r>
        <w:t>i</w:t>
      </w:r>
      <w:r>
        <w:pgNum/>
      </w:r>
      <w:r>
        <w:t>k</w:t>
      </w:r>
      <w:r>
        <w:pgNum/>
      </w:r>
      <w:r>
        <w:t>o</w:t>
      </w:r>
      <w:r>
        <w:pgNum/>
      </w:r>
      <w:r>
        <w:t>r</w:t>
      </w:r>
      <w:r>
        <w:pgNum/>
      </w:r>
      <w:r>
        <w:t xml:space="preserve"> </w:t>
      </w:r>
      <w:r>
        <w:pgNum/>
      </w:r>
      <w:r>
        <w:t>s</w:t>
      </w:r>
      <w:r>
        <w:pgNum/>
      </w:r>
      <w:r>
        <w:t>z</w:t>
      </w:r>
      <w:r>
        <w:pgNum/>
      </w:r>
      <w:r>
        <w:t>a</w:t>
      </w:r>
      <w:r>
        <w:pgNum/>
      </w:r>
      <w:r>
        <w:t>c</w:t>
      </w:r>
      <w:r>
        <w:pgNum/>
      </w:r>
      <w:r>
        <w:t>s</w:t>
      </w:r>
      <w:r>
        <w:pgNum/>
      </w:r>
      <w:r>
        <w:t>k</w:t>
      </w:r>
      <w:r>
        <w:pgNum/>
      </w:r>
      <w:r>
        <w:t>ó</w:t>
      </w:r>
      <w:r>
        <w:pgNum/>
      </w:r>
      <w:r>
        <w:t>v</w:t>
      </w:r>
      <w:r>
        <w:pgNum/>
      </w:r>
      <w:r>
        <w:t>á</w:t>
      </w:r>
      <w:r>
        <w:pgNum/>
      </w:r>
      <w:r>
        <w:t>l</w:t>
      </w:r>
      <w:r>
        <w:pgNum/>
      </w:r>
      <w:r>
        <w:t>a</w:t>
      </w:r>
      <w:r>
        <w:pgNum/>
      </w:r>
      <w:r>
        <w:t>s</w:t>
      </w:r>
      <w:r>
        <w:pgNum/>
      </w:r>
      <w:r>
        <w:t>z</w:t>
      </w:r>
      <w:r>
        <w:pgNum/>
      </w:r>
      <w:r>
        <w:t>t</w:t>
      </w:r>
      <w:proofErr w:type="gramEnd"/>
      <w:r>
        <w:pgNum/>
      </w:r>
    </w:p>
  </w:comment>
  <w:comment w:id="136" w:author="Bence" w:date="2011-11-26T14:25:00Z" w:initials="B">
    <w:p w:rsidR="007070DD" w:rsidRDefault="007070DD" w:rsidP="00C950CE">
      <w:pPr>
        <w:pStyle w:val="Jegyzetszveg"/>
      </w:pPr>
      <w:r>
        <w:rPr>
          <w:rStyle w:val="Jegyzethivatkozs"/>
        </w:rPr>
        <w:annotationRef/>
      </w:r>
      <w:r>
        <w:t xml:space="preserve">Ez kezeli azt ha </w:t>
      </w:r>
      <w:proofErr w:type="spellStart"/>
      <w:r>
        <w:t>vki</w:t>
      </w:r>
      <w:proofErr w:type="spellEnd"/>
      <w:r>
        <w:t xml:space="preserve"> előre </w:t>
      </w:r>
      <w:proofErr w:type="gramStart"/>
      <w:r>
        <w:t>lemond</w:t>
      </w:r>
      <w:proofErr w:type="gramEnd"/>
      <w:r>
        <w:t xml:space="preserve"> és úgy jelölik.</w:t>
      </w:r>
    </w:p>
  </w:comment>
  <w:comment w:id="151" w:author="Bence" w:date="2011-11-26T14:25:00Z" w:initials="B">
    <w:p w:rsidR="007070DD" w:rsidRDefault="007070DD">
      <w:pPr>
        <w:pStyle w:val="Jegyzetszveg"/>
      </w:pPr>
      <w:r>
        <w:rPr>
          <w:rStyle w:val="Jegyzethivatkozs"/>
        </w:rPr>
        <w:annotationRef/>
      </w:r>
      <w:r>
        <w:t xml:space="preserve">Ez azért van, hogy ne maradjunk szenátusi, EHÖK elnökségi és </w:t>
      </w:r>
      <w:proofErr w:type="spellStart"/>
      <w:r>
        <w:t>stb</w:t>
      </w:r>
      <w:proofErr w:type="spellEnd"/>
      <w:r>
        <w:t xml:space="preserve"> képviselet nélkül.</w:t>
      </w:r>
    </w:p>
  </w:comment>
  <w:comment w:id="158" w:author="Bence" w:date="2011-11-26T14:25:00Z" w:initials="B">
    <w:p w:rsidR="007070DD" w:rsidRDefault="007070DD">
      <w:pPr>
        <w:pStyle w:val="Jegyzetszveg"/>
      </w:pPr>
      <w:r>
        <w:rPr>
          <w:rStyle w:val="Jegyzethivatkozs"/>
        </w:rPr>
        <w:annotationRef/>
      </w:r>
      <w:r w:rsidR="00A41C41">
        <w:t>Helyesírás (</w:t>
      </w:r>
      <w:proofErr w:type="spellStart"/>
      <w:r w:rsidR="00A41C41">
        <w:t>MSc-</w:t>
      </w:r>
      <w:proofErr w:type="spellEnd"/>
      <w:proofErr w:type="gramStart"/>
      <w:r w:rsidR="00A41C41">
        <w:t>&gt;mesterszak</w:t>
      </w:r>
      <w:proofErr w:type="gramEnd"/>
      <w:r w:rsidR="00A41C41">
        <w:t>), a tudománykommunikáció mesterszak elhelyezése (nagyon kevesen vannak, 11 fő, tehát be kell osztani őket valahova, de az random lenne, szóval ők választhatnak), illetve a csillagászatot áthelyeztük a földre, mert az intézeti struktúrában úgy van és a bizottságokkal már ez fontos, hogy olyan bizottságra szavazzanak, ami utána ahhoz az intézeti dolgokhoz szól hozzá, amihez a szak is tartozik</w:t>
      </w:r>
    </w:p>
  </w:comment>
  <w:comment w:id="263" w:author="Bence" w:date="2011-11-26T14:25:00Z" w:initials="B">
    <w:p w:rsidR="00A41C41" w:rsidRDefault="00A41C41">
      <w:pPr>
        <w:pStyle w:val="Jegyzetszveg"/>
      </w:pPr>
      <w:r>
        <w:rPr>
          <w:rStyle w:val="Jegyzethivatkozs"/>
        </w:rPr>
        <w:annotationRef/>
      </w:r>
      <w:r>
        <w:t xml:space="preserve">Így vezetjük be a </w:t>
      </w:r>
      <w:proofErr w:type="spellStart"/>
      <w:r>
        <w:t>tudkomot</w:t>
      </w:r>
      <w:proofErr w:type="spellEnd"/>
      <w:r>
        <w:t xml:space="preserve"> a rendszerbe.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FE" w:rsidRDefault="00F907FE" w:rsidP="000A2631">
      <w:pPr>
        <w:spacing w:after="0" w:line="240" w:lineRule="auto"/>
      </w:pPr>
      <w:r>
        <w:separator/>
      </w:r>
    </w:p>
  </w:endnote>
  <w:endnote w:type="continuationSeparator" w:id="0">
    <w:p w:rsidR="00F907FE" w:rsidRDefault="00F907FE" w:rsidP="000A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7" w:rsidRDefault="00E05FB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FE" w:rsidRDefault="00F907FE" w:rsidP="000A2631">
      <w:pPr>
        <w:spacing w:after="0" w:line="240" w:lineRule="auto"/>
      </w:pPr>
      <w:r>
        <w:separator/>
      </w:r>
    </w:p>
  </w:footnote>
  <w:footnote w:type="continuationSeparator" w:id="0">
    <w:p w:rsidR="00F907FE" w:rsidRDefault="00F907FE" w:rsidP="000A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7" w:rsidRDefault="00E05FB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CD"/>
    <w:rsid w:val="00005F25"/>
    <w:rsid w:val="000171FA"/>
    <w:rsid w:val="00035923"/>
    <w:rsid w:val="00064665"/>
    <w:rsid w:val="00092C38"/>
    <w:rsid w:val="00095859"/>
    <w:rsid w:val="000A2631"/>
    <w:rsid w:val="000C565F"/>
    <w:rsid w:val="000F5B02"/>
    <w:rsid w:val="00113CBA"/>
    <w:rsid w:val="00130318"/>
    <w:rsid w:val="001366D7"/>
    <w:rsid w:val="00157CD8"/>
    <w:rsid w:val="001628AF"/>
    <w:rsid w:val="00174E82"/>
    <w:rsid w:val="00193B69"/>
    <w:rsid w:val="001A5ED0"/>
    <w:rsid w:val="001B6689"/>
    <w:rsid w:val="001D1258"/>
    <w:rsid w:val="0021047C"/>
    <w:rsid w:val="00231AA7"/>
    <w:rsid w:val="00235B79"/>
    <w:rsid w:val="002510DD"/>
    <w:rsid w:val="002719F9"/>
    <w:rsid w:val="002749A9"/>
    <w:rsid w:val="00275A5E"/>
    <w:rsid w:val="002957CE"/>
    <w:rsid w:val="002C5B33"/>
    <w:rsid w:val="002E2604"/>
    <w:rsid w:val="002F13EC"/>
    <w:rsid w:val="002F308F"/>
    <w:rsid w:val="0031342F"/>
    <w:rsid w:val="00343571"/>
    <w:rsid w:val="00351460"/>
    <w:rsid w:val="00377960"/>
    <w:rsid w:val="003829E1"/>
    <w:rsid w:val="003936BD"/>
    <w:rsid w:val="003C35CB"/>
    <w:rsid w:val="003C70D9"/>
    <w:rsid w:val="003D2CCF"/>
    <w:rsid w:val="004524ED"/>
    <w:rsid w:val="0048682A"/>
    <w:rsid w:val="004C10E0"/>
    <w:rsid w:val="004C2E89"/>
    <w:rsid w:val="00516CD8"/>
    <w:rsid w:val="005254C8"/>
    <w:rsid w:val="0056027D"/>
    <w:rsid w:val="00570517"/>
    <w:rsid w:val="005B06A7"/>
    <w:rsid w:val="005B4478"/>
    <w:rsid w:val="005E0DDC"/>
    <w:rsid w:val="005E1380"/>
    <w:rsid w:val="00600618"/>
    <w:rsid w:val="00611D97"/>
    <w:rsid w:val="006127E0"/>
    <w:rsid w:val="00625EB2"/>
    <w:rsid w:val="00664118"/>
    <w:rsid w:val="00685125"/>
    <w:rsid w:val="006B4876"/>
    <w:rsid w:val="006D2ECF"/>
    <w:rsid w:val="0070550A"/>
    <w:rsid w:val="007070DD"/>
    <w:rsid w:val="007279A3"/>
    <w:rsid w:val="00743485"/>
    <w:rsid w:val="00744E6C"/>
    <w:rsid w:val="0078326B"/>
    <w:rsid w:val="00793BE0"/>
    <w:rsid w:val="007A010A"/>
    <w:rsid w:val="007A309A"/>
    <w:rsid w:val="007A6B91"/>
    <w:rsid w:val="007B2E07"/>
    <w:rsid w:val="007D492A"/>
    <w:rsid w:val="007F2166"/>
    <w:rsid w:val="008021C4"/>
    <w:rsid w:val="008420A6"/>
    <w:rsid w:val="008520D6"/>
    <w:rsid w:val="008B380E"/>
    <w:rsid w:val="008C28D2"/>
    <w:rsid w:val="008C38D7"/>
    <w:rsid w:val="008C4DC6"/>
    <w:rsid w:val="008D4AB5"/>
    <w:rsid w:val="008F72DE"/>
    <w:rsid w:val="00927FB2"/>
    <w:rsid w:val="00935708"/>
    <w:rsid w:val="00936EEE"/>
    <w:rsid w:val="00950F36"/>
    <w:rsid w:val="009540C6"/>
    <w:rsid w:val="009A3BAA"/>
    <w:rsid w:val="009B11CD"/>
    <w:rsid w:val="009B72FC"/>
    <w:rsid w:val="009D268B"/>
    <w:rsid w:val="009F0A96"/>
    <w:rsid w:val="009F0CC3"/>
    <w:rsid w:val="00A00610"/>
    <w:rsid w:val="00A03CD4"/>
    <w:rsid w:val="00A36FF7"/>
    <w:rsid w:val="00A41C41"/>
    <w:rsid w:val="00A444B0"/>
    <w:rsid w:val="00A467AF"/>
    <w:rsid w:val="00A56B0F"/>
    <w:rsid w:val="00A736EC"/>
    <w:rsid w:val="00A87C10"/>
    <w:rsid w:val="00AA268E"/>
    <w:rsid w:val="00AC4BF1"/>
    <w:rsid w:val="00AF7379"/>
    <w:rsid w:val="00B14360"/>
    <w:rsid w:val="00B25830"/>
    <w:rsid w:val="00B27ADE"/>
    <w:rsid w:val="00B54E51"/>
    <w:rsid w:val="00B66F7F"/>
    <w:rsid w:val="00B86AFC"/>
    <w:rsid w:val="00BC73A7"/>
    <w:rsid w:val="00C165A9"/>
    <w:rsid w:val="00C3075C"/>
    <w:rsid w:val="00C5382E"/>
    <w:rsid w:val="00C707AF"/>
    <w:rsid w:val="00C82C5A"/>
    <w:rsid w:val="00C901E2"/>
    <w:rsid w:val="00C92ED2"/>
    <w:rsid w:val="00C950CE"/>
    <w:rsid w:val="00CB0F98"/>
    <w:rsid w:val="00CD3465"/>
    <w:rsid w:val="00CF4DAC"/>
    <w:rsid w:val="00D52ACA"/>
    <w:rsid w:val="00D60E20"/>
    <w:rsid w:val="00DC670B"/>
    <w:rsid w:val="00E05FB7"/>
    <w:rsid w:val="00E252DB"/>
    <w:rsid w:val="00E661D3"/>
    <w:rsid w:val="00EB3C9E"/>
    <w:rsid w:val="00EB75BF"/>
    <w:rsid w:val="00EC2758"/>
    <w:rsid w:val="00EC7E27"/>
    <w:rsid w:val="00EE3A6A"/>
    <w:rsid w:val="00F01F82"/>
    <w:rsid w:val="00F21DDA"/>
    <w:rsid w:val="00F25FE8"/>
    <w:rsid w:val="00F31232"/>
    <w:rsid w:val="00F45862"/>
    <w:rsid w:val="00F74530"/>
    <w:rsid w:val="00F851DE"/>
    <w:rsid w:val="00F907FE"/>
    <w:rsid w:val="00FB111E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</w:style>
  <w:style w:type="paragraph" w:styleId="Cmsor2">
    <w:name w:val="heading 2"/>
    <w:basedOn w:val="Norml"/>
    <w:link w:val="Cmsor2Char"/>
    <w:uiPriority w:val="9"/>
    <w:qFormat/>
    <w:rsid w:val="009B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B1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B11C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B11C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B11CD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2957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57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57CE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57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57C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7CE"/>
    <w:rPr>
      <w:rFonts w:ascii="Tahoma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semiHidden/>
    <w:unhideWhenUsed/>
    <w:rsid w:val="000A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2631"/>
  </w:style>
  <w:style w:type="paragraph" w:styleId="llb">
    <w:name w:val="footer"/>
    <w:basedOn w:val="Norml"/>
    <w:link w:val="llbChar"/>
    <w:uiPriority w:val="99"/>
    <w:semiHidden/>
    <w:unhideWhenUsed/>
    <w:rsid w:val="000A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A2631"/>
  </w:style>
  <w:style w:type="character" w:customStyle="1" w:styleId="Jegyzethivatkozs1">
    <w:name w:val="Jegyzethivatkozás1"/>
    <w:basedOn w:val="Bekezdsalapbettpusa"/>
    <w:rsid w:val="00C950C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Egyéni 4. séma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Egyéni 1. séma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9631E9-E712-4B91-856D-0EF2CEACF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4C63E-70A6-4BA3-B7CC-4F268E63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16</Pages>
  <Words>5809</Words>
  <Characters>40083</Characters>
  <Application>Microsoft Office Word</Application>
  <DocSecurity>0</DocSecurity>
  <Lines>334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20</cp:revision>
  <dcterms:created xsi:type="dcterms:W3CDTF">2011-11-24T19:17:00Z</dcterms:created>
  <dcterms:modified xsi:type="dcterms:W3CDTF">2011-11-26T21:19:00Z</dcterms:modified>
</cp:coreProperties>
</file>