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D" w:rsidRPr="009B11CD" w:rsidRDefault="009B11CD" w:rsidP="00A736EC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9B11CD">
        <w:rPr>
          <w:rFonts w:ascii="Times New Roman" w:hAnsi="Times New Roman"/>
          <w:b/>
          <w:sz w:val="40"/>
        </w:rPr>
        <w:t>Az ELTE TTK HÖK Alapszabálya</w:t>
      </w:r>
      <w:r w:rsidRPr="009B11CD">
        <w:rPr>
          <w:rFonts w:ascii="Times New Roman" w:hAnsi="Times New Roman"/>
          <w:sz w:val="24"/>
        </w:rPr>
        <w:br/>
      </w:r>
      <w:r w:rsidRPr="00A736EC">
        <w:rPr>
          <w:rFonts w:ascii="Times New Roman" w:hAnsi="Times New Roman"/>
          <w:b/>
          <w:i/>
          <w:sz w:val="24"/>
        </w:rPr>
        <w:t xml:space="preserve">Utolsó módosítás: 2011. </w:t>
      </w:r>
      <w:ins w:id="0" w:author="Bence" w:date="2011-11-26T12:26:00Z">
        <w:r w:rsidR="00F01F82">
          <w:rPr>
            <w:rFonts w:ascii="Times New Roman" w:hAnsi="Times New Roman"/>
            <w:b/>
            <w:i/>
            <w:sz w:val="24"/>
          </w:rPr>
          <w:t xml:space="preserve">november 29. </w:t>
        </w:r>
      </w:ins>
      <w:del w:id="1" w:author="Bence" w:date="2011-11-26T12:26:00Z">
        <w:r w:rsidRPr="00A736EC" w:rsidDel="00F01F82">
          <w:rPr>
            <w:rFonts w:ascii="Times New Roman" w:hAnsi="Times New Roman"/>
            <w:b/>
            <w:i/>
            <w:sz w:val="24"/>
          </w:rPr>
          <w:delText>május 19</w:delText>
        </w:r>
      </w:del>
      <w:r w:rsidRPr="00A736EC">
        <w:rPr>
          <w:rFonts w:ascii="Times New Roman" w:hAnsi="Times New Roman"/>
          <w:b/>
          <w:i/>
          <w:sz w:val="24"/>
        </w:rPr>
        <w:t>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AA268E" w:rsidRPr="009B11CD" w:rsidRDefault="00AA268E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Általános rendelkezések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1. §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E9F4F4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neve: Eötvös Loránd Tudományegyetem (a továbbiakban: Egyetem) Természettudományi Kar (a továbbiakban: Kar) Hallgatói Önkormányzat (a továbbiakban: Önkormányzat), rövidítése: ELTE TTK HÖK, székhelye: 1117 Budapest, Pázmány Péter sétány 1/</w:t>
      </w:r>
      <w:proofErr w:type="gram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gram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. Az Önkormányzat nemzetközi neve: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Student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Union of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the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Eötvös Loránd University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Faculty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of Science.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2. §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 Kar hallgatóinak érdekképviseletét és érdekvédelmét látja el, gyakorolja a Magyar Köztársaság törvényeiben és jogszabályaiban</w:t>
      </w:r>
      <w:del w:id="2" w:author="Bence" w:date="2011-11-26T22:09:00Z">
        <w:r w:rsidRPr="00AA268E" w:rsidDel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valamint az Egyetem és a Kar szabályzataiban a kari hallgatói önkormányzatra ruházott döntési, javaslattételi, véleményező és ellenőrző jogköröket, az ELTE Egyetemi Hallgatói Önkormányzat (a továbbiakban: EHÖK) munkájába bekapcsolódva az egyetemi szintű hallgatói ügyekben képviseli a Kar hallgatóit, ezen kívül az Önkormányzat céljaival összeegyeztethető egyéb tevékenységeket folytat.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3.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céljai: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ellátni a Kar hallgatóinak érdekképviseletét valamennyi, a hallgatókat érintő kérdésben</w:t>
      </w:r>
      <w:del w:id="3" w:author="Bence" w:date="2011-11-26T22:10:00Z">
        <w:r w:rsidRPr="00AA268E" w:rsidDel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és minden illetékes kari, egyetemi és országos testületben,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támogatni a Kar hallgatóinak szakmai és egyéb közösségi tevékenységét,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javítani a hallgatók testedzésének, mint a szellemi tevékenységek egészséges kiegészítésének feltételeit és bővíteni az ezzel kapcsolatos lehetőségeket,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folyamatosan tájékoztatni a Kar hallgatóit és oktatóit az Önkormányzat tevékenységéről, a Kar életével kapcsolatos kérdésekről, informálni pályázatokról, ösztöndíj- és álláslehetőségekről,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(e) megteremteni működése gazdasági hátterét, törekedve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ezáltal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saját anyagi függetlenségére,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(f) lehetőséget teremteni és segíteni a Kar hallgatóinak színvonalas külföldi ösztöndíjas képzését,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együttműködni hazai és nemzetközi hallgatói szervezetekkel.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4.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az előző pontban meghatározott célok megvalósítása érdekében a</w:t>
      </w:r>
      <w:r w:rsidRPr="009B11CD">
        <w:rPr>
          <w:rFonts w:ascii="Times New Roman" w:hAnsi="Times New Roman"/>
          <w:sz w:val="24"/>
          <w:shd w:val="clear" w:color="auto" w:fill="E9F4F4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következő feladatokat végzi: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megszervezi a hallgatói képviselők választását, és munkájukhoz biztosítja a szükséges infrastrukturális hátteret,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segíti a hallgatókat az egyetemi ügyintézésben, a hallgatók részére kedvezményes szolgáltatásokat nyújt,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(c) állandó és időszakos pályázatokat ír ki a hallgatók támogatására,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lehetőséget teremt a Kar hallgatóinak szakmai területükön túlmutató közéleti, közgazdasági, jogi és más ismeretek megszerzésére és gyakorlására,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segíti a Kar hallgatóit az egyetemi sporttal kapcsolatos problémáik megoldásában,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Egyetem szellemiségével összeegyeztethető vállalkozásokat folytat,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összegyűjti és rendszerezi a belföldi áthallgatási lehetőségekkel és külföldi ösztöndíjakkal kapcsolatos információkat, és segíti a hallgatókat a lehetőségek minél jobb kihasználásában,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folyamatos és szervezett kapcsolatot tart más hallgatói szervezetekkel.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(i) a Kar hallgatói számára rendezvényeket szervez, különös tekintettel a Kar elsős hallgatói számára szervezett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gólyatábor(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ok)</w:t>
      </w:r>
      <w:proofErr w:type="spell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ra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gólyabálra és a Lágymányosi Eötvös Napokra.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5.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Alapszabályban használt és azzal összefüggő fogalmakra vonatkozó értelmező rendelkezések: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(1) Alapszabály: Az ELTE TTK Hallgatói Önkormányzat Alapszabálya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Alapítvány: Az ELTE TTK Hallgatói Alapítvány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Felügyelő Bizottság: Az Alapítvány Felügyelő Bizottsága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Küldöttgyűlés: Az ELTE TTK Hallgatói Önkormányzat Küldöttgyűlése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Kuratórium: Az Alapítvány Kuratóriuma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megfigyelési jog: Egy személy megfigyelési joggal vesz részt az ülésen, akkor azokat a jogokat sem gyakorolhatja, amelyek a tanácskozási jogú tagokat megilletik. Ha egy ülés nyilvános, azok, akiket az Alapszabály vagy a</w:t>
      </w:r>
      <w:ins w:id="4" w:author="Bence" w:date="2011-11-26T22:11:00Z">
        <w:r w:rsidR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z ülést tartó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bizottság határozata nem ruház fel legalább tanácskozási joggal, az ülésen megfigyelési joggal vesznek részt.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tagja: Minden, a Karon alap- vagy mesterszakon, doktori képzésben vagy egyéb, hallgatói jogviszonnyal járó képzésen tanulmányokat folytató hallgató, akinek alapkara az ELTE TTK, továbbá a Karon minor szakirányon vagy tanári modulon tanuló hallgató, akinek az Egyetemen hallgatói jogviszonya van.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szavazati arányok: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Egyszerű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fele egyetértő.</w:t>
      </w:r>
    </w:p>
    <w:p w:rsidR="00EB75BF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Kétharmados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kétharmada egyetértő.</w:t>
      </w:r>
    </w:p>
    <w:p w:rsidR="00F21DDA" w:rsidRPr="00AA268E" w:rsidRDefault="00F21DDA" w:rsidP="00A736EC">
      <w:pPr>
        <w:spacing w:after="0" w:line="240" w:lineRule="auto"/>
        <w:jc w:val="both"/>
        <w:rPr>
          <w:ins w:id="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Négyötödös többség: a leadott szavazatok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több, mint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négyötöde </w:t>
        </w:r>
        <w:commentRangeStart w:id="7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egyetértő</w:t>
        </w:r>
      </w:ins>
      <w:commentRangeEnd w:id="7"/>
      <w:r w:rsidR="00C901E2">
        <w:rPr>
          <w:rStyle w:val="Jegyzethivatkozs"/>
        </w:rPr>
        <w:commentReference w:id="7"/>
      </w:r>
      <w:ins w:id="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Szótöbbség: a támogató szavazatok aránya nagyobb, mint az ellenzőké.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(9) szavazati jog: Ha egy személy szavazati joggal vesz részt az ülésen, akkor javasolhatja az ülésen napirendi pont megtárgyalását, hozzászólhat a napirendi pontokhoz és szavazhat valamennyi kérdésben.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(10) tanácskozási jog: Ha egy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személy tanácskozási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joggal vesz részt az ülésen, akkor javasolhatja az ülésen napirendi pont megtárgyalását, hozzászólhat a napirendi pontokhoz, de nem gyakorolhatja azokat a további jogokat, amelyek a szavazati jogú tagokat illetik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(11) tisztségviselők: Az önkormányzat tisztségviselői az elnök, az elnökhelyettesek, a biztosok, a szakterületi koordinátorok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</w:t>
      </w:r>
      <w:ins w:id="9" w:author="Bence" w:date="2011-11-27T12:57:00Z">
        <w:r w:rsidR="00EA146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a</w:t>
        </w:r>
        <w:proofErr w:type="gramEnd"/>
        <w:r w:rsidR="00EA146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referensek 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és az Ellenőrző Bizottság tagjai.</w:t>
      </w:r>
    </w:p>
    <w:p w:rsidR="009B11CD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(12) Választmány: Az ELTE TTK Hallgatói Önkormányzat Választmánya.</w:t>
      </w:r>
    </w:p>
    <w:p w:rsidR="0056027D" w:rsidRPr="00AA268E" w:rsidRDefault="0056027D" w:rsidP="00A736EC">
      <w:pPr>
        <w:spacing w:after="0" w:line="240" w:lineRule="auto"/>
        <w:jc w:val="both"/>
        <w:rPr>
          <w:ins w:id="1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1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(13) szakterület: Az Önkormányzat az egyszerűbb kezelhetőség érdekében tagjait a Karon folytatott képzéseik alapján szakterületekbe sorolja. Egy személy több szakterület tagja is </w:t>
        </w:r>
        <w:commentRangeStart w:id="12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lehet.</w:t>
        </w:r>
      </w:ins>
      <w:commentRangeEnd w:id="12"/>
      <w:r w:rsidR="00C901E2">
        <w:rPr>
          <w:rStyle w:val="Jegyzethivatkozs"/>
        </w:rPr>
        <w:commentReference w:id="12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Az Önkormányzat szervezeti felépítése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70550A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§ A Küldöttgyűlés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lastRenderedPageBreak/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legfelsőbb döntéshozó szerve a Küldöttgyűlés; valamennyi, az Önkormányzatot érintő kérdésben döntést hozhat, valamennyi, alacsonyabb szintű bizottság, illetve tisztségviselő által hozott döntést megváltoztathat.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Küldöttgyűlés döntési jogosultságait határozattal átruházhatja.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Azokban az esetekben, amikor a Küldöttgyűlés kizárólagos döntési jogosultsággal rendelkezik, a Küldöttgyűlés a döntési jogosultságot nem ruházhatja át. A Küldöttgyűlés kizárólagos döntési jogkörrel dönt: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elnök, az elnökhelyettesek és az Ellenőrző Bizottság tagjainak megválasztásról;</w:t>
      </w:r>
    </w:p>
    <w:p w:rsidR="00035923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Alapítvány elnökének, titkárának és kuratóriumi tagjainak megválasztásáról</w:t>
      </w:r>
    </w:p>
    <w:p w:rsidR="00AF7379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(c) a </w:t>
      </w:r>
      <w:del w:id="13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tisztségviselők felmentéséről;</w:delText>
        </w:r>
      </w:del>
      <w:ins w:id="14" w:author="Bence" w:date="2011-11-25T21:49:00Z">
        <w:r w:rsidR="00AF737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Választmány </w:t>
        </w:r>
        <w:commentRangeStart w:id="15"/>
        <w:r w:rsidR="00AF737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tagjairól</w:t>
        </w:r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  <w:commentRangeEnd w:id="15"/>
      <w:r w:rsidR="00130318">
        <w:rPr>
          <w:rStyle w:val="Jegyzethivatkozs"/>
        </w:rPr>
        <w:commentReference w:id="15"/>
      </w:r>
    </w:p>
    <w:p w:rsidR="00035923" w:rsidRPr="00AA268E" w:rsidRDefault="00AF7379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</w:t>
      </w:r>
      <w:del w:id="1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Választmány tagjairól;</w:delText>
        </w:r>
      </w:del>
      <w:ins w:id="17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tisztségviselők felmentéséről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Alapszabály elfogadásáról és módosításáról</w:t>
      </w:r>
      <w:del w:id="1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19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Önkormányzat költségvetésének elfogadásáról</w:t>
      </w:r>
      <w:del w:id="2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21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más szervezetekkel való egyesülésről</w:t>
      </w:r>
      <w:del w:id="2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23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az Önkormányzat feloszlatásáról</w:t>
      </w:r>
      <w:del w:id="2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25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(i) a Küldöttgyűlés ügyrendjéről</w:t>
      </w:r>
      <w:ins w:id="26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(j) a Választmány ügyrendjéről</w:t>
      </w:r>
      <w:ins w:id="27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600618" w:rsidRDefault="009B11CD" w:rsidP="00A736EC">
      <w:pPr>
        <w:spacing w:after="0" w:line="240" w:lineRule="auto"/>
        <w:jc w:val="both"/>
        <w:rPr>
          <w:ins w:id="2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2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(4</w:delText>
        </w:r>
      </w:del>
      <w:ins w:id="30" w:author="Bence" w:date="2011-11-25T21:49:00Z"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(k) a szakterületi bizottságok </w:t>
        </w:r>
        <w:commentRangeStart w:id="31"/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ügyrendjéről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  <w:commentRangeEnd w:id="31"/>
      <w:r w:rsidR="00130318">
        <w:rPr>
          <w:rStyle w:val="Jegyzethivatkozs"/>
        </w:rPr>
        <w:commentReference w:id="31"/>
      </w:r>
    </w:p>
    <w:p w:rsidR="0056027D" w:rsidRDefault="0056027D" w:rsidP="00A736EC">
      <w:pPr>
        <w:spacing w:after="0" w:line="240" w:lineRule="auto"/>
        <w:jc w:val="both"/>
        <w:rPr>
          <w:ins w:id="32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3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(4) </w:t>
        </w:r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A (3) (d) – (k) esetekben a Küldöttgyűlés kétharmados többséggel </w:t>
        </w:r>
        <w:commentRangeStart w:id="34"/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dönt. </w:t>
        </w:r>
      </w:ins>
      <w:commentRangeEnd w:id="34"/>
      <w:r w:rsidR="00130318">
        <w:rPr>
          <w:rStyle w:val="Jegyzethivatkozs"/>
        </w:rPr>
        <w:commentReference w:id="34"/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3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5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Küldöttgyűlés szavazati joggal rendelkező tagjai az Önkormányzat választott képviselői. A szavazati jog nem ruházható át. </w:t>
      </w:r>
      <w:del w:id="3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A választások rendjéről az Alapszabály melléklete </w:delText>
        </w:r>
        <w:commentRangeStart w:id="37"/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rendelkezik.</w:delText>
        </w:r>
      </w:del>
      <w:commentRangeEnd w:id="37"/>
      <w:r w:rsidR="00130318">
        <w:rPr>
          <w:rStyle w:val="Jegyzethivatkozs"/>
        </w:rPr>
        <w:commentReference w:id="37"/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del w:id="3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5</w:delText>
        </w:r>
      </w:del>
      <w:ins w:id="39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6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Küldöttgyűlés szavazati jogú tagjainak joguk van tájékoztatást kérni a tisztségviselőktől a tevékenységi körükbe tartozó kérdésekről. A küldöttgyűlési képviselők tanácskozási joggal vehetnek részt a Választmány ülésein.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7. § A Választmány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két Küldöttgyűlés közötti fő döntéshozó szerve a Választmány. Amennyiben az Alapszabály vagy küldöttgyűlési határozat másképp nem rendelkezik, valamennyi, az Önkormányzat életét érintő kérdésben döntést hozhat.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Választmány szavazati jogú tagjai az elnök, az elnökhelyettesek, valamint a Küldöttgyűlés által</w:t>
      </w:r>
      <w:ins w:id="40" w:author="Bence" w:date="2011-11-25T21:49:00Z">
        <w:r w:rsidR="00174E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  <w:r w:rsidR="00174E82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szakterületenként</w:t>
      </w:r>
      <w:ins w:id="4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783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(kivéve a doktorandusz </w:t>
        </w:r>
        <w:commentRangeStart w:id="42"/>
        <w:r w:rsidR="00783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szakterületről)</w:t>
        </w:r>
      </w:ins>
      <w:commentRangeEnd w:id="42"/>
      <w:r w:rsidR="00130318">
        <w:rPr>
          <w:rStyle w:val="Jegyzethivatkozs"/>
        </w:rPr>
        <w:commentReference w:id="42"/>
      </w:r>
      <w:r w:rsidR="0078326B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választott további tagok. A választmányi tagok száma legalább nyolc, legfeljebb tizenegy fő. A Választmány tagjai az Önkormányzat tagjai közül kerülnek ki.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Választmány állandó meghívottjai a tisztségviselők, amennyiben nem szavazati jogú tagok.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 xml:space="preserve">8. § A szakterületi </w:t>
      </w:r>
      <w:del w:id="43" w:author="Bence" w:date="2011-11-25T21:49:00Z"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delText>csoportok</w:delText>
        </w:r>
      </w:del>
      <w:ins w:id="44" w:author="Bence" w:date="2011-11-25T21:49:00Z">
        <w:r w:rsidR="00625EB2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bizottságok</w:t>
        </w:r>
      </w:ins>
    </w:p>
    <w:p w:rsidR="00035923" w:rsidRPr="00AA268E" w:rsidRDefault="009B11CD" w:rsidP="00A736EC">
      <w:pPr>
        <w:spacing w:after="0" w:line="240" w:lineRule="auto"/>
        <w:jc w:val="both"/>
        <w:rPr>
          <w:del w:id="4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46" w:author="Bence" w:date="2011-11-25T21:49:00Z">
        <w:r w:rsidRPr="009B11CD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(1) A könnyebb és áttekinthetőbb munkavégzés érdekében a képviselők munkájukat szakterületi csoportokban - biológia, fizika, földrajz- és földtudományi, környezettudományi, kémia, matematika - végzik.</w:delText>
        </w:r>
      </w:del>
    </w:p>
    <w:p w:rsidR="00035923" w:rsidRPr="00AA268E" w:rsidRDefault="009B11CD" w:rsidP="00A736EC">
      <w:pPr>
        <w:spacing w:after="0" w:line="240" w:lineRule="auto"/>
        <w:jc w:val="both"/>
        <w:rPr>
          <w:del w:id="4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4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(2) Bármelyik képviselő bármelyik - akár több - szakterületi csoportban dolgozhat; ehhez a képviselő megválasztásával alanyi jogot szerzett magának. Ezt a szándékát írásban jeleznie kell a megfelelő szakterület szakterületi koordinátorának. Ha a képviselő abban a szakterületi csoportban kíván dolgozni, amelyik választási csoportban bekerült, akkor erről nem kell nyilatkoznia. Amennyiben nem kíván tovább az adott szakterületi csoportban dolgozni, ezt szintén köteles írásban - haladéktalanul - jelezni.</w:delText>
        </w:r>
      </w:del>
    </w:p>
    <w:p w:rsidR="009B11CD" w:rsidRPr="00AA268E" w:rsidRDefault="009B11CD" w:rsidP="00A736EC">
      <w:pPr>
        <w:spacing w:after="0" w:line="240" w:lineRule="auto"/>
        <w:jc w:val="both"/>
        <w:rPr>
          <w:del w:id="4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5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delText>(3) A szakterületi csoportok nem minősülnek döntéshozó testületnek, nem hozhatnak kötelező érvényű döntéseket; ugyanakkor tagjai kötelesek az Önkormányzat döntéshozó testületei által hozott határozatokat betartani.</w:delText>
        </w:r>
      </w:del>
    </w:p>
    <w:p w:rsidR="009B11CD" w:rsidRPr="009B11CD" w:rsidRDefault="009B11CD" w:rsidP="00A736EC">
      <w:pPr>
        <w:spacing w:after="0" w:line="240" w:lineRule="auto"/>
        <w:jc w:val="both"/>
        <w:rPr>
          <w:del w:id="51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035923" w:rsidRPr="00AA268E" w:rsidRDefault="009B11CD" w:rsidP="00A736EC">
      <w:pPr>
        <w:spacing w:after="0" w:line="240" w:lineRule="auto"/>
        <w:jc w:val="both"/>
        <w:rPr>
          <w:ins w:id="52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3" w:author="Bence" w:date="2011-11-25T21:49:00Z">
        <w:r w:rsidRPr="009B11CD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(1)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Minden választási szakterületi csoporthoz tartozik egy szakterületi </w:t>
        </w:r>
        <w:commentRangeStart w:id="54"/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bizottság.</w:t>
        </w:r>
      </w:ins>
      <w:commentRangeEnd w:id="54"/>
      <w:r w:rsidR="00F74530">
        <w:rPr>
          <w:rStyle w:val="Jegyzethivatkozs"/>
        </w:rPr>
        <w:commentReference w:id="54"/>
      </w:r>
    </w:p>
    <w:p w:rsidR="00035923" w:rsidRDefault="009B11CD" w:rsidP="00A736EC">
      <w:pPr>
        <w:spacing w:after="0" w:line="240" w:lineRule="auto"/>
        <w:jc w:val="both"/>
        <w:rPr>
          <w:ins w:id="5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(2) </w:t>
        </w:r>
        <w:r w:rsidR="00C82C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z egyes szakterületi bizottságok </w:t>
        </w:r>
        <w:r w:rsidR="00C82C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szavazati jogú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tagjai a hozzá tartozó választási szakterületi csoportban megválasztott képviselők, és ha van ilyen, a választási szakterületi csoporthoz t</w:t>
        </w:r>
        <w:r w:rsidR="00005F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artozó szakterületi koordinátor</w:t>
        </w:r>
        <w:r w:rsidR="003829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 ha mint képviselő</w:t>
        </w:r>
        <w:r w:rsidR="00005F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nem tagja.</w:t>
        </w:r>
      </w:ins>
    </w:p>
    <w:p w:rsidR="00F21DDA" w:rsidRDefault="00F21DDA" w:rsidP="00A736EC">
      <w:pPr>
        <w:spacing w:after="0" w:line="240" w:lineRule="auto"/>
        <w:jc w:val="both"/>
        <w:rPr>
          <w:ins w:id="5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(3) A szakterületi bizottság elnöke a szakterületi koordinátor</w:t>
        </w:r>
        <w:r w:rsidR="001A5E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 kivéve a Doktorandusz Szakterületi Bizottság esetében, ahol a Doktorandusz Szakterületi Bizottság által javasolt személyek közül a Küldöttgyűlés választ a tisztségviselők megválasztásának rendje alapján.</w:t>
        </w:r>
      </w:ins>
    </w:p>
    <w:p w:rsidR="00625EB2" w:rsidRDefault="00625EB2" w:rsidP="00A736EC">
      <w:pPr>
        <w:spacing w:after="0" w:line="240" w:lineRule="auto"/>
        <w:jc w:val="both"/>
        <w:rPr>
          <w:ins w:id="5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0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3829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 A szakterületi bizottságok felsorolás</w:t>
        </w:r>
        <w:r w:rsidR="001D12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:</w:t>
        </w:r>
      </w:ins>
    </w:p>
    <w:p w:rsidR="00625EB2" w:rsidRDefault="00625EB2" w:rsidP="00A736EC">
      <w:pPr>
        <w:spacing w:after="0" w:line="240" w:lineRule="auto"/>
        <w:jc w:val="both"/>
        <w:rPr>
          <w:ins w:id="6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(a)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Biológia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választási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Biológia Szakterületi Bizottság, szakterületi koordinátora a Biológia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3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4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(b)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Fizika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Fizika Szakterületi Bizottság, szakterületi koordinátora a Fizika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(c)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Földrajz- és földtudományi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Földrajz- és földtudományi Szakterületi Bizottság, szakterületi koordinátora a Földrajz- és földtudományi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(d)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Kémia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Kémia Szakterületi Bizottság, szakterületi koordinátora a Kémia szakterületi koordinátor.</w:t>
        </w:r>
      </w:ins>
    </w:p>
    <w:p w:rsidR="00625EB2" w:rsidRDefault="002F308F" w:rsidP="00625EB2">
      <w:pPr>
        <w:spacing w:after="0" w:line="240" w:lineRule="auto"/>
        <w:jc w:val="both"/>
        <w:rPr>
          <w:ins w:id="6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0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(e)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Környezettudományi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Környezettudományi Szakterületi Bizottság, szakterületi koordinátora a Környezettudományi szakterületi koordinátor.</w:t>
        </w:r>
      </w:ins>
    </w:p>
    <w:p w:rsidR="00CD3465" w:rsidRDefault="00CD3465" w:rsidP="00625EB2">
      <w:pPr>
        <w:spacing w:after="0" w:line="240" w:lineRule="auto"/>
        <w:jc w:val="both"/>
        <w:rPr>
          <w:ins w:id="7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(f)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Matematika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Matematika Szakterületi Bizottság, szakterületi koordinátora a Matematika szakterületi koordinátor.</w:t>
        </w:r>
      </w:ins>
    </w:p>
    <w:p w:rsidR="009B11CD" w:rsidRDefault="00CD3465" w:rsidP="00A736EC">
      <w:pPr>
        <w:spacing w:after="0" w:line="240" w:lineRule="auto"/>
        <w:jc w:val="both"/>
        <w:rPr>
          <w:ins w:id="73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4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(g)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Doktorandusz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Doktorandusz Szakterületi Bizottság.</w:t>
        </w:r>
      </w:ins>
    </w:p>
    <w:p w:rsidR="00516CD8" w:rsidRPr="00AA268E" w:rsidRDefault="00516CD8" w:rsidP="00516CD8">
      <w:pPr>
        <w:spacing w:after="0" w:line="240" w:lineRule="auto"/>
        <w:jc w:val="both"/>
        <w:rPr>
          <w:ins w:id="7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(5) A szakterületi 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bizottságok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munkáját szakterületi csoport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ok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segíti</w:t>
        </w:r>
      </w:ins>
      <w:ins w:id="77" w:author="Bence" w:date="2011-11-26T19:55:00Z">
        <w:r w:rsidR="00A46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</w:t>
        </w:r>
      </w:ins>
      <w:ins w:id="7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 A szakterületi csoportba a választási szakterület bármely tagja tartozhat, a szakterületi bizottság tagjai automatikusan tagjai a csoportnak. A csoportnak döntési jogköre nincs.</w:t>
        </w:r>
      </w:ins>
    </w:p>
    <w:p w:rsidR="00516CD8" w:rsidRDefault="00516CD8" w:rsidP="00A736EC">
      <w:pPr>
        <w:spacing w:after="0" w:line="240" w:lineRule="auto"/>
        <w:jc w:val="both"/>
        <w:rPr>
          <w:ins w:id="7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516CD8" w:rsidRPr="00AA268E" w:rsidRDefault="00516CD8" w:rsidP="00A736EC">
      <w:pPr>
        <w:spacing w:after="0" w:line="240" w:lineRule="auto"/>
        <w:jc w:val="both"/>
        <w:rPr>
          <w:ins w:id="8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9B11CD" w:rsidRPr="009B11CD" w:rsidRDefault="009B11CD" w:rsidP="00A736EC">
      <w:pPr>
        <w:spacing w:after="0" w:line="240" w:lineRule="auto"/>
        <w:jc w:val="both"/>
        <w:rPr>
          <w:ins w:id="81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9.§ A mentorrendszer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mentorrendszer feladata, hogy segítse az elsős alapszakos hallgatók beilleszkedését az egyetemre.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mentorrendszer tagjai a mentorok, akikhez egy meghatározott alapszakos hallgatói csoport tartozik. A mentor segíti csoportjának tanulmányi ügyintézését, tájékoztatja őket az egyetemmel kapcsolatos aktuális eseményekről. A mentorrendszert a mentorkoordinátor irányítja, aki az Önkormányzat választott tisztségviselője.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mentorrendszer egy minden tavaszi félévben megalkotott tervezet alapján működik. A tervezetet a mentorkoordinátor a mentorok és az Önkormányzat segítségével dolgozza ki, és a Küldöttgyűlés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hagyja jóvá.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tisztségviselői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10. § A tisztségviselők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körülhatárolt feladatok elvégzésére, a napi ügyvitellel kapcsolatos döntések meghozatalára tisztségviselőket nevez ki.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tisztségviselők, beszámolási kötelezettséggel tartoznak a Választmánynak és a Küldöttgyűlésnek, valamint az Alapítvány elnöke és titkára együttes beszámolási kötelezettséggel tartozik a Választmánynak és a Küldöttgyűlésnek.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tisztségviselők, az Alapítvány elnöke, titkára tanácskozási jogú tagjai a Választmánynak és Küldöttgyűlésnek, ha nem tagjai az Önkormányzatnak.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tisztségviselő munkáját csoport segítheti, amennyiben erről az Alapszabály tisztségviselőkről szóló része rendelkezik. Ez a csoport segíti a tisztségviselőt a döntések meghozatalában, a döntés-előkészítésben. A csoport tagjait a tisztségviselő határozza meg a szakterületek javaslata alapján.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 tisztségviselők kötelesek a feladatkörük elvégzéséhez szükséges szabályzatokat, jogszabályokat ismerni és figyelemmel kísérni, azok változásairól az önkormányzatot tájékoztatni.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(6) A tisztségviselők munkájukért állandó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Egy személy csak egy tisztségviselői posztot tölthet be.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§ Az elnök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működését az elnök irányítja, akit az Önkormányzat tagjai közül a Küldöttgyűlés választ.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Feladata különösen: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Küldöttgyűlés és a Választmány munkájának koordinálása;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hallgatói érdekképviselet irányítása;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Önkormányzat képviselete kari, egyetemi és országos fórumokon, rendezvényeken.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Szenátusnak,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Dékáni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EHÖK Elnökségének,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Kari Hallgatói Fegyelmi Testületnek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 Kar Költségvetési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 kari Jegyzetbizottságnak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elnök tisztsége alapján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felelős kiadója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§ Az elnökhelyettesek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Elnök munkáját az elnökhelyettesek segítik. Az elnökhelyettesek részt vesznek az Önkormányzat irányításában, a döntéshozatalban, az önkormányzati képviselet koordinálásában.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elnökhelyetteseket az Önkormányzat tagjai közül a Küldöttgyűlés választja.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§ Gazdasági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gazdasági elnökhelyettes feladata az Önkormányzat gazdasági- és pénzügyeinek intézése, a költségvetés tervezetének elkészítése és felügyelete, a költségvetés analitikus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nyilvántartásának vezetése. Továbbá a gazdasági elnökhelyettes feladata az Önkormányzat leltározási feladatainak elvégzése.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gazdasági elnökhelyettes rendszeresen tájékoztatja a Választmány tagjait a költségvetés aktuális egyenlegéről.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8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del w:id="83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84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</w:t>
      </w:r>
      <w:commentRangeStart w:id="85"/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Küldöttgyűlésének,</w:t>
      </w:r>
      <w:commentRangeEnd w:id="85"/>
      <w:r w:rsidR="00F74530">
        <w:rPr>
          <w:rStyle w:val="Jegyzethivatkozs"/>
        </w:rPr>
        <w:commentReference w:id="85"/>
      </w:r>
    </w:p>
    <w:p w:rsidR="009B11CD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8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b</w:t>
      </w:r>
      <w:del w:id="87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8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Gazdasági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14. § Szervező elnökhelyettes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szervező elnökhelyettes koordinálja az Önkormányzat rendezvényeinek megszervezését, külső rendezvényeken való részvételét.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(2) A szervező elnökhelyettes a várható programokról folyamatosan tájékoztatja a Választmányt; a konkrét programok szervezése előtt részletes költségvetést és programtervet készít, amelynek megvalósulását a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Választmány támogató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határozata mellett felügyeli.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szervező elnökhelyettes munkáját a Szervező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Szervező Csoport részt vesz a rendezvények megszervezésében, az előzetes programtervek kidolgozásában és a rendezvények lebonyolításában.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§ Szociális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szociális elnökhelyettes felelős a juttatásokkal kapcsolatos érdekképviseleti munka koordinálásáért. Segíti a hallgatókat a területén felvetődő problémáik megoldásában, folyamatosan tájékoztatja őket a vonatkozó szabályok változásáról, a különböző ösztöndíj lehetőségekről, térítési kötelezettségekről.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Ösztöndíjbizottságnak, melynek elnöki teendőit is ellátja,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Szociális és Ösztöndíjbizottságának,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Egyetemi Hallgatói Szociális és Ösztöndíjbizottságnak.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§ Tanulmányi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Tanulmányi és Oktatási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Kreditátviteli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kari Jegyzetbizottságnak,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Kari Hallgatói Fegyelmi Testületnek,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az EHÖK Tanulmányi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tanulmányi elnökhelyettes munkáját a Tanulmányi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§ A biztosok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feladatkörök szakmai koordinálására, végrehajtására biztosokat nevez ki.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biztosokat a Küldöttgyűlés vagy a Választmány választja.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biztosok tanácskozási jogú tagjai a Választmánynak, ha nem delegáltak, illetve a Küldöttgyűlésnek, ha nem képviselők.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Önkormányzat biztosai: </w:t>
      </w:r>
      <w:ins w:id="89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esélyegyenlőségi biztos, </w:t>
        </w:r>
      </w:ins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főszerkesztő, informatikus, kollégiumi biztos, </w:t>
      </w:r>
      <w:del w:id="90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titkár, </w:delText>
        </w:r>
      </w:del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külügyi biztos, </w:t>
      </w:r>
      <w:del w:id="9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sportbiztos, </w:delText>
        </w:r>
      </w:del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mentorkoordinátor, </w:t>
      </w:r>
      <w:del w:id="92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esélyegyenlőségi biztos, általános biztos.</w:delText>
        </w:r>
      </w:del>
      <w:proofErr w:type="spellStart"/>
      <w:ins w:id="93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sportbiztos</w:t>
        </w:r>
        <w:proofErr w:type="spellEnd"/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titkár, </w:t>
        </w:r>
        <w:commentRangeStart w:id="94"/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tudományos bizt</w:t>
        </w:r>
      </w:ins>
      <w:r w:rsidR="00F74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o</w:t>
      </w:r>
      <w:ins w:id="95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s. </w:t>
        </w:r>
      </w:ins>
      <w:commentRangeEnd w:id="94"/>
      <w:r w:rsidR="00E05FB7">
        <w:rPr>
          <w:rStyle w:val="Jegyzethivatkozs"/>
        </w:rPr>
        <w:commentReference w:id="94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18. § Esélyegyenlőségi biztos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esélyegyenlőségi biztos feladata a Kar hátrányos helyzetű és fogyatékkal élő hallatóinak érdekképviselete, egyetemi életbe történő beilleszkedésük segítése.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Kapcsolatot tart a hátrányos helyzetű és a segítséggel élő hallgatókat segítő mentorokkal, a Tanulmányi Osztállyal együttműködve félévente összesítést készít a Karon tanulmányokat folytató hátrányos helyzetű és fogyatékkal élő hallgatókról, rendszeresen egyeztet a Kar esélyegyenlőségi koordinátorával a fogyatékos hallgatókra fordítható pénzeszközök felhasználásáról.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 Ösztöndíjbizottságának,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EHÖK Esélyegyenlőségi Bizottságának.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Jegyzetbizottságnak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§ Főszerkesztő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Önkormányzat a hallgatók hatékonyabb informálása érdekében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címen hetilapot ad ki, melynek kivitelezését a főszerkesztő végzi, illetve szervezi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főszerkesztő - a Választmány felhatalmazása alapján - felelős a lap nyomdai kivitelezésének megszervezéséért, a nyomdai előkészítéséért, a lap megjelentetéséhez szükséges cikkek megírásáért.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főszerkesztő a lap színvonalas megjelenése érdekében szerkesztőséget szervez, amelynek tagjai - az elvégzett munka függvényében - havi rendszerességgel eseti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Sajtó és Kommunikációs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§ Informatikus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informatikai eszközparkjának karbantartásáért és működtetéséért, az Önkormányzat honlapjának fenntartásáért az informatikus felel.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informatikus segíti az Önkormányzat munkatársait a munkájuk során felmerülő informatikai problémák megoldásában.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 § Kollégiumi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(2) A kollégiumi biztos segíti az Önkormányzat és a kollégiumi diákbizottságok közötti kapcsolattartást.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 Kollégiumi Hallgatói Önkormányzat Küldöttgyűlésének.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 § Külügyi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külügyi biztos segíti az Önkormányzat tagjait külföldi vendéghallgatások, ösztöndíjas lehetőségek felkutatásában.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külügyi biztos gondoskodik arról, hogy az állandó jellegű, külföldi ösztöndíjakról szóló információk minél szélesebb körben elérhetők legyenek a Kar hallgatói számára.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az EHÖK Külügyi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külügyi biztos munkáját a Külügyi 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23. § Mentorkoordinátor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mentorkoordinátor feladata a mentorrendszer működtetése, különösen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éves munkaterv elkészítése;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szakterületekkel együttműködve felelős a mentorok toborzásáért (a szakterületi koordinátorok véleményének figyelembevételével dönt a mentorok személyéről);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tavaszi és nyári képzések megszervezése. A képzéshez szükséges körülmények megteremtése. A képzések célja a mentorok felkészítése a 9. §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-ban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megnevezett feladataikra;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mentorok felkészültségének mérése, a képzés során elsajátított ismeretanyag számonkérése;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(e) a mentorrendszer programjainak megszervezése;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mentorrendszerhez kötődő rendezvényekkel (mentortábor, képzések, gólyaprogramok, gólyatábor) kapcsolatos vélemények összegyűjtése, kiértékelése.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mentorkoordinátort szakterületenként a szakterületi mentorok által választott főmentor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24. § </w:t>
      </w:r>
      <w:proofErr w:type="spellStart"/>
      <w:r>
        <w:rPr>
          <w:rFonts w:ascii="Times New Roman" w:hAnsi="Times New Roman"/>
          <w:b/>
          <w:sz w:val="24"/>
        </w:rPr>
        <w:t>Sportbiztos</w:t>
      </w:r>
      <w:proofErr w:type="spellEnd"/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sportrendezvényeket szervez a Kar hallgatóinak, közreműködik az egyetemi sportélet szervezésében, Rendszeresen tájékoztatja a Kar hallgatóit az egyetemi sportolási lehetőségekről.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 az EHÖK Sportügyi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munkáját a Sportcsoport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25. § Titkár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titkár végzi az Önkormányzat iratkezelését, a tisztségviselők kérésére intézi az önkormányzat levelezését.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titkár elkészíti - az ügyrendi szabályzatok rendelkezései alapján - a Küldöttgyűlés, illetve a Választmány emlékeztetőit.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 § Tudományos biztos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tudományos biztos segíti a Kar hallgatói tudományos közéletének szervezését, tájékoztatja a hallgatókat a tudományos rendezvényekről, pályázatokról.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tudományos biztos segíti az Önkormányzat és a hallgatói szakmai szervezetek, illetve a szakkollégiumok közötti kapcsolattartást.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(3) A tudományos biztos munkáját a Tudományos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Tudományos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27. § </w:t>
      </w:r>
      <w:del w:id="96" w:author="Bence" w:date="2011-11-27T12:56:00Z">
        <w:r w:rsidDel="00752539">
          <w:rPr>
            <w:rFonts w:ascii="Times New Roman" w:hAnsi="Times New Roman"/>
            <w:b/>
            <w:sz w:val="24"/>
          </w:rPr>
          <w:delText>Általános biztos</w:delText>
        </w:r>
      </w:del>
      <w:ins w:id="97" w:author="Bence" w:date="2011-11-27T12:56:00Z">
        <w:r w:rsidR="00752539">
          <w:rPr>
            <w:rFonts w:ascii="Times New Roman" w:hAnsi="Times New Roman"/>
            <w:b/>
            <w:sz w:val="24"/>
          </w:rPr>
          <w:t>Referensek</w:t>
        </w:r>
      </w:ins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</w:t>
      </w:r>
      <w:del w:id="98" w:author="Bence" w:date="2011-11-27T12:56:00Z">
        <w:r w:rsidDel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Az általános biztos</w:delText>
        </w:r>
      </w:del>
      <w:ins w:id="99" w:author="Bence" w:date="2011-11-27T12:56:00Z">
        <w:r w:rsidR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 referensek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nem rendelkez</w:t>
      </w:r>
      <w:ins w:id="100" w:author="Bence" w:date="2011-11-27T12:56:00Z">
        <w:r w:rsidR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nek</w:t>
        </w:r>
      </w:ins>
      <w:del w:id="101" w:author="Bence" w:date="2011-11-27T12:56:00Z">
        <w:r w:rsidDel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ik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Alapszabályban rögzített feladatkörrel; a posztot egyedileg kidolgozott programokkal lehet megpályázni.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pályázó vállalja, hogy a programjában leírtak megvalósítására egész évben törekedni fog. A pályázatnak az Önkormányzat Alapszabályban deklarált célok valamelyikének (akár többnek is) a megvalósítását kell szolgálnia.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beérkezett pályázatokat a Küldöttgyűlés vagy a Választmány bírálhatja el, a tisztségviselő-választásra vonatkozó szabályzat szerint. Amennyiben a pályázat eredménytelen, nem kell új Küldöttgyűlést tartani.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</w:t>
      </w:r>
      <w:del w:id="102" w:author="Bence" w:date="2011-11-27T12:56:00Z">
        <w:r w:rsidDel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Az általános biztos</w:delText>
        </w:r>
      </w:del>
      <w:ins w:id="103" w:author="Bence" w:date="2011-11-27T12:56:00Z">
        <w:r w:rsidR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 referensek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többi tisztségviselőhöz hasonlóan állandó beszámolási kötelezettséggel tartoz</w:t>
      </w:r>
      <w:ins w:id="104" w:author="Bence" w:date="2011-11-27T12:56:00Z">
        <w:r w:rsidR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nak</w:t>
        </w:r>
      </w:ins>
      <w:del w:id="105" w:author="Bence" w:date="2011-11-27T12:56:00Z">
        <w:r w:rsidDel="00752539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ik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 Választmánynak, illetve a Küldöttgyűlésnek, mely testületek a tisztségviselő teljesítményét a programjában leírtakhoz képest vizsgálja.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§ Az Ellenőrző Bizottság tagjai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Küldöttgyűlés az Önkormányzat munkájának ellenőrzésére háromtagú Ellenőrző Bizottságot választ.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bizottság tagjai ellenőrzik, hogy az Önkormányzat működése a jogszabályoknak és különösen az Alapszabályának megfelelően történik-e; az esetlegesen tapasztalt szabálytalanságokról a lehető legrövidebb időn belül tájékoztatják az Önkormányzat Választmányát, illetve Küldöttgyűlését.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bizottság tagjainak az Önkormányzat tagjainak kell lenniük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bizottság tagjai maguk közül választják az Ellenőrző Bizottság elnökét, aki koordinálja és vezeti a bizottság munkáját.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az Ellenőrző Bizottság tagja a megválasztásakor a Választmány delegált tagja, vagy képviselői mandátummal rendelkezik, a megválasztástól számított három munkanapon belül köteles ezeket megszüntetni. Ellenkező esetben az ellenőrző bizottsági tagsága megszűnik.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29. § A szakterületi koordinátorok</w:t>
      </w:r>
    </w:p>
    <w:p w:rsidR="00F851D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egyes </w:t>
      </w:r>
      <w:del w:id="10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 munkájának</w:delText>
        </w:r>
      </w:del>
      <w:ins w:id="107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szakterülete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ke</w:t>
        </w:r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n folyó munka</w:t>
        </w:r>
      </w:ins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koordinálására a Küldöttgyűlés szakterületi koordinátorokat nevez ki</w:t>
      </w:r>
      <w:ins w:id="108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kivéve a </w:t>
        </w:r>
        <w:commentRangeStart w:id="109"/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doktorandusz szakterületen</w:t>
        </w:r>
      </w:ins>
      <w:commentRangeEnd w:id="109"/>
      <w:r w:rsidR="00F25FE8">
        <w:rPr>
          <w:rStyle w:val="Jegyzethivatkozs"/>
        </w:rPr>
        <w:commentReference w:id="109"/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6B4876" w:rsidRPr="00AA268E" w:rsidRDefault="009B11CD" w:rsidP="00A736EC">
      <w:pPr>
        <w:spacing w:after="0" w:line="240" w:lineRule="auto"/>
        <w:jc w:val="both"/>
        <w:rPr>
          <w:ins w:id="11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11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(2</w:delText>
        </w:r>
      </w:del>
      <w:ins w:id="112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(2) A szakterületi koordinátor tisztségénél fogva a szakterületi </w:t>
        </w:r>
        <w:commentRangeStart w:id="113"/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 elnöke.</w:t>
        </w:r>
      </w:ins>
      <w:commentRangeEnd w:id="113"/>
      <w:r w:rsidR="00F25FE8">
        <w:rPr>
          <w:rStyle w:val="Jegyzethivatkozs"/>
        </w:rPr>
        <w:commentReference w:id="113"/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1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3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szakterületi koordinátorok feladatai különösen: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Önkormányzat rendezvényein - ahol ez szükséges - gondoskodnak a megfelelő számú hallgató, képviselő bevonásáról a feladatok ellátásába.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Tájékoztatják a szakterület hallgatóit az őket érintő kérdésekről.</w:t>
      </w:r>
    </w:p>
    <w:p w:rsidR="00BC73A7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Összegyűjtik a szakterületi delegáltaktól a képviseleti munka során szerzett információkat, és ezekről rendszeresen tájékoztatják a Választmányt, illetve szükség esetén a Küldöttgyűlést.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del w:id="11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3</w:delText>
        </w:r>
      </w:del>
      <w:ins w:id="116" w:author="Bence" w:date="2011-11-25T21:49:00Z">
        <w:r w:rsidR="00BC73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szakterületi </w:t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csoporttal</w:t>
      </w:r>
      <w:r w:rsidR="00E252DB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együtt segítik a mentorkoordinátort a saját szakos mentoraik toborzásánál, képzésénél, segítenek a szakos mentorprogramoknál felmerülő kérdésekben.</w:t>
      </w:r>
    </w:p>
    <w:p w:rsidR="00C707AF" w:rsidRPr="009B11CD" w:rsidRDefault="00C707AF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30. § Állandó ösztöndíjak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tisztségviselők, az Alapítvány elnöke és titkára munkájukért a tanév idejére állandó havi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ösztöndíjban részesülnek. Az állandó ösztöndíj havi összege az egy főre jutó éves hallgatói normatíva bizonyos százaléka, az alábbiak szerint: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elnök: 50%;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elnökhelyettesek és a főszerkesztő, az informatikus: 40%;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titkár: 30%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(d) a kollégiumi biztos, a külügyi biztos,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a tudományos biztos: 25%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szakterületi koordinátorok, a mentorkoordinátor 15%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Ellenőrző Bizottság tagjai és az esélyegyenlőségi biztos: 10%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(g)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gramEnd"/>
      <w:ins w:id="117" w:author="Bence" w:date="2011-11-27T12:59:00Z">
        <w:r w:rsidR="00592FA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</w:t>
        </w:r>
        <w:proofErr w:type="spellStart"/>
        <w:r w:rsidR="00592FA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referensek</w:t>
        </w:r>
      </w:ins>
      <w:del w:id="118" w:author="Bence" w:date="2011-11-27T12:59:00Z">
        <w:r w:rsidDel="00592FA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z általános biztos 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ösztöndíját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 Küldöttgyűlés vagy a Választmány megválasztásakor határozza meg, vállalt feladat</w:t>
      </w:r>
      <w:ins w:id="119" w:author="Bence" w:date="2011-11-27T12:59:00Z">
        <w:r w:rsidR="00592FA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ukat</w:t>
        </w:r>
      </w:ins>
      <w:del w:id="120" w:author="Bence" w:date="2011-11-27T12:59:00Z">
        <w:r w:rsidDel="00592FA1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át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figyelembe véve.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 § Delegáltak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Küldöttgyűlése, illetve Választmánya az egyetemi, kari bizottságokba, illetve szükség esetén a különböző országos szervezetekbe tagokat delegál, akik az adott testületben képviselik az Önkormányzat érdekeit.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delegáltaknak az Önkormányzat tagjainak kell lenniük.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Amennyiben az adott testületbe delegáltak létszáma ezt megengedi, törekedni kell arra, hogy az egyes szakterületek lehetőség szerint arányosan legyenek képviselve.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delegáltaknak kötelességük az adott testület ülésein rendszeresen megjelenni és az ülésekről a Küldöttgyűlést minden rendes Küldöttgyűlésen tájékoztatni.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tisztségviselői poszt nincs betöltve, akkor azon testületekbe, melyeknek az Alapszabály értelmében tagja, a Küldöttgyűlés az új tisztségviselő megválasztásáig új tagot delegál.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működése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 §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választási ciklusokban működik; egy ciklus az alakuló Küldöttgyűlésen kezdődik és a következő alakuló Küldöttgyűlésen ér véget.</w:t>
      </w:r>
      <w:ins w:id="121" w:author="Bence" w:date="2011-11-26T22:14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Az adott évre megválasztott Küldöttgyűlés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del w:id="122" w:author="Bence" w:date="2011-11-26T22:14:00Z">
        <w:r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</w:delText>
        </w:r>
      </w:del>
      <w:ins w:id="123" w:author="Bence" w:date="2011-11-26T22:14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z alakuló Küldöttgyűlésen áll fel és kezdi meg</w:t>
      </w:r>
      <w:del w:id="124" w:author="Bence" w:date="2011-11-26T22:14:00Z">
        <w:r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működését az adott évre megválasztott Küldöttgyűlés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illetve ennek kezdetével szűnik meg az előző Küldöttgyűlés és az általa megválasztott tisztségviselők és delegáltak mandátuma; a záró Küldöttgyűlésen (amelynek meg kell előznie a következő alakuló Küldöttgyűlést) az Önkormányzat tisztségviselői beszámolnak éves munkájukról. Amelyik tisztségviselőnek nem fogadják el a záró beszámolóját, azt a következő alakuló Küldöttgyűlésen csak kétharmados többséggel lehet tisztségviselőnek megválasztani. Ez a rendelkezés felülírja a tisztségviselők választásáról szóló 36. § egyszerű többségről szóló részét.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egy tisztségviselő mandátuma bármilyen okból megszűnik, 4 héten belül be kell számolnia a tisztség megszűnéséig végzett munkájáról. Ennek el nem készítése vagy el nem fogadása esetén a leköszönő tisztségviselőkkel megegyező szankció érvényes rájuk.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(3) A záró Küldöttgyűlést minden évben, legkorábban az őszi regisztrációs időszakban kell megtartani.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Az alakuló Küldöttgyűlést minden évben a rendes évi választásokat követően, az őszi szorgalmi időszakban, legkésőbb a szorgalmi időszak harmadik hetének végéig kell megtartani.</w:t>
      </w:r>
    </w:p>
    <w:p w:rsidR="00F851DE" w:rsidRPr="00AA268E" w:rsidRDefault="009B11CD" w:rsidP="00A736EC">
      <w:pPr>
        <w:spacing w:after="0" w:line="240" w:lineRule="auto"/>
        <w:jc w:val="both"/>
        <w:rPr>
          <w:del w:id="12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12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(5) Ha bármely más tisztségviselő jogviszonya szűnik meg a tavaszi félév záróvizsga-időszakának végén, abszolutórium megszerzése miatt, akkor az elnök a következő alakuló </w:delTex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delText>Küldöttgyűlésig megbízottat nevezhet ki a poszt betöltésére. (A megbízott csak az elnök, a Küldöttgyűlés és a Választmány döntéseit hajthatja végre.)</w:delText>
        </w:r>
      </w:del>
    </w:p>
    <w:p w:rsidR="00F851DE" w:rsidRPr="00AA268E" w:rsidRDefault="009B11CD" w:rsidP="00A736EC">
      <w:pPr>
        <w:spacing w:after="0" w:line="240" w:lineRule="auto"/>
        <w:jc w:val="both"/>
        <w:rPr>
          <w:ins w:id="12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2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(5) </w:t>
        </w:r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Ha egy tisztségviselői poszt</w:t>
        </w:r>
      </w:ins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(kivéve az Ellenőrző Bizottság esetén)</w:t>
      </w:r>
      <w:ins w:id="129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nincs </w:t>
        </w:r>
        <w:commentRangeStart w:id="130"/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betöltve, akkor </w:t>
        </w:r>
      </w:ins>
      <w:commentRangeEnd w:id="130"/>
      <w:r w:rsidR="00B66F7F">
        <w:rPr>
          <w:rStyle w:val="Jegyzethivatkozs"/>
        </w:rPr>
        <w:commentReference w:id="130"/>
      </w:r>
      <w:ins w:id="131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az elnök megbízott tisztségviselőt nevezhet ki</w:t>
        </w:r>
        <w:r w:rsidR="008B38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következő Küldöttgyűlésig.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megbízott tisztségviselő feladatai megegyeznek a tisztségviselő</w:t>
        </w:r>
      </w:ins>
      <w:r w:rsidR="009A3B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Alapszabályban leírt</w:t>
      </w:r>
      <w:ins w:id="132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feladataival, kivéve a delegál</w:t>
        </w:r>
        <w:r w:rsidR="008B38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tságokat. A delegáltságokról a Küldöttgyűlés, vagy a Küldöttgyűlés felhatalmazása esetén a Választmány dönt. A megbízott tisztségviselőnek döntési jogköre nincs, azt az elnök, a Választmány és a Küldöttgyűlés gyakorolja.</w:t>
        </w:r>
        <w:r w:rsidR="00C92E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megbízott tisztségviselő nem jogosult a tisztségviselőknek járó állandó ösztöndíjra</w:t>
        </w:r>
      </w:ins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képviselő-választás rendjéről az Alapszabály melléklete rendelkezik.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Küldöttgyűlésének rendes ülését – nem számítva a záró, illetve az alakuló Küldöttgyűlést - minden félévben legalább kétszer össze kell hívni.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Küldöttgyűlések között a Választmány üléseit a szorgalmi időszakban legalább kéthetente egyszer, a vizsgaidőszakban szükség szerint, de legalább egyszer össze kell hívni.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 és a delegáltak választása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33. § Tisztségviselők választása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tisztségviselők megválasztását az Alapszabály vonatkozó rendelkezései szerint a Választmány vagy a Küldöttgyűlés végzi. </w:t>
      </w:r>
      <w:del w:id="13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Minden tisztségviselő megválasztása azonos rendben, titkos szavazással történik</w:delText>
        </w:r>
      </w:del>
      <w:ins w:id="134" w:author="Bence" w:date="2011-11-25T21:49:00Z"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tisztségviselők megválasztása azonos rendben, titkos szavazással történik, kivéve az Ellenőrző Bizottság tagjai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t és a szakterületi koordinátorokat. Az Ellenőrző Bizottság tagjait </w:t>
        </w:r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delegáltak választásáról szóló 37. § (4) alapján listára való titkos szavazással kell megválasztani.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szakterületi koordinátorok esetében a tisztségviselők megválasztásának rendjét kell alkalmazni, kivéve a</w:t>
        </w:r>
        <w:commentRangeStart w:id="135"/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jelöltállításnál</w:t>
        </w:r>
      </w:ins>
      <w:r w:rsidR="004C10E0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  <w:commentRangeEnd w:id="135"/>
      <w:r w:rsidR="007070DD">
        <w:rPr>
          <w:rStyle w:val="Jegyzethivatkozs"/>
        </w:rPr>
        <w:commentReference w:id="135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34. § Jelöltállítás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Jelöltet a Választmány vagy a Küldöttgyűlés tanácskozási vagy szavazati jogú tagja állíthat.</w:t>
      </w:r>
    </w:p>
    <w:p w:rsidR="00F851D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jelöltnek nyilatkoznia kell, a jelölés elfogadásáról. Ez történhet az ülésen, szóban, illetve előzetesen, írásban, amikor az illető az elnöknek eljuttatott nyilatkozatában jelzi, hogy jelölése esetén elfogadja-e a jelölést.</w:t>
      </w:r>
    </w:p>
    <w:p w:rsidR="00000000" w:rsidRDefault="007F2166">
      <w:pPr>
        <w:spacing w:after="0" w:line="100" w:lineRule="atLeast"/>
        <w:jc w:val="both"/>
        <w:rPr>
          <w:ins w:id="136" w:author="Bence" w:date="2011-11-25T21:49:00Z"/>
          <w:rFonts w:ascii="Times New Roman" w:hAnsi="Times New Roman"/>
          <w:color w:val="000000"/>
          <w:sz w:val="24"/>
          <w:rPrChange w:id="137" w:author="Bence" w:date="2011-11-26T14:19:00Z">
            <w:rPr>
              <w:ins w:id="138" w:author="Bence" w:date="2011-11-25T21:49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 w:themeFill="background1"/>
              <w:lang w:eastAsia="hu-HU"/>
            </w:rPr>
          </w:rPrChange>
        </w:rPr>
        <w:pPrChange w:id="139" w:author="Bence" w:date="2011-11-26T14:19:00Z">
          <w:pPr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</w:t>
      </w:r>
      <w:ins w:id="140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Jelölni csak olyan személyt lehet, aki a Küldöttgyűlés előtt 48 órával pályázatot nyújtott be az adott tisztségre és azt a képviselőknek elektronikusan </w:t>
        </w:r>
        <w:commentRangeStart w:id="141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eljuttatta</w:t>
        </w:r>
      </w:ins>
      <w:commentRangeEnd w:id="141"/>
      <w:ins w:id="142" w:author="Bence" w:date="2011-11-26T14:19:00Z">
        <w:r w:rsidR="00C950CE">
          <w:rPr>
            <w:rStyle w:val="Jegyzethivatkozs"/>
          </w:rPr>
          <w:commentReference w:id="141"/>
        </w:r>
      </w:ins>
      <w:ins w:id="14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  <w:r w:rsidR="00B143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ins w:id="144" w:author="Bence" w:date="2011-11-26T14:19:00Z">
        <w:r w:rsidR="00C950CE">
          <w:rPr>
            <w:rFonts w:ascii="Times New Roman" w:hAnsi="Times New Roman"/>
            <w:color w:val="000000"/>
            <w:sz w:val="24"/>
          </w:rPr>
          <w:t>Különösen indokolt esetben a Küldöttgyűlés négyötödös többséggel pályázatot be nem nyújtott jelöltet is állíthat.</w:t>
        </w:r>
      </w:ins>
    </w:p>
    <w:p w:rsidR="009B11CD" w:rsidRDefault="009B11CD" w:rsidP="00A736EC">
      <w:pPr>
        <w:spacing w:after="0" w:line="240" w:lineRule="auto"/>
        <w:jc w:val="both"/>
        <w:rPr>
          <w:ins w:id="14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4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)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Tisztségviselő tisztségviselőnek </w:t>
      </w:r>
      <w:del w:id="14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nem </w:delText>
        </w:r>
      </w:del>
      <w:ins w:id="148" w:author="Bence" w:date="2011-11-25T21:49:00Z"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csak abban az esetben </w:t>
        </w:r>
      </w:ins>
      <w:r w:rsidR="0048682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jelölhető</w:t>
      </w:r>
      <w:ins w:id="149" w:author="Bence" w:date="2011-11-25T21:49:00Z"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ha a jelenlegi tisztségéről olyan hatállyal lemond, hogy a jelenlegi tisztsége megszűnik, mielőtt az új tisztségviselő megválasztása hatályba nem lép. A lemondás akkor is hatályba lép, ha nem a jelölt kerül </w:t>
        </w:r>
        <w:commentRangeStart w:id="150"/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megválasztásra.</w:t>
        </w:r>
      </w:ins>
      <w:commentRangeEnd w:id="150"/>
      <w:r w:rsidR="007070DD">
        <w:rPr>
          <w:rStyle w:val="Jegyzethivatkozs"/>
        </w:rPr>
        <w:commentReference w:id="150"/>
      </w:r>
    </w:p>
    <w:p w:rsidR="004C10E0" w:rsidRPr="00AA268E" w:rsidRDefault="004C10E0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51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(5) Szakterületi koordinátorok esetében csak olyan személy jelölhető, akit a szakterületi koordinátorhoz tartozó szakterületi bizottság határozatban jelölhetőnek minősít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35. § A jelöltek meghallgatása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jelöltek a szavazás előtt egymás távollétében röviden ismertetik elképzeléseiket a poszt betöltéséről, majd távollétükben a Választmány vagy a Küldöttgyűlés vitát folytat a jelöltek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alkalmasságáról. Jelen paragrafus szabályozása alól a tisztségviselőt megválasztó testület kétharmados szavazással hozott határozata mellett lehet eltérni.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36. § A szavazás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tisztségviselők megválasztása minden esetben egyenként, titkosan történik; az egyes szavazások azonban történhetnek egy szavazólapon. Ebben az esetben a szavazólapon egyenként fel kell tüntetni, hogy a szavazó melyik </w:t>
      </w:r>
      <w:del w:id="152" w:author="Bence" w:date="2011-11-26T22:16:00Z">
        <w:r w:rsidRPr="00AA268E"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tisztségviselőre </w:delText>
        </w:r>
      </w:del>
      <w:ins w:id="153" w:author="Bence" w:date="2011-11-26T22:16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posztra</w:t>
        </w:r>
        <w:r w:rsidR="006D2ECF" w:rsidRPr="00AA268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melyik személyt kívánja megválasztani. Ha egy vagy több posztra csak egy jelölt van, akkor az adott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jelölt(</w:t>
      </w:r>
      <w:proofErr w:type="spellStart"/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ek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elfogadását egy "igen" szavazattal is lehet jelezni. Ha valaki egyik jelöltet sem tartja alkalmasnak, nem szavazatot adhat le. Az egyértelműen nem azonosítható szavazólapok érvénytelen szavazatnak minősülnek.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Egy jelölt esetén a tisztségviselő</w:t>
      </w:r>
      <w:ins w:id="154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-</w:t>
        </w:r>
      </w:ins>
      <w:del w:id="155" w:author="Bence" w:date="2011-11-26T22:17:00Z">
        <w:r w:rsidRPr="00AA268E" w:rsidDel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tisztségviselő megválasztásához kétharmados többség kell. Amennyiben a tisztségviselő megválasztása sikertelen</w:t>
      </w:r>
      <w:ins w:id="156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tartani, ahol szintén kétharmados többség kell a megválasztásához. Amennyiben ez is sikertelen harmadik fo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rdulót kell tartani, ahol egyszerű többséggel is megválasztható.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Két jelölt esetén a tisztségviselő</w:t>
      </w:r>
      <w:ins w:id="157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-</w:t>
        </w:r>
      </w:ins>
      <w:del w:id="158" w:author="Bence" w:date="2011-11-26T22:17:00Z">
        <w:r w:rsidDel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kétharmados többséget kapott jelölt kerül megválasztásra. Amennyiben egyik jelölt sem éri el a kétharmados többséget</w:t>
      </w:r>
      <w:ins w:id="159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tartani. A második fordulóban a kétharmados többséget kapott jelölt kerül megválasztásra. Amennyiben egyik jelölt sem éri el a kétharmados többséget, úgy harmadik fordulót kell tartani, ahol az egyszerű többséget kapott jelölt kerül megválasztásra.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Kettőnél több jelölt esetén a választás legfeljebb öt fordulóból áll. Az első fordulóban a kettő legtöbb szavazatot kapott jelölt kerül be a második fordulóba. A második fordulóban a kétharmados többséget kapott jelölt kerül megválasztásra. Amennyiben egyik jelölt sem kap kétharmados többséget, úgy a 34. § alapján újra jelölteket kell állítani. Amennyiben egy jelölt van az új jelöltállítás után, úgy a 35. § (2) bekezdés rendelkezéseit kötelező alkalmazni. Amennyiben két jelölt van az új jelöltállítás után, úgy a 35. § (3) bekezdés rendelkezéseit kötelező alkalmazni. Ha az új jelöltállítás után is több mint két jelölt van, úgy harmadik fordulót kell tartani, ahonnan a két legtöbb szavazatot kapott jelölt kerül be a negyedik fordulóba. A negyedik fordulóban a kétharmados többséget kapott jelölt kerül megválasztásra. Amennyiben egyik jelölt sem éri el a kétharmados többséget úgy ötödik fordulót kell tartani, ahol az egyszerű többséget kapott jelölt kerül megválasztásra. A 35. § rendelkezéseit csak az első négy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 Kuratórium elnökének és titkárának megválasztásának menetére a tisztségviselők választásának menetére vonatkozó szabályokat kell megfelelően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Eredménytelen választás esetén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(a) ha az adott posztra csak a Küldöttgyűlés választhat tisztségviselőt, akkor 8 napon belül rendes Küldöttgyűlést kell összehívni, </w:t>
      </w:r>
      <w:del w:id="160" w:author="Bence" w:date="2011-11-26T14:22:00Z">
        <w:r w:rsidDel="0068512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ahol a Küldöttgyűlés dönthet az Alapszabály módosításáról, vagy új választást tarthat;</w:delText>
        </w:r>
      </w:del>
      <w:ins w:id="161" w:author="Bence" w:date="2011-11-26T14:22:00Z">
        <w:r w:rsidR="0068512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 amely nem lehet az összehívástól számított egy hónapnál később.</w:t>
        </w:r>
      </w:ins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ha az adott posztra a Választmány állíthat tisztségviselőt, választmányi ülést kell összehívni, ahol új kísérlet történik a poszt betöltésére. Amennyiben ez eredménytelen, rendes Küldöttgyűlést kell összehívni, ahol a Küldöttgyűlés dönthet arról, hogy a poszt betöltetlen maradjon.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Amennyiben az elnök megválasztása eredménytelen, a Küldöttgyűlés köteles szótöbbséggel ügyvivő elnököt kijelölni, és megjelölni a következő Küldöttgyűlés időpontját.</w:t>
      </w:r>
      <w:ins w:id="162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ins w:id="163" w:author="Bence" w:date="2011-11-26T14:24:00Z">
        <w:r w:rsidR="00685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t>Az ügyvivő elnök feladatai megegyeznek az elnök alapszabályban leírt feladataival. Az elnök tisztségnél fogva történő delegáltságairól a Küldöttgyűlés dönt. Az ügyvivő elnök a Küldöttgyűlés vagy a Választmány döntéseit hajthatja csak végre.</w:t>
        </w:r>
      </w:ins>
      <w:del w:id="164" w:author="Bence" w:date="2011-11-26T14:24:00Z">
        <w:r w:rsidR="007070DD" w:rsidDel="00685125">
          <w:rPr>
            <w:rStyle w:val="Jegyzethivatkozs"/>
          </w:rPr>
          <w:commentReference w:id="165"/>
        </w:r>
      </w:del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tisztségviselő mandátumának megszűnése után köteles a megválasztott tisztségviselőnek a lezárt és függő ügyeket, a tevékenységhez szükséges információkat átadni, az átadásról jegyzőkönyvet készíteni, valamint azt 15 napon belül eljuttatni az egyetem és a Kar vezetéséhez.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37. § Delegáltak választása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Delegáltak választása esetén a jelöltállítás kérdésében a 34. §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jelölteket a 35. § alapján csak akkor kell meghallgatni, ha ezt legalább egy képviselő kéri.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bizottságba csak egy tagot lehet delegálni, a delegáltak megválasztására a tisztségviselők megválasztására vonatkozó 36. § (2)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Ha egy bizottságba több tagot lehet delegálni, akkor a jelöltekről listán kell szavazni. A támogató szavazatok száma alapján sorrendbe állított jelöltek közül, a bizottságba delegálható tagok számának megfelelően a legtöbb szavazatot kapott jelöltek kerülnek delegálásra.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Ha két soron következő jelölt ugyanannyi szavazatot kapott, és mindkettőjük megválasztásával a Küldöttgyűlés túllépi a bizottságba delegálható tagok számát, új fordulót kell tartani. Ebben a fordulóban már csak az ezekre az azonos számú szavazatot kapott jelöltekre lehet szavazni, a bizottságba a legtöbb szavazatot kapott jelöltek kerülnek be. Ha így sem sikerül a kérdést eldönteni, újabb szavazási fordulókat kell tartani, amelybe mindig az azonos számú szavazatot betöltött jelöltek kerülnek be. Amennyiben két egymás után következő választási fordulóba pontosan ugyanazon jelöltek kerülnek be, és a kérdést a második fordulóban sem sikerül eldönteni, a választást eredménytelennek kell nyilvánítani</w:t>
      </w:r>
      <w:del w:id="16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..</w:delText>
        </w:r>
      </w:del>
      <w:ins w:id="167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Kuratórium és a Felügyelő Bizottság tagjainak megválasztására a delegáltak megválasztására vonatkozó szabályokat kell megfelelően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EHÖK Küldöttgyűlésének doktorandusz tagját a Küldöttgyűlés delegálja.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Azon delegáltságokat melyekről 11-29. §§ rendelkeznek, a Küldöttgyűlés jelöltállítás és szavazás nélkül tudomásul veszi.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38. § Lemondás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Amennyiben egy tisztségviselő, vagy delegált munkáját nem kívánja többé ellátni,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ezen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szándékát írásban jeleznie és indokolnia kell a Küldöttgyűlésnek. Amennyiben a lemondó nem kér szavazást, akkor a lemondási nyilatkozatában rögzített időpontban, vagy ennek hiányában a lemondás pillanatában megszűnik a mandátuma. A lemondás miatt megüresedő tisztség</w:t>
      </w:r>
      <w:ins w:id="168" w:author="Bence" w:date="2011-11-26T14:26:00Z"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betöltéséről a </w:t>
        </w:r>
        <w:proofErr w:type="gramStart"/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Küldöttgyűlés</w:t>
        </w:r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ab/>
          <w:t>,</w:t>
        </w:r>
        <w:proofErr w:type="gramEnd"/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a</w:t>
        </w:r>
      </w:ins>
      <w:del w:id="169" w:author="Bence" w:date="2011-11-26T14:26:00Z">
        <w:r w:rsidRPr="00AA268E" w:rsidDel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vagy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delegáltság betöltéséről a </w:t>
      </w:r>
      <w:del w:id="170" w:author="Bence" w:date="2011-11-26T14:26:00Z">
        <w:r w:rsidRPr="00AA268E" w:rsidDel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Küldöttgyűlés gondoskodik.</w:delText>
        </w:r>
      </w:del>
      <w:ins w:id="171" w:author="Bence" w:date="2011-11-26T14:26:00Z"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delegáló testület gondoskodik.</w:t>
        </w:r>
      </w:ins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tisztségviselőkkel és a képviselőkkel szemben alkalmazható szankciók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39. § A tisztségviselőkkel szemben alkalmazható szankciók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Ha az Önkormányzat tisztségviselőjének munkájával kapcsolatban panasz merül fel, az ügyrendben meghatározott módon, napirendi pontként bármely erre jogosult személy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kezdeményezheti a tisztségviselő rendkívüli beszámoltatását a Választmánynál vagy a Küldöttgyűlésnél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a rendes vagy rendkívüli beszámolóját a testület nem fogadja el, a tisztségviselő egyhavi ösztöndíját meg kell vonni. Az el nem fogadott beszámolót követő második Választmányon a tisztségviselőnek ismételt beszámolót kell tennie.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tisztségviselő ösztöndíját egy testület egyszer már megvonta, és az ismételt beszámolót is elutasítja, a testületi ülés vezetője automatikusan javasolni köteles a tisztségviselő felmentését. A felmentés támogatása esetén rendkívüli Küldöttgyűlést kell összehívni, amely kétharmados többséggel dönthet a tisztségviselő felmentéséről. Az ismételt beszámolót el nem fogadó testületi ülés és a felmentésre hivatott testületi ülés között eltelt időszakban a tisztségviselő ösztöndíjának kiutalását fel kell függeszteni.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40. § A képviselőkkel szemben alkalmazható szankciók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Ha egy képviselő egy cikluson (tanév) belül a TTK HÖK Küldöttgyűlésén (rendkívüli Küldöttgyűlés is) kétszer van távol kimentés (kimentést az elnöknél, titkárnál, Ellenőrző Bizottságnál lehet kérni) nélkül, automatikusan, elfogadás nélkül megszűnik a képviselői mandátuma, amely után a helyére történő delegálás szabályait az Alapszabály melléklete tartalmazza. Amennyiben egy képviselő egy cikluson (tanév) belül a TTK HÖK Küldöttgyűlésén (rendkívüli Küldöttgyűlés is) négyszer nem vesz rész (függetlenül attól, hogy írt kimentést), automatikusan, elfogadás nélkül megszűnik a képviselői mandátuma, amely után a helyére történő delegálás szabályait az Alapszabály melléklete tartalmazza.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 képviselők megválasztásának rendje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41. § A Választási Bizottság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Küldöttgyűlés - kétharmados többséggel – legalább háromtagú Választási Bizottságot választ. A Választási Bizottságnak az Önkormányzat tagjaiból kell állnia; megválasztásukkor nyilatkozniuk kell arról, hogy a következő ciklusban nem kívánnak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képviselők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lenni, és nem is indulhatnak a választásokon.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42. § A szakterületi </w:t>
      </w:r>
      <w:commentRangeStart w:id="172"/>
      <w:r>
        <w:rPr>
          <w:rFonts w:ascii="Times New Roman" w:hAnsi="Times New Roman"/>
          <w:b/>
          <w:sz w:val="24"/>
        </w:rPr>
        <w:t>beosztás</w:t>
      </w:r>
      <w:commentRangeEnd w:id="172"/>
      <w:r w:rsidR="007070DD">
        <w:rPr>
          <w:rStyle w:val="Jegyzethivatkozs"/>
        </w:rPr>
        <w:commentReference w:id="172"/>
      </w:r>
    </w:p>
    <w:p w:rsidR="007A010A" w:rsidRDefault="0070550A" w:rsidP="00A736EC">
      <w:pPr>
        <w:spacing w:after="0" w:line="240" w:lineRule="auto"/>
        <w:jc w:val="both"/>
        <w:rPr>
          <w:ins w:id="173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ins w:id="174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(1) 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választáson az Önkormányzat tagjai indulhatnak. A szavazás </w:t>
      </w:r>
      <w:del w:id="175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csoportonként</w:delText>
        </w:r>
      </w:del>
      <w:ins w:id="176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szakterületenként</w:t>
        </w:r>
      </w:ins>
      <w:r w:rsidR="0009585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történik</w:t>
      </w:r>
      <w:ins w:id="177" w:author="Bence" w:date="2011-11-26T14:26:00Z">
        <w:r w:rsidR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.</w:t>
        </w:r>
      </w:ins>
      <w:del w:id="178" w:author="Bence" w:date="2011-11-26T14:26:00Z">
        <w:r w:rsidR="009B11CD" w:rsidRPr="00AA268E" w:rsidDel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ins w:id="179" w:author="Bence" w:date="2011-11-26T14:26:00Z">
        <w:r w:rsidR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</w:t>
        </w:r>
      </w:ins>
      <w:del w:id="180" w:author="Bence" w:date="2011-11-26T14:26:00Z">
        <w:r w:rsidR="009B11CD" w:rsidRPr="00AA268E" w:rsidDel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</w:delText>
        </w:r>
      </w:del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z Önkormányzat tagjai </w:t>
      </w:r>
      <w:del w:id="18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azokban</w:delText>
        </w:r>
      </w:del>
      <w:ins w:id="182" w:author="Bence" w:date="2011-11-25T21:49:00Z">
        <w:r w:rsidR="0009585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azok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on</w:t>
        </w:r>
      </w:ins>
      <w:r w:rsidR="00095859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</w:t>
      </w:r>
      <w:del w:id="183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csoportokban</w:delText>
        </w:r>
      </w:del>
      <w:ins w:id="184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eken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indulhatnak és választhatnak, amely szakterületekhez tartoznak. Egy jelölt csak egy </w:t>
      </w:r>
      <w:del w:id="185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csoportban</w:delText>
        </w:r>
      </w:del>
      <w:ins w:id="18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en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indulhat, de valamennyi szakterületén szavazhat.</w:t>
      </w:r>
      <w:r w:rsidR="007A01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</w:p>
    <w:p w:rsidR="00F851DE" w:rsidRPr="00AA268E" w:rsidRDefault="00A467A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8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(2) Az Önkormányzat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hét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területre tagolódik.</w:t>
        </w:r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szakok, minor szakirányok és tanári modulok felosztása </w:t>
      </w:r>
      <w:del w:id="188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 szerint:</w:delText>
        </w:r>
      </w:del>
      <w:ins w:id="18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szakterületek</w:t>
        </w:r>
      </w:ins>
      <w:ins w:id="190" w:author="Bence" w:date="2011-11-26T19:56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szerint:</w:t>
        </w:r>
      </w:ins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19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1.</w:delText>
        </w:r>
      </w:del>
      <w:ins w:id="192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(a)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Biológia</w:t>
      </w:r>
      <w:ins w:id="19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biológia </w:t>
      </w:r>
      <w:del w:id="19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19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biológia minor szakirány, biológus </w:t>
      </w:r>
      <w:del w:id="19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197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tanári MA biológiatanári modullal, biológia tanár, biológus.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19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2.</w:delText>
        </w:r>
      </w:del>
      <w:ins w:id="199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(b)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</w:t>
      </w:r>
      <w:ins w:id="200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fizika </w:t>
      </w:r>
      <w:del w:id="20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02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fizika minor szakirány, biofizikus </w:t>
      </w:r>
      <w:del w:id="20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MSc, csillagász MSc</w:delText>
        </w:r>
      </w:del>
      <w:ins w:id="204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fizikus </w:t>
      </w:r>
      <w:del w:id="20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06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0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08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fizikatanári modullal, fizika tanár, alkalmazott fizikus, csillagász, fizikus, fizikus-mérnök, informatikus fizikus, technika.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0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3.</w:delText>
        </w:r>
      </w:del>
      <w:ins w:id="210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(c)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Földrajz- és földtudományi</w:t>
      </w:r>
      <w:ins w:id="211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földrajz </w:t>
      </w:r>
      <w:del w:id="21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1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földtudományi </w:t>
      </w:r>
      <w:del w:id="21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1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földrajz minor szakirány,</w:t>
      </w:r>
      <w:r w:rsidR="007A01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ins w:id="216" w:author="Bence" w:date="2011-11-25T21:49:00Z">
        <w:r w:rsidR="007A010A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csillagász 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  <w:r w:rsidR="007A010A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geofizikus </w:t>
      </w:r>
      <w:del w:id="21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18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 xml:space="preserve">geográfus </w:t>
      </w:r>
      <w:del w:id="21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20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geológus </w:t>
      </w:r>
      <w:del w:id="22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22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meteorológus </w:t>
      </w:r>
      <w:del w:id="22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24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2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26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földrajztanári modullal, földrajz tanár, geofizikus, geográfus, geológus, meteorológus.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2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4.</w:delText>
        </w:r>
      </w:del>
      <w:ins w:id="228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(d)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</w:t>
      </w:r>
      <w:ins w:id="229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kémia </w:t>
      </w:r>
      <w:del w:id="23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3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minor szakirány, anyagtudomány </w:t>
      </w:r>
      <w:del w:id="23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3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vegyész </w:t>
      </w:r>
      <w:del w:id="23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3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3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37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kémiatanári modullal, kémia tanár, informatikus vegyész, vegyész.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3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5.</w:delText>
        </w:r>
      </w:del>
      <w:ins w:id="239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(e)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Környezettudományi</w:t>
      </w:r>
      <w:ins w:id="240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környezettan </w:t>
      </w:r>
      <w:del w:id="24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42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környezettan minor szakirány, környezettudomány </w:t>
      </w:r>
      <w:del w:id="24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44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környezettan tanár, környezettudomány.</w:t>
      </w:r>
    </w:p>
    <w:p w:rsidR="00F851D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4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6.</w:delText>
        </w:r>
      </w:del>
      <w:ins w:id="246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(f)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</w:t>
      </w:r>
      <w:ins w:id="247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matematika </w:t>
      </w:r>
      <w:del w:id="24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4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matematika minor szakirány, alkalmazott matematikus </w:t>
      </w:r>
      <w:del w:id="25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5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biztosítási és pénzügyi matematika </w:t>
      </w:r>
      <w:del w:id="25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5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matematikus </w:t>
      </w:r>
      <w:del w:id="25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5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5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57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matematikatanári modullal, matematika tanár, alkalmazott matematikus, matematikus.</w:t>
      </w:r>
    </w:p>
    <w:p w:rsidR="009B11CD" w:rsidRPr="00AA268E" w:rsidRDefault="009B11CD" w:rsidP="00A736EC">
      <w:pPr>
        <w:spacing w:after="0" w:line="240" w:lineRule="auto"/>
        <w:jc w:val="both"/>
        <w:rPr>
          <w:del w:id="25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25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7. A doktoranduszokat a választások alatt egy külön szakterületnek kell tekinteni.</w:delText>
        </w:r>
      </w:del>
    </w:p>
    <w:p w:rsidR="009B11CD" w:rsidRPr="009B11CD" w:rsidRDefault="009B11CD" w:rsidP="00A736EC">
      <w:pPr>
        <w:spacing w:after="0" w:line="240" w:lineRule="auto"/>
        <w:jc w:val="both"/>
        <w:rPr>
          <w:del w:id="260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7D492A" w:rsidRDefault="007D492A" w:rsidP="00A736EC">
      <w:pPr>
        <w:spacing w:after="0" w:line="240" w:lineRule="auto"/>
        <w:jc w:val="both"/>
        <w:rPr>
          <w:ins w:id="26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6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(g) Doktorandusz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terület: a Kar összes doktori iskolájának hallgatója.</w:t>
        </w:r>
      </w:ins>
    </w:p>
    <w:p w:rsidR="007A010A" w:rsidRPr="00AA268E" w:rsidRDefault="007D492A" w:rsidP="00A736EC">
      <w:pPr>
        <w:spacing w:after="0" w:line="240" w:lineRule="auto"/>
        <w:jc w:val="both"/>
        <w:rPr>
          <w:ins w:id="263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64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(3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) A </w:t>
        </w:r>
        <w:r w:rsidR="005B44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Tudományk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ommunikáció a természettudományban 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hallgatói beiratkozáskor kötelesek 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írásban 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nyilatkozni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Küldöttgyűlésnek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hogy melyik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választási területnek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kívánnak a tagjai lenni. Döntésüket félévente egyszer a regisztrációs időszakban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Küldöttgyűlés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felé tett írásos nyilatkozattal változtathatják meg.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Választásuk során nem választhatják a doktorandusz szakterületet.</w:t>
        </w:r>
      </w:ins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Azon hallgatók esetében, akik a választásokig nem nyilatkoznak, a Választási </w:t>
      </w:r>
      <w:proofErr w:type="gramStart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 sorsolással</w:t>
      </w:r>
      <w:proofErr w:type="gramEnd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dönt a besorolásról.</w:t>
      </w:r>
    </w:p>
    <w:p w:rsidR="009B11CD" w:rsidRPr="009B11CD" w:rsidRDefault="009B11CD" w:rsidP="00A736EC">
      <w:pPr>
        <w:spacing w:after="0" w:line="240" w:lineRule="auto"/>
        <w:jc w:val="both"/>
        <w:rPr>
          <w:ins w:id="265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43. § A választások kiírása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választások időpontját a tavaszi félév szorgalmi időszakának második felére a Választási Bizottság írja ki. A kiírásban meg kell jelölni a jelöltállítás kezdetének és végének időpontját, valamint a szavazás idejét és helyét. A kiírást le kell közölni az Önkormányzat lapjában, meg kell jelentetni az Önkormányzat honlapján.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Jelöltállításra legalább két, szavazásra minimum egy, maximum két hetet kell biztosítani.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44. § A választás menete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választáson az Önkormányzat</w:t>
      </w:r>
      <w:del w:id="266" w:author="Bence" w:date="2011-11-26T22:08:00Z">
        <w:r w:rsidRPr="00AA268E" w:rsidDel="008520D6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Kar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bármely hallgatója indulhat; indulási szándékát a jelöltállítási időszakban írásban jeleznie kell a Választási Bizottságnak.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szavazás a Választási Bizottság által elkészített szavazólapokon történik. A szavazólapokon fel kell tüntetni az adott szakterület</w:t>
      </w:r>
      <w:del w:id="267" w:author="Bence" w:date="2011-11-26T22:18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 csoport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nevét, a szakterület</w:t>
      </w:r>
      <w:ins w:id="268" w:author="Bence" w:date="2011-11-26T22:19:00Z">
        <w:r w:rsidR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hez</w:t>
        </w:r>
      </w:ins>
      <w:del w:id="269" w:author="Bence" w:date="2011-11-26T22:19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 csoport</w:delText>
        </w:r>
      </w:del>
      <w:del w:id="270" w:author="Bence" w:date="2011-11-26T22:18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hoz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tartozó jelöltek nevét és szakját betűrendben, illetve amennyiben a jelölt hozzájárul, maximum igazolványkép méretű fotóját és lehetővé kell tenni, hogy a szavazók a támogatni kívánt – maximum öt, doktoranduszok esetén maximum három – jelöltet egyértelműen megjelölhessék.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szavazást a Választási Bizottság bonyolítja le. A szavazást a szavazási időszakban minden oktatási napon a 8-18 óráig terjedő időszakban legalább négy órán keresztül biztosítani kell a választási kiírásban megjelölt helyen.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szavazás titkos; a szavazatokat a választók a Választási Bizottság által lezárt urnákban helyezik el. Az urnákat a szavazási időszak végéig felbontani tilos.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45. § A szavazás végeredménye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Választási Bizottság a szavazási időszak vége után legkésőbb három munkanappal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megállapítja és nyilvánosságra hozza a szavazás végeredményét. A választás eredményét meg kell jelentetni az Önkormányzat honlapján.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választás érvényes, ha azon a hallgatók legalább egynegyede részt vett.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választás eredményének megállapítása az alábbiak alapján történik: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Minden szakterületről az öt legtöbb szavazatot szerző lesz képviselő, kivéve a doktoranduszokat, ahonnan legfeljebb három fő. Ha ennél kevesebben indulnak egy szakterületen, akkor értelemszerűen mindenki képviselő lesz, aki birtokolja legalább az adott szakterületen leadott szavazatok tizenöt százalékát.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szakterületen nincsen öt (doktoranduszok esetében három), az 1. pont alapján megválasztott képviselő, akkor az öt, illetve három, valamint a megválasztott képviselők számának különbsége hozzáadódik a részvételi arány alapján kiosztandó tizenkét helyhez.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Amennyiben vannak még a szakterületen leadott szavazatok tizenöt százalékát megszerző jelöltek, minden szakterületen megállapításra kerül a szakterületi részvételi arány (az adott szakterületen szavazatot leadó hallgatók száma osztva az adott szakterület összes hallgatójának számával). Egy táblázatot kell készíteni, amelynek oszlopai jelölik sorban a szakterületeket. Az első sorban szerepel az adott szakterület részvételi aránya, következő sorban a részvételi arányok fele, a következőben a harmada, így egészen a részvételi arány tizedéig. Ezután a legnagyobb számot tartalmazó oszlophoz tartozó szakterületi csoport legtöbb szavazatot szerző jelöltje kerül be a képviselők közé, majd a második legnagyobb számot tartalmazó oszlophoz tartozó szakterületi csoport jelöltje stb., egészen addig, míg van még szavazatot szerző jelölt, vagy ezen a módon a 2. pontban kiszámolt számú hely betöltésre nem került. Ha olyan szakterület csoport kerül sorra, amelyik nem tud felmutatni szavazatot szerző jelöltet, a következő legnagyobb számot kell tekinteni.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(7) Amennyiben az előző eljárás után is vannak még a szakterületen leadott szavazatok tizenöt százalékát megszerző jelöltek, úgy </w:t>
      </w:r>
      <w:ins w:id="271" w:author="Bence" w:date="2011-11-26T22:19:00Z">
        <w:r w:rsidR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ők 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képviselők póttagjai lesznek.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Amennyiben megüresedik egy képviselői hely, a szakterületen legtöbb szavazatot elérő póttag kerül a képviselő helyére; ha nincs ilyen, akkor a 3. pontban leírtak szerint kell megállapítani a póttag személyét.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E9F4F4"/>
        </w:rPr>
      </w:pPr>
    </w:p>
    <w:p w:rsidR="001B6689" w:rsidRPr="00DC670B" w:rsidRDefault="0070550A" w:rsidP="001B6689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Záró és hatályba léptető rendelkezések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del w:id="272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8C38D7" w:rsidRPr="00DC670B" w:rsidRDefault="008C38D7" w:rsidP="008C38D7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6</w:t>
      </w:r>
      <w:r w:rsidRPr="00DC670B">
        <w:rPr>
          <w:rFonts w:ascii="Times New Roman" w:hAnsi="Times New Roman"/>
          <w:b/>
          <w:sz w:val="24"/>
        </w:rPr>
        <w:t>. §</w:t>
      </w:r>
    </w:p>
    <w:p w:rsidR="008C38D7" w:rsidRPr="00AA268E" w:rsidRDefault="008C38D7" w:rsidP="008C38D7">
      <w:pPr>
        <w:spacing w:after="0" w:line="240" w:lineRule="auto"/>
        <w:jc w:val="both"/>
        <w:rPr>
          <w:ins w:id="273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74" w:author="Bence" w:date="2011-11-25T21:49:00Z">
        <w:r w:rsidRPr="00A736EC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Tudománykommunikáció a természettudomány</w:t>
        </w:r>
      </w:ins>
      <w:ins w:id="275" w:author="Bence" w:date="2011-11-26T19:56:00Z">
        <w:r w:rsidR="00A46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ban</w:t>
        </w:r>
      </w:ins>
      <w:ins w:id="27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mesterszak jelenlegi hallgatói legkésőbb a 2012-ik évi választások jelöltállítási időszakának kezdete előtti utolsó munkanapig kötelesek írásban jelezni, hogy mely szakterület tagjai kívánnak </w:t>
        </w:r>
        <w:commentRangeStart w:id="277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lenni.</w:t>
        </w:r>
      </w:ins>
      <w:commentRangeEnd w:id="277"/>
      <w:r w:rsidR="00A41C41">
        <w:rPr>
          <w:rStyle w:val="Jegyzethivatkozs"/>
        </w:rPr>
        <w:commentReference w:id="277"/>
      </w:r>
    </w:p>
    <w:p w:rsidR="001B6689" w:rsidRPr="009B11CD" w:rsidRDefault="001B6689" w:rsidP="00A736EC">
      <w:pPr>
        <w:spacing w:after="0" w:line="240" w:lineRule="auto"/>
        <w:jc w:val="center"/>
        <w:rPr>
          <w:ins w:id="278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ins w:id="279" w:author="Bence" w:date="2011-11-25T21:49:00Z"/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</w:pPr>
      <w:ins w:id="280" w:author="Bence" w:date="2011-11-25T21:49:00Z"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4</w:t>
        </w:r>
        <w:r w:rsidR="001B6689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7</w:t>
        </w:r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. §</w:t>
        </w:r>
      </w:ins>
    </w:p>
    <w:p w:rsidR="00235B79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736EC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Az Alapszabály jelen formájában a Szenátus </w:t>
      </w:r>
      <w:del w:id="28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2011. június</w:delText>
        </w:r>
      </w:del>
      <w:ins w:id="282" w:author="Bence" w:date="2011-11-25T21:49:00Z">
        <w:r w:rsidR="008C3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2012</w: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. </w:t>
        </w:r>
        <w:r w:rsidR="008C3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március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27-ei támogató határozatával </w:t>
      </w:r>
      <w:del w:id="28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lépett</w:delText>
        </w:r>
      </w:del>
      <w:ins w:id="28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lép</w:t>
        </w:r>
      </w:ins>
      <w:r w:rsidR="008C38D7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hatályba.</w:t>
      </w:r>
    </w:p>
    <w:sectPr w:rsidR="00235B79" w:rsidRPr="00AA268E" w:rsidSect="00235B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Erre azért van szükség, mert később felhasználnánk ilyen típusú szavazási módot.</w:t>
      </w:r>
    </w:p>
  </w:comment>
  <w:comment w:id="12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 xml:space="preserve">Ez azért van </w:t>
      </w:r>
      <w:proofErr w:type="gramStart"/>
      <w:r>
        <w:t>itt</w:t>
      </w:r>
      <w:proofErr w:type="gramEnd"/>
      <w:r>
        <w:t xml:space="preserve"> mert hivatkozunk rá, de csak később volt eddig leírva (a részletezés most is hátul van).</w:t>
      </w:r>
    </w:p>
  </w:comment>
  <w:comment w:id="15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csak csere, hogy később egyszerűbb legyen az élet a sorrend miatt.</w:t>
      </w:r>
    </w:p>
  </w:comment>
  <w:comment w:id="31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azért van, hogy a végső hatalom mindig a KGY kezében legyen, mint ahogy az most is van.</w:t>
      </w:r>
    </w:p>
  </w:comment>
  <w:comment w:id="3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eddig az ügyrendben volt, most beemeltük ide, és az eddigi szokásjoghoz alakítottuk.</w:t>
      </w:r>
    </w:p>
  </w:comment>
  <w:comment w:id="37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Már maga az Alapszabály rendelkezik.</w:t>
      </w:r>
    </w:p>
  </w:comment>
  <w:comment w:id="42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Eddig lehetett volna választmányi tag doktorandusz is valamelyik másik szakterület helyett.</w:t>
      </w:r>
    </w:p>
  </w:comment>
  <w:comment w:id="5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 bizottságok részletes szabályozása, lásd a részletes indoklást az indoklásért</w:t>
      </w:r>
      <w:r>
        <w:sym w:font="Wingdings" w:char="F04A"/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Röviden a lényeg: csak a megválasztott és arra a szakterületre megválasztott képviselőknek van legitimitása arra, hogy döntsön. A </w:t>
      </w:r>
      <w:proofErr w:type="spellStart"/>
      <w:r>
        <w:t>szacskó</w:t>
      </w:r>
      <w:proofErr w:type="spellEnd"/>
      <w:r>
        <w:t xml:space="preserve"> azért tagja, mert a dékán is tagja a Kari Tanácsnak. Az új szakterületi csoport az </w:t>
      </w:r>
      <w:proofErr w:type="gramStart"/>
      <w:r>
        <w:t>más</w:t>
      </w:r>
      <w:proofErr w:type="gramEnd"/>
      <w:r>
        <w:t xml:space="preserve"> mint ami eddig volt, viszont ugyanaz, mint ahogy eddig használtuk. A SZACS a bizottság alatt van és segíti. 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koncepció az, hogy általában a </w:t>
      </w:r>
      <w:proofErr w:type="spellStart"/>
      <w:r>
        <w:t>szacs</w:t>
      </w:r>
      <w:proofErr w:type="spellEnd"/>
      <w:r>
        <w:t xml:space="preserve"> gyűlik </w:t>
      </w:r>
      <w:proofErr w:type="gramStart"/>
      <w:r>
        <w:t>össze</w:t>
      </w:r>
      <w:proofErr w:type="gramEnd"/>
      <w:r>
        <w:t xml:space="preserve"> hogy a szakos kérdéseket megvitassák, hivatalos, jegyzőkönyvezett bizottsági ülést csak akkor kell tartani, amikor </w:t>
      </w:r>
      <w:proofErr w:type="spellStart"/>
      <w:r>
        <w:t>szacskóválasztás</w:t>
      </w:r>
      <w:proofErr w:type="spellEnd"/>
      <w:r>
        <w:t xml:space="preserve"> vagy bizottsági delegálások van.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bizottságnak egyetlen valódi hatalma van, csak olyan ember választható </w:t>
      </w:r>
      <w:proofErr w:type="spellStart"/>
      <w:r>
        <w:t>szacskónak</w:t>
      </w:r>
      <w:proofErr w:type="spellEnd"/>
      <w:r>
        <w:t xml:space="preserve"> akit ők előzőleg jóváhagynak. </w:t>
      </w:r>
    </w:p>
  </w:comment>
  <w:comment w:id="85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Formázás.</w:t>
      </w:r>
    </w:p>
  </w:comment>
  <w:comment w:id="9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Betűrendbe kerültek és bekerült a tudományos biztos.</w:t>
      </w:r>
    </w:p>
  </w:comment>
  <w:comment w:id="109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>
        <w:t xml:space="preserve">Pontosítás, mert eddig akár doktorandusz </w:t>
      </w:r>
      <w:proofErr w:type="spellStart"/>
      <w:r>
        <w:t>szacskó</w:t>
      </w:r>
      <w:proofErr w:type="spellEnd"/>
      <w:r>
        <w:t xml:space="preserve"> is lehetett volna.</w:t>
      </w:r>
    </w:p>
  </w:comment>
  <w:comment w:id="113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 w:rsidR="00B66F7F">
        <w:t>Ez lenne a természetes.</w:t>
      </w:r>
    </w:p>
  </w:comment>
  <w:comment w:id="130" w:author="Bence" w:date="2011-11-26T14:25:00Z" w:initials="B">
    <w:p w:rsidR="00B66F7F" w:rsidRDefault="00B66F7F">
      <w:pPr>
        <w:pStyle w:val="Jegyzetszveg"/>
      </w:pPr>
      <w:r>
        <w:rPr>
          <w:rStyle w:val="Jegyzethivatkozs"/>
        </w:rPr>
        <w:annotationRef/>
      </w:r>
      <w:r>
        <w:t xml:space="preserve">Ez a működőképesség megőrzése miatt fontos. A delegáltakat így is külön- külön kell eldönteni, tehát az elnök nem fogja tudni eldönteni, hogy ki menjen Kari Tanácsra, csak a normális </w:t>
      </w:r>
      <w:r w:rsidR="007070DD">
        <w:t xml:space="preserve">ügymenet megőrzése miatt lesz (tehát addig </w:t>
      </w:r>
      <w:proofErr w:type="gramStart"/>
      <w:r w:rsidR="007070DD">
        <w:t>lesz</w:t>
      </w:r>
      <w:proofErr w:type="gramEnd"/>
      <w:r w:rsidR="007070DD">
        <w:t xml:space="preserve"> aki intézi a tanulmányi ügyeket).</w:t>
      </w:r>
    </w:p>
  </w:comment>
  <w:comment w:id="135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>
        <w:t xml:space="preserve">Ez pontosítás, hogy az </w:t>
      </w:r>
      <w:proofErr w:type="spellStart"/>
      <w:r>
        <w:t>EB-t</w:t>
      </w:r>
      <w:proofErr w:type="spellEnd"/>
      <w:r>
        <w:t xml:space="preserve"> lehessen delegáltként választani, plusz, hogy </w:t>
      </w:r>
      <w:proofErr w:type="spellStart"/>
      <w:r>
        <w:t>szacskót</w:t>
      </w:r>
      <w:proofErr w:type="spellEnd"/>
      <w:r>
        <w:t xml:space="preserve"> csak a bizottság jóváhagyásával lehet.</w:t>
      </w:r>
    </w:p>
  </w:comment>
  <w:comment w:id="141" w:author="Bence" w:date="2011-11-26T14:25:00Z" w:initials="B">
    <w:p w:rsidR="00C950CE" w:rsidRDefault="00C950CE">
      <w:pPr>
        <w:pStyle w:val="Jegyzetszveg"/>
      </w:pPr>
      <w:r>
        <w:rPr>
          <w:rStyle w:val="Jegyzethivatkozs"/>
        </w:rPr>
        <w:annotationRef/>
      </w:r>
      <w:r>
        <w:t xml:space="preserve">Ide kellett a négyötöd. A pályázás miatt nem lehet majd olyat csinálni, hogy a </w:t>
      </w:r>
      <w:proofErr w:type="spellStart"/>
      <w:r>
        <w:t>KGYnak</w:t>
      </w:r>
      <w:proofErr w:type="spellEnd"/>
      <w:r>
        <w:t xml:space="preserve"> fogalma sincs, hogy milyen személyi kérdések lesznek és a tisztségviselőket is motiválja a jól átgondolt pályázat készítésére. A négyötöd azért kell, hogy azért ha </w:t>
      </w:r>
      <w:proofErr w:type="spellStart"/>
      <w:r>
        <w:t>vmi</w:t>
      </w:r>
      <w:proofErr w:type="spellEnd"/>
      <w:r>
        <w:t xml:space="preserve"> nagy gáz van, akkor el lehessen térni, de ha csak kétharmad lenne, az kicsit olyan lenne, mintha </w:t>
      </w:r>
      <w:proofErr w:type="gramStart"/>
      <w:r>
        <w:t>szar</w:t>
      </w:r>
      <w:proofErr w:type="gramEnd"/>
      <w:r>
        <w:t xml:space="preserve"> lenne az alapszabály, hanem azt hogy ez nagyon komoly dolog, hogy valaki nem tisztelte meg a </w:t>
      </w:r>
      <w:proofErr w:type="spellStart"/>
      <w:r>
        <w:t>KGYt</w:t>
      </w:r>
      <w:proofErr w:type="spellEnd"/>
      <w:r>
        <w:t xml:space="preserve"> egy pályázattal.</w:t>
      </w:r>
    </w:p>
  </w:comment>
  <w:comment w:id="150" w:author="Bence" w:date="2011-11-26T14:25:00Z" w:initials="B">
    <w:p w:rsidR="007070DD" w:rsidRDefault="007070DD" w:rsidP="00C950CE">
      <w:pPr>
        <w:pStyle w:val="Jegyzetszveg"/>
      </w:pPr>
      <w:r>
        <w:rPr>
          <w:rStyle w:val="Jegyzethivatkozs"/>
        </w:rPr>
        <w:annotationRef/>
      </w:r>
      <w:r>
        <w:t xml:space="preserve">Ez kezeli azt ha </w:t>
      </w:r>
      <w:proofErr w:type="spellStart"/>
      <w:r>
        <w:t>vki</w:t>
      </w:r>
      <w:proofErr w:type="spellEnd"/>
      <w:r>
        <w:t xml:space="preserve"> előre </w:t>
      </w:r>
      <w:proofErr w:type="gramStart"/>
      <w:r>
        <w:t>lemond</w:t>
      </w:r>
      <w:proofErr w:type="gramEnd"/>
      <w:r>
        <w:t xml:space="preserve"> és úgy jelölik.</w:t>
      </w:r>
    </w:p>
  </w:comment>
  <w:comment w:id="165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>
        <w:t xml:space="preserve">Ez azért van, hogy ne maradjunk szenátusi, EHÖK elnökségi és </w:t>
      </w:r>
      <w:proofErr w:type="spellStart"/>
      <w:r>
        <w:t>stb</w:t>
      </w:r>
      <w:proofErr w:type="spellEnd"/>
      <w:r>
        <w:t xml:space="preserve"> képviselet nélkül.</w:t>
      </w:r>
    </w:p>
  </w:comment>
  <w:comment w:id="172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 w:rsidR="00A41C41">
        <w:t>Helyesírás (</w:t>
      </w:r>
      <w:proofErr w:type="spellStart"/>
      <w:r w:rsidR="00A41C41">
        <w:t>MSc-</w:t>
      </w:r>
      <w:proofErr w:type="spellEnd"/>
      <w:proofErr w:type="gramStart"/>
      <w:r w:rsidR="00A41C41">
        <w:t>&gt;mesterszak</w:t>
      </w:r>
      <w:proofErr w:type="gramEnd"/>
      <w:r w:rsidR="00A41C41">
        <w:t>), a tudománykommunikáció mesterszak elhelyezése (nagyon kevesen vannak, 11 fő, tehát be kell osztani őket valahova, de az random lenne, szóval ők választhatnak), illetve a csillagászatot áthelyeztük a földre, mert az intézeti struktúrában úgy van és a bizottságokkal már ez fontos, hogy olyan bizottságra szavazzanak, ami utána ahhoz az intézeti dolgokhoz szól hozzá, amihez a szak is tartozik</w:t>
      </w:r>
    </w:p>
  </w:comment>
  <w:comment w:id="277" w:author="Bence" w:date="2011-11-26T14:25:00Z" w:initials="B">
    <w:p w:rsidR="00A41C41" w:rsidRDefault="00A41C41">
      <w:pPr>
        <w:pStyle w:val="Jegyzetszveg"/>
      </w:pPr>
      <w:r>
        <w:rPr>
          <w:rStyle w:val="Jegyzethivatkozs"/>
        </w:rPr>
        <w:annotationRef/>
      </w:r>
      <w:r>
        <w:t xml:space="preserve">Így vezetjük be a </w:t>
      </w:r>
      <w:proofErr w:type="spellStart"/>
      <w:r>
        <w:t>tudkomot</w:t>
      </w:r>
      <w:proofErr w:type="spellEnd"/>
      <w:r>
        <w:t xml:space="preserve"> a rendszerbe.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38" w:rsidRDefault="00E37C38" w:rsidP="000A2631">
      <w:pPr>
        <w:spacing w:after="0" w:line="240" w:lineRule="auto"/>
      </w:pPr>
      <w:r>
        <w:separator/>
      </w:r>
    </w:p>
  </w:endnote>
  <w:endnote w:type="continuationSeparator" w:id="0">
    <w:p w:rsidR="00E37C38" w:rsidRDefault="00E37C38" w:rsidP="000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38" w:rsidRDefault="00E37C38" w:rsidP="000A2631">
      <w:pPr>
        <w:spacing w:after="0" w:line="240" w:lineRule="auto"/>
      </w:pPr>
      <w:r>
        <w:separator/>
      </w:r>
    </w:p>
  </w:footnote>
  <w:footnote w:type="continuationSeparator" w:id="0">
    <w:p w:rsidR="00E37C38" w:rsidRDefault="00E37C38" w:rsidP="000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CD"/>
    <w:rsid w:val="00005F25"/>
    <w:rsid w:val="000171FA"/>
    <w:rsid w:val="00035923"/>
    <w:rsid w:val="00064665"/>
    <w:rsid w:val="00092C38"/>
    <w:rsid w:val="00095859"/>
    <w:rsid w:val="000A2631"/>
    <w:rsid w:val="000C565F"/>
    <w:rsid w:val="000F5B02"/>
    <w:rsid w:val="00113CBA"/>
    <w:rsid w:val="00130318"/>
    <w:rsid w:val="001366D7"/>
    <w:rsid w:val="00157CD8"/>
    <w:rsid w:val="001628AF"/>
    <w:rsid w:val="00174E82"/>
    <w:rsid w:val="00193B69"/>
    <w:rsid w:val="001A5ED0"/>
    <w:rsid w:val="001B6689"/>
    <w:rsid w:val="001D1258"/>
    <w:rsid w:val="0021047C"/>
    <w:rsid w:val="00231AA7"/>
    <w:rsid w:val="00235B79"/>
    <w:rsid w:val="002510DD"/>
    <w:rsid w:val="00267483"/>
    <w:rsid w:val="002719F9"/>
    <w:rsid w:val="002749A9"/>
    <w:rsid w:val="00275A5E"/>
    <w:rsid w:val="002957CE"/>
    <w:rsid w:val="002C5B33"/>
    <w:rsid w:val="002E2604"/>
    <w:rsid w:val="002F13EC"/>
    <w:rsid w:val="002F308F"/>
    <w:rsid w:val="0031342F"/>
    <w:rsid w:val="00343571"/>
    <w:rsid w:val="00351460"/>
    <w:rsid w:val="00377960"/>
    <w:rsid w:val="003829E1"/>
    <w:rsid w:val="003936BD"/>
    <w:rsid w:val="003C35CB"/>
    <w:rsid w:val="003C70D9"/>
    <w:rsid w:val="003D2CCF"/>
    <w:rsid w:val="004524ED"/>
    <w:rsid w:val="0048682A"/>
    <w:rsid w:val="004C10E0"/>
    <w:rsid w:val="004C2E89"/>
    <w:rsid w:val="00516CD8"/>
    <w:rsid w:val="005254C8"/>
    <w:rsid w:val="005306DA"/>
    <w:rsid w:val="0056027D"/>
    <w:rsid w:val="00570517"/>
    <w:rsid w:val="00592FA1"/>
    <w:rsid w:val="005B06A7"/>
    <w:rsid w:val="005B4478"/>
    <w:rsid w:val="005E0DDC"/>
    <w:rsid w:val="005E1380"/>
    <w:rsid w:val="00600618"/>
    <w:rsid w:val="00611D97"/>
    <w:rsid w:val="006127E0"/>
    <w:rsid w:val="00625EB2"/>
    <w:rsid w:val="00664118"/>
    <w:rsid w:val="00685125"/>
    <w:rsid w:val="006B4876"/>
    <w:rsid w:val="006D2ECF"/>
    <w:rsid w:val="0070550A"/>
    <w:rsid w:val="007070DD"/>
    <w:rsid w:val="007279A3"/>
    <w:rsid w:val="00743485"/>
    <w:rsid w:val="00744E6C"/>
    <w:rsid w:val="00752539"/>
    <w:rsid w:val="0078326B"/>
    <w:rsid w:val="00793BE0"/>
    <w:rsid w:val="007A010A"/>
    <w:rsid w:val="007A309A"/>
    <w:rsid w:val="007A6B91"/>
    <w:rsid w:val="007B2E07"/>
    <w:rsid w:val="007D492A"/>
    <w:rsid w:val="007F2166"/>
    <w:rsid w:val="008021C4"/>
    <w:rsid w:val="008420A6"/>
    <w:rsid w:val="008520D6"/>
    <w:rsid w:val="008B380E"/>
    <w:rsid w:val="008C28D2"/>
    <w:rsid w:val="008C38D7"/>
    <w:rsid w:val="008C4DC6"/>
    <w:rsid w:val="008D4AB5"/>
    <w:rsid w:val="008F72DE"/>
    <w:rsid w:val="00927FB2"/>
    <w:rsid w:val="00935708"/>
    <w:rsid w:val="00936EEE"/>
    <w:rsid w:val="00950F36"/>
    <w:rsid w:val="009540C6"/>
    <w:rsid w:val="009A3BAA"/>
    <w:rsid w:val="009B11CD"/>
    <w:rsid w:val="009B72FC"/>
    <w:rsid w:val="009D268B"/>
    <w:rsid w:val="009F0A96"/>
    <w:rsid w:val="009F0CC3"/>
    <w:rsid w:val="00A00610"/>
    <w:rsid w:val="00A03CD4"/>
    <w:rsid w:val="00A36FF7"/>
    <w:rsid w:val="00A41C41"/>
    <w:rsid w:val="00A444B0"/>
    <w:rsid w:val="00A467AF"/>
    <w:rsid w:val="00A56B0F"/>
    <w:rsid w:val="00A736EC"/>
    <w:rsid w:val="00A87C10"/>
    <w:rsid w:val="00AA268E"/>
    <w:rsid w:val="00AC4BF1"/>
    <w:rsid w:val="00AF7379"/>
    <w:rsid w:val="00B14360"/>
    <w:rsid w:val="00B25830"/>
    <w:rsid w:val="00B27ADE"/>
    <w:rsid w:val="00B54E51"/>
    <w:rsid w:val="00B66F7F"/>
    <w:rsid w:val="00B86AFC"/>
    <w:rsid w:val="00BC73A7"/>
    <w:rsid w:val="00C165A9"/>
    <w:rsid w:val="00C3075C"/>
    <w:rsid w:val="00C5382E"/>
    <w:rsid w:val="00C707AF"/>
    <w:rsid w:val="00C82C5A"/>
    <w:rsid w:val="00C901E2"/>
    <w:rsid w:val="00C92ED2"/>
    <w:rsid w:val="00C94D0D"/>
    <w:rsid w:val="00C950CE"/>
    <w:rsid w:val="00CB0F98"/>
    <w:rsid w:val="00CD3465"/>
    <w:rsid w:val="00CF4DAC"/>
    <w:rsid w:val="00D52ACA"/>
    <w:rsid w:val="00D60E20"/>
    <w:rsid w:val="00DC670B"/>
    <w:rsid w:val="00E05FB7"/>
    <w:rsid w:val="00E252DB"/>
    <w:rsid w:val="00E37C38"/>
    <w:rsid w:val="00E661D3"/>
    <w:rsid w:val="00EA1461"/>
    <w:rsid w:val="00EB3C9E"/>
    <w:rsid w:val="00EB75BF"/>
    <w:rsid w:val="00EC2758"/>
    <w:rsid w:val="00EC7E27"/>
    <w:rsid w:val="00EE3A6A"/>
    <w:rsid w:val="00F01F82"/>
    <w:rsid w:val="00F21DDA"/>
    <w:rsid w:val="00F25FE8"/>
    <w:rsid w:val="00F31232"/>
    <w:rsid w:val="00F45862"/>
    <w:rsid w:val="00F74530"/>
    <w:rsid w:val="00F851DE"/>
    <w:rsid w:val="00F907FE"/>
    <w:rsid w:val="00FB111E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paragraph" w:styleId="Cmsor2">
    <w:name w:val="heading 2"/>
    <w:basedOn w:val="Norml"/>
    <w:link w:val="Cmsor2Char"/>
    <w:uiPriority w:val="9"/>
    <w:qFormat/>
    <w:rsid w:val="009B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1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11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11C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11C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95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7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7CE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7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7C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7CE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2631"/>
  </w:style>
  <w:style w:type="paragraph" w:styleId="llb">
    <w:name w:val="footer"/>
    <w:basedOn w:val="Norml"/>
    <w:link w:val="llb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2631"/>
  </w:style>
  <w:style w:type="character" w:customStyle="1" w:styleId="Jegyzethivatkozs1">
    <w:name w:val="Jegyzethivatkozás1"/>
    <w:basedOn w:val="Bekezdsalapbettpusa"/>
    <w:rsid w:val="00C950C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Egyéni 4. séma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Egyéni 1. sém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5A58BC-D998-48EA-88F4-76F7174A9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183AC-7FF1-435D-9321-403AF063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5815</Words>
  <Characters>40127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dcterms:created xsi:type="dcterms:W3CDTF">2011-11-27T12:00:00Z</dcterms:created>
  <dcterms:modified xsi:type="dcterms:W3CDTF">2011-11-27T12:00:00Z</dcterms:modified>
</cp:coreProperties>
</file>