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7C" w:rsidRPr="00A67908" w:rsidRDefault="0000177C" w:rsidP="00F4110E">
      <w:pPr>
        <w:pStyle w:val="HTML-kntformzo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A67908">
        <w:rPr>
          <w:rFonts w:ascii="Times New Roman" w:hAnsi="Times New Roman" w:cs="Times New Roman"/>
          <w:b/>
          <w:u w:val="single"/>
        </w:rPr>
        <w:t xml:space="preserve">Emlékeztető az ELTE TTK HÖK Választmányának </w:t>
      </w:r>
      <w:r w:rsidRPr="00A67908">
        <w:rPr>
          <w:rFonts w:ascii="Times New Roman" w:hAnsi="Times New Roman" w:cs="Times New Roman"/>
          <w:b/>
          <w:color w:val="000000"/>
          <w:u w:val="single"/>
        </w:rPr>
        <w:t>2012. február 13.-i üléséről</w:t>
      </w:r>
    </w:p>
    <w:p w:rsidR="0000177C" w:rsidRPr="00A67908" w:rsidRDefault="0000177C" w:rsidP="00082742">
      <w:pPr>
        <w:ind w:firstLine="0"/>
        <w:rPr>
          <w:color w:val="000000"/>
          <w:lang w:eastAsia="ar-SA"/>
        </w:rPr>
      </w:pPr>
    </w:p>
    <w:p w:rsidR="0000177C" w:rsidRPr="00A67908" w:rsidRDefault="0000177C" w:rsidP="00082742">
      <w:pPr>
        <w:ind w:firstLine="0"/>
        <w:rPr>
          <w:color w:val="000000"/>
          <w:lang w:eastAsia="ar-SA"/>
        </w:rPr>
      </w:pPr>
    </w:p>
    <w:p w:rsidR="0000177C" w:rsidRPr="00A67908" w:rsidRDefault="0000177C" w:rsidP="00082742">
      <w:pPr>
        <w:ind w:firstLine="0"/>
        <w:rPr>
          <w:color w:val="000000"/>
          <w:lang w:eastAsia="ar-SA"/>
        </w:rPr>
      </w:pPr>
    </w:p>
    <w:p w:rsidR="0000177C" w:rsidRPr="00A67908" w:rsidRDefault="0000177C" w:rsidP="00082742">
      <w:pPr>
        <w:ind w:firstLine="0"/>
      </w:pPr>
      <w:r w:rsidRPr="00A67908">
        <w:rPr>
          <w:b/>
        </w:rPr>
        <w:t xml:space="preserve">Az emlékeztetőt készítette: </w:t>
      </w:r>
      <w:r w:rsidRPr="00A67908">
        <w:t>Szellák Zsanett Titanilla.</w:t>
      </w:r>
    </w:p>
    <w:p w:rsidR="0000177C" w:rsidRPr="00A67908" w:rsidRDefault="0000177C" w:rsidP="00082742"/>
    <w:p w:rsidR="0000177C" w:rsidRPr="00A67908" w:rsidRDefault="0000177C" w:rsidP="00082742">
      <w:pPr>
        <w:rPr>
          <w:b/>
        </w:rPr>
      </w:pPr>
    </w:p>
    <w:p w:rsidR="0000177C" w:rsidRPr="00A67908" w:rsidRDefault="0000177C" w:rsidP="00082742">
      <w:pPr>
        <w:pStyle w:val="HTML-kntformzott"/>
        <w:jc w:val="both"/>
        <w:rPr>
          <w:rFonts w:ascii="Times New Roman" w:hAnsi="Times New Roman" w:cs="Times New Roman"/>
        </w:rPr>
      </w:pPr>
      <w:r w:rsidRPr="00A67908">
        <w:rPr>
          <w:rFonts w:ascii="Times New Roman" w:hAnsi="Times New Roman" w:cs="Times New Roman"/>
          <w:b/>
        </w:rPr>
        <w:t>Jelen vannak:</w:t>
      </w:r>
      <w:r w:rsidRPr="00A67908">
        <w:rPr>
          <w:rFonts w:ascii="Times New Roman" w:hAnsi="Times New Roman" w:cs="Times New Roman"/>
        </w:rPr>
        <w:t xml:space="preserve"> Dukán András Ferenc, Árendás Péter, Ferdinandy Bence, Hegedüs György, Hermán Dániel, Ivancsó Veronika, Koczúr Szilvia, László Dávid, Sik Zsuzsanna Brigitta és Váry Zsolt szavazati joggal; Adorján Gábor, Berta Márton, Fontanji Andor, Szellák Zsanett Titanilla és Varga Erna tanácskozási joggal.</w:t>
      </w:r>
    </w:p>
    <w:p w:rsidR="0000177C" w:rsidRPr="00A67908" w:rsidRDefault="0000177C" w:rsidP="00082742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082742">
      <w:pPr>
        <w:pStyle w:val="HTML-kntformzott"/>
        <w:ind w:left="709"/>
        <w:jc w:val="both"/>
        <w:rPr>
          <w:rFonts w:ascii="Times New Roman" w:hAnsi="Times New Roman" w:cs="Times New Roman"/>
        </w:rPr>
      </w:pPr>
      <w:r w:rsidRPr="00A67908">
        <w:rPr>
          <w:rFonts w:ascii="Times New Roman" w:hAnsi="Times New Roman" w:cs="Times New Roman"/>
        </w:rPr>
        <w:t xml:space="preserve">A Választmány 7 fővel határozatképes. </w:t>
      </w:r>
    </w:p>
    <w:p w:rsidR="0000177C" w:rsidRPr="00A67908" w:rsidRDefault="0000177C" w:rsidP="00082742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082742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082742">
      <w:pPr>
        <w:pStyle w:val="HTML-kntformzott"/>
        <w:jc w:val="both"/>
        <w:rPr>
          <w:rFonts w:ascii="Times New Roman" w:hAnsi="Times New Roman" w:cs="Times New Roman"/>
          <w:b/>
        </w:rPr>
      </w:pPr>
      <w:r w:rsidRPr="00A67908">
        <w:rPr>
          <w:rFonts w:ascii="Times New Roman" w:hAnsi="Times New Roman" w:cs="Times New Roman"/>
          <w:b/>
        </w:rPr>
        <w:t>Dukán András Ferenc 17:05 perckor megnyitotta az ülést.</w:t>
      </w:r>
    </w:p>
    <w:p w:rsidR="0000177C" w:rsidRPr="00A67908" w:rsidRDefault="0000177C" w:rsidP="00082742">
      <w:pPr>
        <w:pStyle w:val="HTML-kntformzott"/>
        <w:jc w:val="both"/>
        <w:rPr>
          <w:rFonts w:ascii="Times New Roman" w:hAnsi="Times New Roman" w:cs="Times New Roman"/>
          <w:b/>
        </w:rPr>
      </w:pPr>
    </w:p>
    <w:p w:rsidR="0000177C" w:rsidRPr="00A67908" w:rsidRDefault="0000177C" w:rsidP="00082742">
      <w:pPr>
        <w:pStyle w:val="HTML-kntformzott"/>
        <w:ind w:left="1276"/>
        <w:jc w:val="both"/>
        <w:rPr>
          <w:rFonts w:ascii="Times New Roman" w:hAnsi="Times New Roman" w:cs="Times New Roman"/>
          <w:b/>
        </w:rPr>
      </w:pPr>
    </w:p>
    <w:p w:rsidR="0000177C" w:rsidRPr="00A67908" w:rsidRDefault="0000177C" w:rsidP="00C52041">
      <w:pPr>
        <w:pStyle w:val="HTML-kntformzott"/>
        <w:ind w:left="993"/>
        <w:jc w:val="both"/>
        <w:rPr>
          <w:rFonts w:ascii="Times New Roman" w:hAnsi="Times New Roman" w:cs="Times New Roman"/>
        </w:rPr>
      </w:pPr>
      <w:r w:rsidRPr="00A67908">
        <w:rPr>
          <w:rFonts w:ascii="Times New Roman" w:hAnsi="Times New Roman" w:cs="Times New Roman"/>
        </w:rPr>
        <w:t xml:space="preserve">Dukán András Ferenc javasolta, hogy a Jutalomkeret napirendi pont az Alapítvány pont elé kerüljön. </w:t>
      </w:r>
    </w:p>
    <w:p w:rsidR="0000177C" w:rsidRPr="00A67908" w:rsidRDefault="0000177C" w:rsidP="00082742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23282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b/>
          <w:color w:val="000000"/>
          <w:lang w:eastAsia="hu-HU"/>
        </w:rPr>
      </w:pPr>
      <w:r w:rsidRPr="00A67908">
        <w:rPr>
          <w:rFonts w:eastAsia="Times New Roman"/>
          <w:b/>
          <w:color w:val="000000"/>
          <w:lang w:eastAsia="hu-HU"/>
        </w:rPr>
        <w:t>Tervezett napirend:</w:t>
      </w: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1. Bejelentések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2. Kari Tanács anyagainak tárgyalása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3. Alapítvány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4. Személyi kérdések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5. Jutalomkeret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6. Pályázatok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7. Egyebek</w:t>
      </w:r>
    </w:p>
    <w:p w:rsidR="0000177C" w:rsidRPr="00A67908" w:rsidRDefault="0000177C" w:rsidP="00B0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B0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b/>
          <w:color w:val="000000"/>
          <w:lang w:eastAsia="hu-HU"/>
        </w:rPr>
      </w:pPr>
      <w:r w:rsidRPr="00A67908">
        <w:rPr>
          <w:rFonts w:eastAsia="Times New Roman"/>
          <w:b/>
          <w:color w:val="000000"/>
          <w:lang w:eastAsia="hu-HU"/>
        </w:rPr>
        <w:t>Módosított napirend:</w:t>
      </w: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1. Bejelentések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 xml:space="preserve">2. Kari Tanács anyagainak tárgyalása 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3. Jutalomkeret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4. Alapítvány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5. Személyi kérdések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6. Pályázatok</w:t>
      </w: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7. Egyebek</w:t>
      </w: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A67908">
        <w:rPr>
          <w:rFonts w:eastAsia="Times New Roman"/>
          <w:i/>
          <w:color w:val="000000"/>
          <w:lang w:eastAsia="hu-HU"/>
        </w:rPr>
        <w:t>A Választmány határozatot hozott</w:t>
      </w: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6/2012 (II.13)</w:t>
      </w:r>
      <w:r w:rsidRPr="00A67908">
        <w:t xml:space="preserve"> számú választmányi határozat: Az ELTE TTK HÖK Választmánya 7 igen szavazattal egyhangúan támogatta a Dukán András Ferenc által módosított napirendet.</w:t>
      </w: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00177C" w:rsidRPr="00A67908" w:rsidRDefault="0000177C" w:rsidP="00C52041">
      <w:pPr>
        <w:pStyle w:val="Listaszerbekezds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b/>
          <w:color w:val="000000"/>
          <w:sz w:val="24"/>
          <w:szCs w:val="24"/>
          <w:lang w:eastAsia="hu-HU"/>
        </w:rPr>
        <w:lastRenderedPageBreak/>
        <w:t>Bejelentések (17:05)</w:t>
      </w: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László Dávid bejelentette, hogy a mai naptól szerdáig véradás van az Északi épületben. A sze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vezők arról érdeklődtek, hogy infólistákon hirdetve van-e a rendezvény. Dukán András Ferenc elmondta, hogy szerinte a szakterületi koordinátorok küldjék ki a szakos listákon a tájékozt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tást.</w:t>
      </w: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Árendás Péter bejelentette, hogy a dékáni kérvények jogviszonyt érintő része</w:t>
      </w:r>
      <w:r w:rsidR="00C150D8" w:rsidRPr="00A67908">
        <w:rPr>
          <w:rFonts w:ascii="Times New Roman" w:hAnsi="Times New Roman"/>
          <w:color w:val="000000"/>
          <w:sz w:val="24"/>
          <w:szCs w:val="24"/>
          <w:lang w:eastAsia="hu-HU"/>
        </w:rPr>
        <w:t>i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mai napon el lettek bírálva és értesítették az illetékeseket.</w:t>
      </w: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17:07 Hermán Dániel megérkezett az ülésre.</w:t>
      </w: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17:08 Váry Zsolt megérkezett az ülésre.</w:t>
      </w: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Dukán András Ferenc elmondta, hogy a mai napon volt szenátusi ülés. Ismertette az ülésen tö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ténteket. </w:t>
      </w: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Árendás Péter elmondta, hogy jelezze fele az adott szakterület azt a problémát, ha nem hirde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t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nek meg a tantervben szereplő órákat.</w:t>
      </w: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9D7843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Dukán András Ferenc beszélt a szenátusi üléseken történtekről. </w:t>
      </w:r>
    </w:p>
    <w:p w:rsidR="0000177C" w:rsidRPr="00A67908" w:rsidRDefault="0000177C" w:rsidP="009D7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C52041">
      <w:pPr>
        <w:pStyle w:val="Listaszerbekezds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b/>
          <w:color w:val="000000"/>
          <w:sz w:val="24"/>
          <w:szCs w:val="24"/>
          <w:lang w:eastAsia="hu-HU"/>
        </w:rPr>
        <w:t>Kari Tanács anyagainak tárgyalása (17:13)</w:t>
      </w:r>
    </w:p>
    <w:p w:rsidR="0000177C" w:rsidRPr="00A67908" w:rsidRDefault="0000177C" w:rsidP="009D7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 elmondta, hogy nagyrészt személyi kérdések szerepel a Kari Tanács n</w:t>
      </w:r>
      <w:r w:rsidRPr="00A67908">
        <w:rPr>
          <w:rFonts w:eastAsia="Times New Roman"/>
          <w:color w:val="000000"/>
          <w:lang w:eastAsia="hu-HU"/>
        </w:rPr>
        <w:t>a</w:t>
      </w:r>
      <w:r w:rsidRPr="00A67908">
        <w:rPr>
          <w:rFonts w:eastAsia="Times New Roman"/>
          <w:color w:val="000000"/>
          <w:lang w:eastAsia="hu-HU"/>
        </w:rPr>
        <w:t xml:space="preserve">pirendi pontjai között. Ismertette az előléptetéseket. </w:t>
      </w:r>
    </w:p>
    <w:p w:rsidR="0000177C" w:rsidRPr="00A67908" w:rsidRDefault="0000177C" w:rsidP="009D7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 kérésére Hermán Dániel ismertette a Michaletzky György által benyú</w:t>
      </w:r>
      <w:r w:rsidRPr="00A67908">
        <w:rPr>
          <w:rFonts w:eastAsia="Times New Roman"/>
          <w:color w:val="000000"/>
          <w:lang w:eastAsia="hu-HU"/>
        </w:rPr>
        <w:t>j</w:t>
      </w:r>
      <w:r w:rsidRPr="00A67908">
        <w:rPr>
          <w:rFonts w:eastAsia="Times New Roman"/>
          <w:color w:val="000000"/>
          <w:lang w:eastAsia="hu-HU"/>
        </w:rPr>
        <w:t>tott módosítást a biztosítási és pénzügyi matematika</w:t>
      </w:r>
      <w:r w:rsidR="00C150D8" w:rsidRPr="00A67908">
        <w:rPr>
          <w:rFonts w:eastAsia="Times New Roman"/>
          <w:color w:val="000000"/>
          <w:lang w:eastAsia="hu-HU"/>
        </w:rPr>
        <w:t xml:space="preserve"> MSc</w:t>
      </w:r>
      <w:r w:rsidRPr="00A67908">
        <w:rPr>
          <w:rFonts w:eastAsia="Times New Roman"/>
          <w:color w:val="000000"/>
          <w:lang w:eastAsia="hu-HU"/>
        </w:rPr>
        <w:t xml:space="preserve"> tantervéről.</w:t>
      </w:r>
    </w:p>
    <w:p w:rsidR="0000177C" w:rsidRPr="00A67908" w:rsidRDefault="0000177C" w:rsidP="009D7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1D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 elmondta, hogy Corvinus KTK HÖK elnökével találkozott, akivel a megbeszéltek után elhatározták, hogy a két HÖK szorosabb együttműködésben lesz a közös képzés okán. Ferdinandy Bence kérdezett az elhangzottakkal kapcsolatban.</w:t>
      </w:r>
    </w:p>
    <w:p w:rsidR="0000177C" w:rsidRPr="00A67908" w:rsidRDefault="0000177C" w:rsidP="001D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1D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 ismertette a Kari Tanács további napirendi pontjait. Berta Márton tett b</w:t>
      </w:r>
      <w:r w:rsidRPr="00A67908">
        <w:rPr>
          <w:rFonts w:eastAsia="Times New Roman"/>
          <w:color w:val="000000"/>
          <w:lang w:eastAsia="hu-HU"/>
        </w:rPr>
        <w:t>e</w:t>
      </w:r>
      <w:r w:rsidRPr="00A67908">
        <w:rPr>
          <w:rFonts w:eastAsia="Times New Roman"/>
          <w:color w:val="000000"/>
          <w:lang w:eastAsia="hu-HU"/>
        </w:rPr>
        <w:t>jelentést, amelyre reflektálva Dukán András Ferenc elmondta, hogy a választmányi ülésekre meg lesznek hívva a dékánjelöltek. Árendás Péter arról kérdezett, hogy meddig kell benyújtani a kérdéseket. Dukán András Ferenc, Ferdinandy Bence beszéltek a kérdések feltevésének vé</w:t>
      </w:r>
      <w:r w:rsidRPr="00A67908">
        <w:rPr>
          <w:rFonts w:eastAsia="Times New Roman"/>
          <w:color w:val="000000"/>
          <w:lang w:eastAsia="hu-HU"/>
        </w:rPr>
        <w:t>g</w:t>
      </w:r>
      <w:r w:rsidRPr="00A67908">
        <w:rPr>
          <w:rFonts w:eastAsia="Times New Roman"/>
          <w:color w:val="000000"/>
          <w:lang w:eastAsia="hu-HU"/>
        </w:rPr>
        <w:t>leges időpontjáról, a felteendő kérdésekről.</w:t>
      </w:r>
    </w:p>
    <w:p w:rsidR="0000177C" w:rsidRPr="00A67908" w:rsidRDefault="0000177C" w:rsidP="001D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eastAsia="Times New Roman"/>
          <w:b/>
          <w:color w:val="000000"/>
          <w:lang w:eastAsia="hu-HU"/>
        </w:rPr>
      </w:pPr>
      <w:r w:rsidRPr="00A67908">
        <w:rPr>
          <w:rFonts w:eastAsia="Times New Roman"/>
          <w:b/>
          <w:color w:val="000000"/>
          <w:lang w:eastAsia="hu-HU"/>
        </w:rPr>
        <w:t>3.         Jutalomkeret (17:22)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Ferdinandy Bence arról kérdezte Fontanji Andort, hogy meg tud-e jelenni a bejelentések nap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i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rendi pontnál, amelyre válaszolva Andor elmondta, hogy részt fog venni a Választmány ülés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in, amikor az órarendje engedi.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17:24 Berta Márton távozott az ülésről.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C52041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lastRenderedPageBreak/>
        <w:t xml:space="preserve">a; </w:t>
      </w:r>
      <w:r w:rsidRPr="00A6790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A Tétékás Nyúz 43. félévfolyam 13. számának cikkei és szerkesztése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Dukán András Ferenc megkérdezte a jelenlévőket, hogy van-e hozzászólásuk a pályázathoz.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Hozzászólás nem érkezett.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C52041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7/2012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 xml:space="preserve">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13. számának cikkei és sze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kesztése jut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lomkeret pályázatot 54.000 Ft-tal.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C52041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A67908">
        <w:rPr>
          <w:rFonts w:ascii="Times New Roman" w:eastAsia="SimSun" w:hAnsi="Times New Roman"/>
          <w:bCs/>
          <w:color w:val="000000"/>
          <w:sz w:val="24"/>
          <w:szCs w:val="24"/>
          <w:u w:val="single"/>
          <w:lang w:eastAsia="zh-CN"/>
        </w:rPr>
        <w:t>b;</w:t>
      </w:r>
      <w:r w:rsidRPr="00A67908">
        <w:rPr>
          <w:rFonts w:ascii="Times New Roman" w:eastAsia="SimSun" w:hAnsi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  <w:r w:rsidRPr="00A6790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A Tétékás Nyúz 43. félévfolyam 14. számának cikkei és szerkesztése.</w:t>
      </w:r>
    </w:p>
    <w:p w:rsidR="0000177C" w:rsidRPr="00A67908" w:rsidRDefault="0000177C" w:rsidP="00071CC0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Dukán András Ferenc megkérdezte a jelenlévőket, hogy van-e hozzászólásuk a pályázathoz.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Hozzászólás nem érkezett.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C52041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8/2012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 xml:space="preserve">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14. számának cikkei és sze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kesztése jut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lomkeret pályázatot 62.400 Ft-tal.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u w:val="single"/>
          <w:shd w:val="clear" w:color="auto" w:fill="FFFFFF"/>
        </w:rPr>
      </w:pPr>
      <w:r w:rsidRPr="00A67908">
        <w:rPr>
          <w:bCs/>
          <w:color w:val="000000"/>
          <w:u w:val="single"/>
        </w:rPr>
        <w:t>c;</w:t>
      </w:r>
      <w:r w:rsidRPr="00A67908">
        <w:rPr>
          <w:b/>
          <w:bCs/>
          <w:color w:val="000000"/>
          <w:u w:val="single"/>
        </w:rPr>
        <w:t xml:space="preserve"> </w:t>
      </w:r>
      <w:r w:rsidRPr="00A67908">
        <w:rPr>
          <w:color w:val="000000"/>
          <w:u w:val="single"/>
          <w:shd w:val="clear" w:color="auto" w:fill="FFFFFF"/>
        </w:rPr>
        <w:t>A Tétékás Nyúz 43. félévfolyam 15. számának cikkei és szerkesztése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Dukán András Ferenc megkérdezte a jelenlévőket, hogy van-e hozzászólásuk a pályázathoz.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Hozzászólás nem érkezett.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C52041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9/2012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 xml:space="preserve">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15. számának cikkei és sze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kesztése jut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lomkeret pályázatot 55.000 Ft-tal.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u w:val="single"/>
          <w:shd w:val="clear" w:color="auto" w:fill="FFFFFF"/>
        </w:rPr>
      </w:pPr>
      <w:r w:rsidRPr="00A67908">
        <w:rPr>
          <w:bCs/>
          <w:color w:val="000000"/>
          <w:u w:val="single"/>
        </w:rPr>
        <w:t>d;</w:t>
      </w:r>
      <w:r w:rsidRPr="00A67908">
        <w:rPr>
          <w:b/>
          <w:bCs/>
          <w:color w:val="000000"/>
          <w:u w:val="single"/>
        </w:rPr>
        <w:t xml:space="preserve"> </w:t>
      </w:r>
      <w:r w:rsidRPr="00A67908">
        <w:rPr>
          <w:color w:val="000000"/>
          <w:u w:val="single"/>
          <w:shd w:val="clear" w:color="auto" w:fill="FFFFFF"/>
        </w:rPr>
        <w:t>A Tétékás Nyúz 43. félévfolyam tiszteletpéldányainak címkézése.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00177C" w:rsidRPr="00A67908" w:rsidRDefault="0000177C" w:rsidP="00C5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color w:val="000000"/>
          <w:shd w:val="clear" w:color="auto" w:fill="FFFFFF"/>
        </w:rPr>
      </w:pPr>
      <w:r w:rsidRPr="00A67908">
        <w:rPr>
          <w:color w:val="000000"/>
          <w:shd w:val="clear" w:color="auto" w:fill="FFFFFF"/>
        </w:rPr>
        <w:t>Ivancsó Veronika hozzátette, hogy ha elfogyna az etikett, akkor még van belőle a Déli Épüle</w:t>
      </w:r>
      <w:r w:rsidRPr="00A67908">
        <w:rPr>
          <w:color w:val="000000"/>
          <w:shd w:val="clear" w:color="auto" w:fill="FFFFFF"/>
        </w:rPr>
        <w:t>t</w:t>
      </w:r>
      <w:r w:rsidRPr="00A67908">
        <w:rPr>
          <w:color w:val="000000"/>
          <w:shd w:val="clear" w:color="auto" w:fill="FFFFFF"/>
        </w:rPr>
        <w:t>ben.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00177C" w:rsidRPr="00A67908" w:rsidRDefault="0000177C" w:rsidP="00C52041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BC76C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10/2012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tiszteletpéldányainak cí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kézése jutalo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keret pályázatot 12.500 Ft-tal.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p w:rsidR="0000177C" w:rsidRPr="00A67908" w:rsidRDefault="0000177C" w:rsidP="00C52041">
      <w:pPr>
        <w:pStyle w:val="Cmsor1"/>
        <w:shd w:val="clear" w:color="auto" w:fill="FFFFFF"/>
        <w:jc w:val="both"/>
        <w:rPr>
          <w:b w:val="0"/>
          <w:color w:val="000000"/>
          <w:sz w:val="24"/>
          <w:szCs w:val="24"/>
          <w:u w:val="single"/>
        </w:rPr>
      </w:pPr>
      <w:r w:rsidRPr="00A67908">
        <w:rPr>
          <w:b w:val="0"/>
          <w:bCs w:val="0"/>
          <w:color w:val="000000"/>
          <w:sz w:val="24"/>
          <w:szCs w:val="24"/>
          <w:u w:val="single"/>
        </w:rPr>
        <w:t xml:space="preserve">e; </w:t>
      </w:r>
      <w:r w:rsidRPr="00A67908">
        <w:rPr>
          <w:b w:val="0"/>
          <w:color w:val="000000"/>
          <w:sz w:val="24"/>
          <w:szCs w:val="24"/>
          <w:u w:val="single"/>
        </w:rPr>
        <w:t>MATSZACS - Regisztrációs hét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</w:p>
    <w:p w:rsidR="0000177C" w:rsidRPr="00A67908" w:rsidRDefault="0000177C" w:rsidP="00022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Cs/>
          <w:color w:val="000000"/>
        </w:rPr>
      </w:pPr>
      <w:r w:rsidRPr="00A67908">
        <w:rPr>
          <w:bCs/>
          <w:color w:val="000000"/>
        </w:rPr>
        <w:t>Dukán András Ferenc elmondta, hogy egyszer már beérkezett a korábbi Választmányok a p</w:t>
      </w:r>
      <w:r w:rsidRPr="00A67908">
        <w:rPr>
          <w:bCs/>
          <w:color w:val="000000"/>
        </w:rPr>
        <w:t>á</w:t>
      </w:r>
      <w:r w:rsidRPr="00A67908">
        <w:rPr>
          <w:bCs/>
          <w:color w:val="000000"/>
        </w:rPr>
        <w:t>lyázat, de a javítva lett a kértek szerint.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A67908">
        <w:rPr>
          <w:bCs/>
          <w:color w:val="000000"/>
        </w:rPr>
        <w:t>Más hozzászólás nem érkezett.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00177C" w:rsidRPr="00A67908" w:rsidRDefault="0000177C" w:rsidP="00C52041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022C4C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022C4C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11/2012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</w:t>
      </w:r>
      <w:r w:rsidR="00C150D8" w:rsidRPr="00A67908">
        <w:rPr>
          <w:rFonts w:ascii="Times New Roman" w:hAnsi="Times New Roman"/>
          <w:sz w:val="24"/>
          <w:szCs w:val="24"/>
        </w:rPr>
        <w:t xml:space="preserve"> </w:t>
      </w:r>
      <w:r w:rsidR="00C150D8" w:rsidRPr="00A67908">
        <w:rPr>
          <w:rFonts w:ascii="Times New Roman" w:hAnsi="Times New Roman"/>
          <w:sz w:val="24"/>
          <w:szCs w:val="24"/>
        </w:rPr>
        <w:t>Az ELTE TTK HÖK Választmánya 10 igen szavazattal egyhangúan támogatta a</w:t>
      </w:r>
      <w:r w:rsidR="00C150D8" w:rsidRPr="00A67908">
        <w:rPr>
          <w:rFonts w:ascii="Times New Roman" w:hAnsi="Times New Roman"/>
          <w:sz w:val="24"/>
          <w:szCs w:val="24"/>
        </w:rPr>
        <w:t xml:space="preserve"> MATSZACS – Regisztrációs hét jutalomkeret pályázatot 11.400 Ft-tal</w:t>
      </w:r>
      <w:r w:rsidRPr="00A67908">
        <w:rPr>
          <w:rFonts w:ascii="Times New Roman" w:hAnsi="Times New Roman"/>
          <w:sz w:val="24"/>
          <w:szCs w:val="24"/>
        </w:rPr>
        <w:t xml:space="preserve"> </w:t>
      </w:r>
    </w:p>
    <w:p w:rsidR="0000177C" w:rsidRPr="00A67908" w:rsidRDefault="0000177C" w:rsidP="005C0AEC">
      <w:pPr>
        <w:shd w:val="clear" w:color="auto" w:fill="FFFFFF"/>
        <w:spacing w:line="255" w:lineRule="atLeast"/>
        <w:ind w:firstLine="0"/>
        <w:rPr>
          <w:color w:val="000000"/>
        </w:rPr>
      </w:pPr>
    </w:p>
    <w:p w:rsidR="0000177C" w:rsidRPr="00A67908" w:rsidRDefault="0000177C" w:rsidP="005C0AEC">
      <w:pPr>
        <w:shd w:val="clear" w:color="auto" w:fill="FFFFFF"/>
        <w:spacing w:line="255" w:lineRule="atLeast"/>
        <w:ind w:firstLine="0"/>
        <w:rPr>
          <w:color w:val="000000"/>
          <w:u w:val="single"/>
        </w:rPr>
      </w:pPr>
      <w:r w:rsidRPr="00A67908">
        <w:rPr>
          <w:color w:val="000000"/>
          <w:u w:val="single"/>
        </w:rPr>
        <w:t>f; MASZAT</w:t>
      </w:r>
    </w:p>
    <w:p w:rsidR="0000177C" w:rsidRPr="00A67908" w:rsidRDefault="0000177C" w:rsidP="00071CC0">
      <w:pPr>
        <w:shd w:val="clear" w:color="auto" w:fill="FFFFFF"/>
        <w:spacing w:line="255" w:lineRule="atLeast"/>
        <w:rPr>
          <w:color w:val="000000"/>
        </w:rPr>
      </w:pPr>
    </w:p>
    <w:p w:rsidR="0000177C" w:rsidRPr="00A67908" w:rsidRDefault="0000177C" w:rsidP="005C0AEC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Dukán András Ferenc megkérdezte a jelenlévőket, hogy van-e hozzászólásuk a pályázathoz.</w:t>
      </w:r>
    </w:p>
    <w:p w:rsidR="0000177C" w:rsidRPr="00A67908" w:rsidRDefault="0000177C" w:rsidP="005C0AEC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Hozzászólás nem érkezett.</w:t>
      </w:r>
    </w:p>
    <w:p w:rsidR="0000177C" w:rsidRPr="00A67908" w:rsidRDefault="0000177C" w:rsidP="005C0AEC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5C0AEC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5C0AEC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5C0AEC">
      <w:pPr>
        <w:shd w:val="clear" w:color="auto" w:fill="FFFFFF"/>
        <w:spacing w:line="255" w:lineRule="atLeast"/>
        <w:ind w:left="709" w:firstLine="0"/>
        <w:rPr>
          <w:color w:val="000000"/>
        </w:rPr>
      </w:pPr>
      <w:r w:rsidRPr="00A67908">
        <w:rPr>
          <w:color w:val="000000"/>
        </w:rPr>
        <w:t>12/2012 (II.13)</w:t>
      </w:r>
      <w:r w:rsidRPr="00A67908">
        <w:t xml:space="preserve"> számú választmányi határozat: Az ELTE TTK HÖK Választmánya 10 igen szavazattal egyhangúan támogatta a MASZAT pályázatot 80.800 Ft-tal.</w:t>
      </w:r>
    </w:p>
    <w:p w:rsidR="0000177C" w:rsidRPr="00A67908" w:rsidRDefault="0000177C" w:rsidP="00071CC0">
      <w:pPr>
        <w:shd w:val="clear" w:color="auto" w:fill="FFFFFF"/>
        <w:spacing w:line="255" w:lineRule="atLeast"/>
        <w:ind w:firstLine="0"/>
        <w:rPr>
          <w:color w:val="000000"/>
        </w:rPr>
      </w:pPr>
    </w:p>
    <w:p w:rsidR="0000177C" w:rsidRPr="00A67908" w:rsidRDefault="0000177C" w:rsidP="005C0AEC">
      <w:pPr>
        <w:pStyle w:val="Cmsor1"/>
        <w:shd w:val="clear" w:color="auto" w:fill="FFFFFF"/>
        <w:jc w:val="both"/>
        <w:rPr>
          <w:b w:val="0"/>
          <w:color w:val="000000"/>
          <w:sz w:val="24"/>
          <w:szCs w:val="24"/>
          <w:u w:val="single"/>
        </w:rPr>
      </w:pPr>
      <w:r w:rsidRPr="00A67908">
        <w:rPr>
          <w:b w:val="0"/>
          <w:color w:val="000000"/>
          <w:sz w:val="24"/>
          <w:szCs w:val="24"/>
          <w:u w:val="single"/>
        </w:rPr>
        <w:t>g; MATSZACS - Intézeti Tanács</w:t>
      </w:r>
    </w:p>
    <w:p w:rsidR="0000177C" w:rsidRPr="00A67908" w:rsidRDefault="0000177C" w:rsidP="00071CC0">
      <w:pPr>
        <w:rPr>
          <w:color w:val="000000"/>
        </w:rPr>
      </w:pPr>
    </w:p>
    <w:p w:rsidR="0000177C" w:rsidRPr="00A67908" w:rsidRDefault="0000177C" w:rsidP="008C660A">
      <w:pPr>
        <w:ind w:left="709" w:firstLine="0"/>
        <w:rPr>
          <w:color w:val="000000"/>
        </w:rPr>
      </w:pPr>
      <w:r w:rsidRPr="00A67908">
        <w:rPr>
          <w:color w:val="000000"/>
        </w:rPr>
        <w:t>Dukán András Ferenc elmondta, hogy a koordinátorok nem kapnak jutalmat az Intézeti Tanác</w:t>
      </w:r>
      <w:r w:rsidRPr="00A67908">
        <w:rPr>
          <w:color w:val="000000"/>
        </w:rPr>
        <w:t>s</w:t>
      </w:r>
      <w:r w:rsidRPr="00A67908">
        <w:rPr>
          <w:color w:val="000000"/>
        </w:rPr>
        <w:t>ra járásért, így javasolta Ivancsó Veronikának a 7000 Ft-ot, Árendás Ákosnak a 4000 Ft-os j</w:t>
      </w:r>
      <w:r w:rsidRPr="00A67908">
        <w:rPr>
          <w:color w:val="000000"/>
        </w:rPr>
        <w:t>u</w:t>
      </w:r>
      <w:r w:rsidRPr="00A67908">
        <w:rPr>
          <w:color w:val="000000"/>
        </w:rPr>
        <w:t>talmat.</w:t>
      </w:r>
    </w:p>
    <w:p w:rsidR="0000177C" w:rsidRPr="00A67908" w:rsidRDefault="0000177C" w:rsidP="00071CC0">
      <w:pPr>
        <w:rPr>
          <w:color w:val="000000"/>
        </w:rPr>
      </w:pPr>
    </w:p>
    <w:p w:rsidR="0000177C" w:rsidRPr="00A67908" w:rsidRDefault="0000177C" w:rsidP="008C660A">
      <w:pPr>
        <w:ind w:left="709" w:firstLine="0"/>
        <w:rPr>
          <w:color w:val="000000"/>
        </w:rPr>
      </w:pPr>
      <w:r w:rsidRPr="00A67908">
        <w:rPr>
          <w:color w:val="000000"/>
        </w:rPr>
        <w:t>Árendás Péter arról kérdezett, hogy Árendás Ákos szakterületi koordinátor volt-e abban az id</w:t>
      </w:r>
      <w:r w:rsidRPr="00A67908">
        <w:rPr>
          <w:color w:val="000000"/>
        </w:rPr>
        <w:t>ő</w:t>
      </w:r>
      <w:r w:rsidRPr="00A67908">
        <w:rPr>
          <w:color w:val="000000"/>
        </w:rPr>
        <w:t xml:space="preserve">ben, amelyet a pályázatban jelöl. Hermán Dániel elmondta válaszában, hogy egy olyan ülés volt, amikor még koordinátor volt. A jelenlévők úgy döntöttek közös megegyezés alapján, hogy nem kell újra beadni a pályázatot és 7000 Ft-ot javasoltak Árendás Ákosnak. </w:t>
      </w:r>
    </w:p>
    <w:p w:rsidR="0000177C" w:rsidRPr="00A67908" w:rsidRDefault="0000177C" w:rsidP="008C660A">
      <w:pPr>
        <w:ind w:left="709" w:firstLine="0"/>
        <w:rPr>
          <w:color w:val="000000"/>
        </w:rPr>
      </w:pPr>
    </w:p>
    <w:p w:rsidR="0000177C" w:rsidRPr="00A67908" w:rsidRDefault="0000177C" w:rsidP="008C660A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8C660A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Default="0000177C" w:rsidP="008C660A">
      <w:pPr>
        <w:ind w:left="709" w:firstLine="0"/>
      </w:pPr>
      <w:r w:rsidRPr="00A67908">
        <w:rPr>
          <w:color w:val="000000"/>
        </w:rPr>
        <w:t>13/2012 (II.13)</w:t>
      </w:r>
      <w:r w:rsidRPr="00A67908">
        <w:t xml:space="preserve"> számú választmányi határozat: Az ELTE TTK HÖK Választmánya 10 igen szavazattal egyhangúan támogatta a MATSZACS – Intézeti Tanács jutalomkeret pályázatot 11.000 Ft-tal.</w:t>
      </w:r>
    </w:p>
    <w:p w:rsidR="008D6B89" w:rsidRDefault="008D6B89" w:rsidP="008C660A">
      <w:pPr>
        <w:ind w:left="709" w:firstLine="0"/>
      </w:pPr>
    </w:p>
    <w:p w:rsidR="008D6B89" w:rsidRDefault="008D6B89" w:rsidP="008C660A">
      <w:pPr>
        <w:ind w:left="709" w:firstLine="0"/>
      </w:pPr>
    </w:p>
    <w:p w:rsidR="008D6B89" w:rsidRDefault="008D6B89" w:rsidP="008C660A">
      <w:pPr>
        <w:ind w:left="709" w:firstLine="0"/>
      </w:pPr>
    </w:p>
    <w:p w:rsidR="008D6B89" w:rsidRPr="00A67908" w:rsidRDefault="008D6B89" w:rsidP="008C660A">
      <w:pPr>
        <w:ind w:left="709" w:firstLine="0"/>
        <w:rPr>
          <w:color w:val="000000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olor w:val="000000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8F1DF4">
      <w:pPr>
        <w:pStyle w:val="Listaszerbekezds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b/>
          <w:color w:val="000000"/>
          <w:sz w:val="24"/>
          <w:szCs w:val="24"/>
          <w:lang w:eastAsia="hu-HU"/>
        </w:rPr>
        <w:lastRenderedPageBreak/>
        <w:t>Alapítvány (17:30)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 elmondta, hogy kuratóriumi ülés volt a mai napon. Beszélt az Alapítvány t</w:t>
      </w:r>
      <w:r w:rsidRPr="00A67908">
        <w:rPr>
          <w:rFonts w:eastAsia="Times New Roman"/>
          <w:color w:val="000000"/>
          <w:lang w:eastAsia="hu-HU"/>
        </w:rPr>
        <w:t>o</w:t>
      </w:r>
      <w:r w:rsidRPr="00A67908">
        <w:rPr>
          <w:rFonts w:eastAsia="Times New Roman"/>
          <w:color w:val="000000"/>
          <w:lang w:eastAsia="hu-HU"/>
        </w:rPr>
        <w:t>vábbi céljáról, tevékenységeiről. Szó volt arról, hogy a tevékenységek redukálva lesznek a jöv</w:t>
      </w:r>
      <w:r w:rsidRPr="00A67908">
        <w:rPr>
          <w:rFonts w:eastAsia="Times New Roman"/>
          <w:color w:val="000000"/>
          <w:lang w:eastAsia="hu-HU"/>
        </w:rPr>
        <w:t>ő</w:t>
      </w:r>
      <w:r w:rsidRPr="00A67908">
        <w:rPr>
          <w:rFonts w:eastAsia="Times New Roman"/>
          <w:color w:val="000000"/>
          <w:lang w:eastAsia="hu-HU"/>
        </w:rPr>
        <w:t xml:space="preserve">ben, a következő alapítványi elnök céljairól, a gazdasági helyzetről. Elmondta, hogy szeretne egy szavazást a felvázolt helyzetről. 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 xml:space="preserve">László Dávid kérdezett az OTDK-s szerződésről, amelyre Dukán András Ferenc válaszolt. Ivancsó Veronika hozzászólt az elhangzottakhoz. 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Ferenc, László Dávid beszéltek az Alapítvány előkészítőjéről.</w:t>
      </w:r>
    </w:p>
    <w:p w:rsidR="0000177C" w:rsidRPr="00A67908" w:rsidRDefault="0000177C" w:rsidP="008C6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 xml:space="preserve"> A jelenlévők vitáztak az Alapítvány által meghirdetett előkészítőkről, a Karrierközpontról.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Váry Zsolt az emelt szintű érettségikről kérdezett, amelyre válaszolva Ferdinandy Bence és Áre</w:t>
      </w:r>
      <w:r w:rsidRPr="00A67908">
        <w:rPr>
          <w:rFonts w:eastAsia="Times New Roman"/>
          <w:color w:val="000000"/>
          <w:lang w:eastAsia="hu-HU"/>
        </w:rPr>
        <w:t>n</w:t>
      </w:r>
      <w:r w:rsidRPr="00A67908">
        <w:rPr>
          <w:rFonts w:eastAsia="Times New Roman"/>
          <w:color w:val="000000"/>
          <w:lang w:eastAsia="hu-HU"/>
        </w:rPr>
        <w:t>dás Péter elmondta, hogy 2014-től lesz kötelező a Felsőoktatási törvény szerint.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 elmondta, hogy a március 13-i Küldöttgyűlésre az alapítványi elnök jelöl</w:t>
      </w:r>
      <w:r w:rsidRPr="00A67908">
        <w:rPr>
          <w:rFonts w:eastAsia="Times New Roman"/>
          <w:color w:val="000000"/>
          <w:lang w:eastAsia="hu-HU"/>
        </w:rPr>
        <w:t>t</w:t>
      </w:r>
      <w:r w:rsidRPr="00A67908">
        <w:rPr>
          <w:rFonts w:eastAsia="Times New Roman"/>
          <w:color w:val="000000"/>
          <w:lang w:eastAsia="hu-HU"/>
        </w:rPr>
        <w:t>nek a pályázatába bele kell foglalnia a terveit az Alapítvánnyal a jövőre nézve, illetve egy pontosan megtervezett koncepciót kell felmutatnia az előkészítőkkel kapcsolatban.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8C660A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6B0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 w:rsidRPr="00A67908">
        <w:rPr>
          <w:color w:val="000000"/>
        </w:rPr>
        <w:t>14/2012 (II.13)</w:t>
      </w:r>
      <w:r w:rsidRPr="00A67908">
        <w:t xml:space="preserve"> számú választmányi határozat: Az ELTE TTK HÖK Választmánya 8 igen, 2 ta</w:t>
      </w:r>
      <w:r w:rsidRPr="00A67908">
        <w:t>r</w:t>
      </w:r>
      <w:r w:rsidRPr="00A67908">
        <w:t>tózkodott szavazattal támogatta az Alapítvány működésének Dukán András Ferenc által felvázolt koncepcióját, melynek lényege, hogy az Alapítvány jelenlegi tevékenységeit minden lehetőséget kihasználva igyekszik megtartani, az Önkormányzattal szorosabban együttműködni, valamint tev</w:t>
      </w:r>
      <w:r w:rsidRPr="00A67908">
        <w:t>é</w:t>
      </w:r>
      <w:r w:rsidRPr="00A67908">
        <w:t xml:space="preserve">kenységi körét bővíteni, új bevételi forrásokat találni. </w:t>
      </w:r>
    </w:p>
    <w:p w:rsidR="0000177C" w:rsidRPr="00A67908" w:rsidRDefault="0000177C" w:rsidP="006B0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 w:rsidRPr="00A67908">
        <w:t>E célok megvalósítása a március 13-ára összehívandó Küldöttgyűlésen megválasztott elnök felad</w:t>
      </w:r>
      <w:r w:rsidRPr="00A67908">
        <w:t>a</w:t>
      </w:r>
      <w:r w:rsidRPr="00A67908">
        <w:t>ta lenne.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17:57 Váry Zsolt távozott az ülésről.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17:58 Varga Erna megérkezett az ülésre.</w:t>
      </w: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71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8C660A">
      <w:pPr>
        <w:pStyle w:val="Listaszerbekezds"/>
        <w:numPr>
          <w:ilvl w:val="0"/>
          <w:numId w:val="26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11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b/>
          <w:color w:val="000000"/>
          <w:sz w:val="24"/>
          <w:szCs w:val="24"/>
          <w:lang w:eastAsia="hu-HU"/>
        </w:rPr>
        <w:t>Személyi kérdések</w:t>
      </w: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8C660A">
      <w:pPr>
        <w:pStyle w:val="Listaszerbekezds"/>
        <w:ind w:hanging="436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a; Kari Tanács:</w:t>
      </w: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8C660A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Dukán András Ferenc jelölte Hegedüs Györgyöt a kémia szakterület KT delegáltjának. Hegedüs György vállalta a jelölést.</w:t>
      </w:r>
    </w:p>
    <w:p w:rsidR="0000177C" w:rsidRPr="00A67908" w:rsidRDefault="0000177C" w:rsidP="00042A3F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A jelölthöz kérdés, hozzászólás nem érkezett. A jelenlevők közül senki nem kívánt vitát folytatni a jelölt távollétében.</w:t>
      </w:r>
    </w:p>
    <w:p w:rsidR="0000177C" w:rsidRPr="00A67908" w:rsidRDefault="0000177C" w:rsidP="00042A3F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0000" w:rsidRPr="00A67908" w:rsidRDefault="0000177C">
      <w:pPr>
        <w:pStyle w:val="Listaszerbekezds"/>
        <w:ind w:left="0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Árendás Péter elmondta, hogy a Kari Tanácsba nem szakterületenként történik a delegálás. Dukán András Ferenc válaszul elmondta, hogy tisztában van ezzel, a szakterület delegáltja kifejezés alatt az 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lastRenderedPageBreak/>
        <w:t>Alapszabály azon rendelkezését érti, amely kimondja, hogy törekedni kell a szakterületek egyenlő képviseletére a különböző bizottságokban.</w:t>
      </w: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 jelenlévők szavaztak a jelöltről.</w:t>
      </w: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Az Ellenőrző Bizottság összeszámolta a szavazatokat.</w:t>
      </w:r>
    </w:p>
    <w:p w:rsidR="0000177C" w:rsidRPr="00A67908" w:rsidRDefault="0000177C" w:rsidP="00042A3F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8C660A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8C660A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8C660A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8C660A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15/2012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9 igen szav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>zattal egyhangúan megválasztotta Hegedüs Györgyöt a kémia szakterület Kari Tanács delegáltj</w:t>
      </w:r>
      <w:r w:rsidRPr="00A67908">
        <w:rPr>
          <w:rFonts w:ascii="Times New Roman" w:hAnsi="Times New Roman"/>
          <w:sz w:val="24"/>
          <w:szCs w:val="24"/>
        </w:rPr>
        <w:t>á</w:t>
      </w:r>
      <w:r w:rsidRPr="00A67908">
        <w:rPr>
          <w:rFonts w:ascii="Times New Roman" w:hAnsi="Times New Roman"/>
          <w:sz w:val="24"/>
          <w:szCs w:val="24"/>
        </w:rPr>
        <w:t>nak.</w:t>
      </w:r>
    </w:p>
    <w:p w:rsidR="0000177C" w:rsidRPr="00A67908" w:rsidRDefault="0000177C" w:rsidP="008C660A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8C660A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Hegedüs György elmondta, hogy az elkövetkezendő időben aktívabb lesz, mint az elmúlt idősza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k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ban.</w:t>
      </w:r>
    </w:p>
    <w:p w:rsidR="0000177C" w:rsidRPr="00A67908" w:rsidRDefault="0000177C" w:rsidP="008C660A">
      <w:pPr>
        <w:ind w:firstLine="284"/>
        <w:rPr>
          <w:rFonts w:eastAsia="Times New Roman"/>
          <w:color w:val="000000"/>
          <w:u w:val="single"/>
          <w:lang w:eastAsia="hu-HU"/>
        </w:rPr>
      </w:pPr>
      <w:r w:rsidRPr="00A67908">
        <w:rPr>
          <w:rFonts w:eastAsia="Times New Roman"/>
          <w:color w:val="000000"/>
          <w:u w:val="single"/>
          <w:lang w:eastAsia="hu-HU"/>
        </w:rPr>
        <w:t>b; Kari Ösztöndíj Bizottság:</w:t>
      </w:r>
    </w:p>
    <w:p w:rsidR="0000177C" w:rsidRPr="00A67908" w:rsidRDefault="0000177C" w:rsidP="00E7490E">
      <w:pPr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Hermán Dániel elmondta, hogy a Matematika Szakterületen nem történik most változás a KÖB delegáltjainál. Dukán András Ferenc elmondta, hogy nagyon felelősségteljesen kell dönteni a d</w:t>
      </w:r>
      <w:r w:rsidRPr="00A67908">
        <w:rPr>
          <w:rFonts w:eastAsia="Times New Roman"/>
          <w:color w:val="000000"/>
          <w:lang w:eastAsia="hu-HU"/>
        </w:rPr>
        <w:t>e</w:t>
      </w:r>
      <w:r w:rsidRPr="00A67908">
        <w:rPr>
          <w:rFonts w:eastAsia="Times New Roman"/>
          <w:color w:val="000000"/>
          <w:lang w:eastAsia="hu-HU"/>
        </w:rPr>
        <w:t>legáltaknál, különlegesen a KÖB delegáltaknál.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 xml:space="preserve">Dukán András Ferenc elmondta, hogy a Környezettudományi Szakterületről Koczúr Szilviát jelöli delegáltnak, aki írásban vállalta a jelölést. 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Kérdés, hozzászólás a jelölthöz nem érkezett.</w:t>
      </w:r>
    </w:p>
    <w:p w:rsidR="0000177C" w:rsidRPr="00A67908" w:rsidRDefault="0000177C" w:rsidP="00305F1D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A jelenlevők közül senki nem kívánt vitát folytatni a jelölt távollétében.</w:t>
      </w:r>
    </w:p>
    <w:p w:rsidR="0000177C" w:rsidRPr="00A67908" w:rsidRDefault="0000177C" w:rsidP="008C660A">
      <w:pPr>
        <w:numPr>
          <w:ins w:id="0" w:author="Elnök" w:date="2012-02-13T22:31:00Z"/>
        </w:num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 jelenlévők szavaztak a jelöltről.</w:t>
      </w: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Az Ellenőrző Bizottság összeszámolta a szavazatokat.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16/2012 (II.13)</w:t>
      </w:r>
      <w:r w:rsidRPr="00A67908">
        <w:t xml:space="preserve"> számú választmányi határozat: Az ELTE TTK HÖK Választmánya 9 igen szav</w:t>
      </w:r>
      <w:r w:rsidRPr="00A67908">
        <w:t>a</w:t>
      </w:r>
      <w:r w:rsidRPr="00A67908">
        <w:t>zattal egyhangúan megválasztotta Koczúr Szilviát a környezettudományi szakterület KÖB pótta</w:t>
      </w:r>
      <w:r w:rsidRPr="00A67908">
        <w:t>g</w:t>
      </w:r>
      <w:r w:rsidRPr="00A67908">
        <w:t>jának.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Ferdinandy Bence elmondta, hogy a Fizika Szakterület Lakatos Dórát szeretné delegálni a KÖB-be. Lakatos Dóra szóban vállalta a jelölést.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 xml:space="preserve">A jelöltről kérdés, hozzászólás nem érkezett. 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305F1D">
      <w:pPr>
        <w:pStyle w:val="Listaszerbekezds"/>
        <w:ind w:left="426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A jelenlévők szavaztak a jelöltről. A jelenlevők közül senki nem kívánt vitát folytatni a jelölt t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á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vollétében.</w:t>
      </w: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Az Ellenőrző Bizottság összeszámolta a szavazatokat.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17/2012 (II.13)</w:t>
      </w:r>
      <w:r w:rsidRPr="00A67908">
        <w:t xml:space="preserve"> számú választmányi határozat: Az ELTE TTK HÖK Választmánya 9 igen szav</w:t>
      </w:r>
      <w:r w:rsidRPr="00A67908">
        <w:t>a</w:t>
      </w:r>
      <w:r w:rsidRPr="00A67908">
        <w:t>zattal egyhangúan megválasztotta Lakatos Dórát a fizika szakterület KÖB póttagjának.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Dukán András Ferenc jelölte Osztolykán Rékát a Kémia Szakterület KÖB póttagjának, aki írá</w:t>
      </w:r>
      <w:r w:rsidRPr="00A67908">
        <w:rPr>
          <w:rFonts w:eastAsia="Times New Roman"/>
          <w:color w:val="000000"/>
          <w:lang w:eastAsia="hu-HU"/>
        </w:rPr>
        <w:t>s</w:t>
      </w:r>
      <w:r w:rsidRPr="00A67908">
        <w:rPr>
          <w:rFonts w:eastAsia="Times New Roman"/>
          <w:color w:val="000000"/>
          <w:lang w:eastAsia="hu-HU"/>
        </w:rPr>
        <w:t xml:space="preserve">ban vállalta a jelölést. a Kari Ösztöndíj Bizottságba. 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 jelöltről kérdés, hozzászólás nem érkezett.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 jelenlévők szavaztak a jelöltről.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Az Ellenőrző Bizottság összeszámolta a szavazatokat.</w:t>
      </w:r>
    </w:p>
    <w:p w:rsidR="0000177C" w:rsidRPr="00A67908" w:rsidRDefault="0000177C" w:rsidP="008C660A">
      <w:pPr>
        <w:ind w:left="426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18/2012 (II.13)</w:t>
      </w:r>
      <w:r w:rsidRPr="00A67908">
        <w:t xml:space="preserve"> számú választmányi határozat: Az ELTE TTK HÖK Választmánya 9 igen szav</w:t>
      </w:r>
      <w:r w:rsidRPr="00A67908">
        <w:t>a</w:t>
      </w:r>
      <w:r w:rsidRPr="00A67908">
        <w:t>zattal egyhangúan megválasztotta Osztolykán Rékát a kémia szakterület KÖB póttagjának.</w:t>
      </w:r>
    </w:p>
    <w:p w:rsidR="0000177C" w:rsidRPr="00A67908" w:rsidRDefault="0000177C" w:rsidP="00082742">
      <w:pPr>
        <w:rPr>
          <w:rFonts w:eastAsia="Times New Roman"/>
          <w:color w:val="000000"/>
          <w:lang w:eastAsia="hu-HU"/>
        </w:rPr>
      </w:pPr>
    </w:p>
    <w:p w:rsidR="0000177C" w:rsidRPr="00A67908" w:rsidRDefault="0000177C" w:rsidP="00082742">
      <w:pPr>
        <w:rPr>
          <w:rFonts w:eastAsia="Times New Roman"/>
          <w:color w:val="000000"/>
          <w:lang w:eastAsia="hu-HU"/>
        </w:rPr>
      </w:pPr>
    </w:p>
    <w:p w:rsidR="0000177C" w:rsidRPr="00A67908" w:rsidRDefault="0000177C" w:rsidP="00082742">
      <w:pPr>
        <w:rPr>
          <w:rFonts w:eastAsia="Times New Roman"/>
          <w:color w:val="000000"/>
          <w:lang w:eastAsia="hu-HU"/>
        </w:rPr>
      </w:pPr>
    </w:p>
    <w:p w:rsidR="0000177C" w:rsidRPr="00A67908" w:rsidRDefault="0000177C" w:rsidP="008C660A">
      <w:pPr>
        <w:ind w:left="284" w:firstLine="0"/>
        <w:rPr>
          <w:rFonts w:eastAsia="Times New Roman"/>
          <w:color w:val="000000"/>
          <w:u w:val="single"/>
          <w:lang w:eastAsia="hu-HU"/>
        </w:rPr>
      </w:pPr>
      <w:r w:rsidRPr="00A67908">
        <w:rPr>
          <w:rFonts w:eastAsia="Times New Roman"/>
          <w:color w:val="000000"/>
          <w:u w:val="single"/>
          <w:lang w:eastAsia="hu-HU"/>
        </w:rPr>
        <w:t>c; Tanulmányi és Oktatási Bizottság:</w:t>
      </w:r>
    </w:p>
    <w:p w:rsidR="0000177C" w:rsidRPr="00A67908" w:rsidRDefault="0000177C" w:rsidP="00E7490E">
      <w:pPr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Árendás Péter jelezte, hogy a környezettudományi szakterületnek kell tanácskozási jogú tagot küldenie a TOB-ba Kiss Boglárka hallgatói jogviszonyának megszűnése miatt.</w:t>
      </w:r>
    </w:p>
    <w:p w:rsidR="0000177C" w:rsidRPr="00A67908" w:rsidRDefault="0000177C" w:rsidP="00E7490E">
      <w:pPr>
        <w:rPr>
          <w:rFonts w:eastAsia="Times New Roman"/>
          <w:color w:val="000000"/>
          <w:lang w:eastAsia="hu-HU"/>
        </w:rPr>
      </w:pPr>
    </w:p>
    <w:p w:rsidR="0000177C" w:rsidRPr="00A67908" w:rsidRDefault="0000177C" w:rsidP="00E7490E">
      <w:pPr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18:07 Hegedüs György távozott az ülésről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Dukán András Ferenc elmondta, hogy Nagy Katalin</w:t>
      </w:r>
      <w:r w:rsidR="00C150D8" w:rsidRPr="00A67908">
        <w:rPr>
          <w:rFonts w:ascii="Times New Roman" w:hAnsi="Times New Roman"/>
          <w:color w:val="000000"/>
          <w:sz w:val="24"/>
          <w:szCs w:val="24"/>
          <w:lang w:eastAsia="hu-HU"/>
        </w:rPr>
        <w:t>t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kémia szakterületi TOB delegált</w:t>
      </w:r>
      <w:r w:rsidR="00C150D8" w:rsidRPr="00A67908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löli, aki írásban vállalta a jelölést.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Kérdés, hozzászólás a jelöltről nem érkezett.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042A3F">
      <w:pPr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 jelenlévők szavaztak a jelöltről.</w:t>
      </w:r>
    </w:p>
    <w:p w:rsidR="0000177C" w:rsidRPr="00A67908" w:rsidRDefault="0000177C" w:rsidP="00042A3F">
      <w:pPr>
        <w:ind w:left="709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Az Ellenőrző Bizottság összeszámolta a szavazatokat.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042A3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19/2012 (II.13)</w:t>
      </w:r>
      <w:r w:rsidRPr="00A67908">
        <w:t xml:space="preserve"> számú választmányi határozat: Az ELTE TTK HÖK Választmánya 9 igen szav</w:t>
      </w:r>
      <w:r w:rsidRPr="00A67908">
        <w:t>a</w:t>
      </w:r>
      <w:r w:rsidRPr="00A67908">
        <w:t>zattal egyhangúan megválasztotta Nagy Katalint a kémia szakterület TOB delegáltjának.</w:t>
      </w:r>
    </w:p>
    <w:p w:rsidR="0000177C" w:rsidRPr="00A67908" w:rsidRDefault="0000177C" w:rsidP="00042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hu-HU"/>
        </w:rPr>
      </w:pPr>
    </w:p>
    <w:p w:rsidR="0000177C" w:rsidRPr="00A67908" w:rsidRDefault="0000177C" w:rsidP="00042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18:08 Hegedüs György visszatért az ülésre.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Ivancsó Veronika elmondta, hogy szeretné átvenni Gansperger Gábortól a Déli Hallgatói iroda karbantartását.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A jelenlévők szavaztak Ivancsó Veronika felvetéséről.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042A3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66346F">
      <w:pPr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20/2012 (II.13)</w:t>
      </w:r>
      <w:r w:rsidRPr="00A67908">
        <w:t xml:space="preserve"> számú választmányi határozat: Az ELTE TTK HÖK Választmánya 9 igen sz</w:t>
      </w:r>
      <w:r w:rsidRPr="00A67908">
        <w:t>a</w:t>
      </w:r>
      <w:r w:rsidRPr="00A67908">
        <w:t>vazattal egyhangúan megbízta Ivancsó Veronikát a Déli Hallgatói Iroda rendben tartásával.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Dukán András Ferenc megkérte az új KÖB tagokat, illetve a jelenlevő szakterületek képvisel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ő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it, hogy küldjék el elérhetőségeiket Tischler Orsolyának a Kari Ösztöndíj Bizottság elnökének.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18:12 Kovács Fanni megérkezett az ülésre.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18:12 Kovács Fanni távozott az ülésről.</w:t>
      </w: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66346F">
      <w:pPr>
        <w:pStyle w:val="Listaszerbekezds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993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b/>
          <w:color w:val="000000"/>
          <w:sz w:val="24"/>
          <w:szCs w:val="24"/>
          <w:lang w:eastAsia="hu-HU"/>
        </w:rPr>
        <w:t>Pályázatok (18:12)</w:t>
      </w: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66346F">
      <w:pPr>
        <w:pStyle w:val="Listaszerbekezds"/>
        <w:ind w:left="284" w:hanging="142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a; Madárvárta beszámoló</w:t>
      </w: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A pályázathoz kérdés, hozzászólás nem érkezett.</w:t>
      </w: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A Választmány szavazott a dokumentumról.</w:t>
      </w: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66346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66346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66346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21/2012 (II.13)</w:t>
      </w:r>
      <w:r w:rsidRPr="00A67908">
        <w:t xml:space="preserve"> számú választmányi határozat: Az ELTE TTK HÖK Választmánya 8 igen és 1 nem szavazattal elfogadta a Madárvárta pályázatot.</w:t>
      </w:r>
    </w:p>
    <w:p w:rsidR="0000177C" w:rsidRPr="00A67908" w:rsidRDefault="0000177C" w:rsidP="00B0685E">
      <w:pPr>
        <w:pStyle w:val="Listaszerbekezds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66346F">
      <w:pPr>
        <w:rPr>
          <w:rFonts w:eastAsia="Times New Roman"/>
          <w:color w:val="000000"/>
          <w:lang w:eastAsia="hu-HU"/>
        </w:rPr>
      </w:pPr>
    </w:p>
    <w:p w:rsidR="0000177C" w:rsidRPr="00A67908" w:rsidRDefault="0000177C" w:rsidP="00663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rPr>
          <w:rFonts w:eastAsia="Times New Roman"/>
          <w:color w:val="000000"/>
          <w:u w:val="single"/>
          <w:lang w:eastAsia="hu-HU"/>
        </w:rPr>
      </w:pPr>
      <w:r w:rsidRPr="00A67908">
        <w:rPr>
          <w:rFonts w:eastAsia="Times New Roman"/>
          <w:color w:val="000000"/>
          <w:lang w:eastAsia="hu-HU"/>
        </w:rPr>
        <w:tab/>
      </w:r>
      <w:r w:rsidRPr="00A67908">
        <w:rPr>
          <w:rFonts w:eastAsia="Times New Roman"/>
          <w:color w:val="000000"/>
          <w:u w:val="single"/>
          <w:lang w:eastAsia="hu-HU"/>
        </w:rPr>
        <w:t xml:space="preserve">b; Matematikus hangverseny </w:t>
      </w:r>
    </w:p>
    <w:p w:rsidR="0000177C" w:rsidRPr="00A67908" w:rsidRDefault="0000177C" w:rsidP="00714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ab/>
      </w:r>
    </w:p>
    <w:p w:rsidR="0000177C" w:rsidRPr="00A67908" w:rsidRDefault="0000177C" w:rsidP="00714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 xml:space="preserve">Dukán András Ferenc elmondta, hogy a napirendi pontot elnapolja, mert a pályázat még nem teljes. </w:t>
      </w:r>
    </w:p>
    <w:p w:rsidR="0000177C" w:rsidRPr="00A67908" w:rsidRDefault="0000177C" w:rsidP="00714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714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Ivancsó Veronika ismertette a pályázókkal folytatott levelezések tartalmát.</w:t>
      </w:r>
    </w:p>
    <w:p w:rsidR="0000177C" w:rsidRPr="00A67908" w:rsidRDefault="0000177C" w:rsidP="00714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663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eastAsia="Times New Roman"/>
          <w:color w:val="000000"/>
          <w:u w:val="single"/>
          <w:lang w:eastAsia="hu-HU"/>
        </w:rPr>
      </w:pPr>
      <w:r w:rsidRPr="00A67908">
        <w:rPr>
          <w:rFonts w:eastAsia="Times New Roman"/>
          <w:color w:val="000000"/>
          <w:lang w:eastAsia="hu-HU"/>
        </w:rPr>
        <w:tab/>
      </w:r>
      <w:r w:rsidRPr="00A67908">
        <w:rPr>
          <w:rFonts w:eastAsia="Times New Roman"/>
          <w:color w:val="000000"/>
          <w:u w:val="single"/>
          <w:lang w:eastAsia="hu-HU"/>
        </w:rPr>
        <w:t>c; Vegyészfoci</w:t>
      </w:r>
    </w:p>
    <w:p w:rsidR="0000177C" w:rsidRPr="00A67908" w:rsidRDefault="0000177C" w:rsidP="00783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ab/>
      </w:r>
    </w:p>
    <w:p w:rsidR="0000177C" w:rsidRPr="00A67908" w:rsidRDefault="0000177C" w:rsidP="00E5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Árendás Péter arról kérdezett, hogy volt-e szelektálás a csapattagoknál. Hegedüs György elmondta, hogy válogatás alapján állt össze a csapatokat a jelentkezők közül.</w:t>
      </w:r>
    </w:p>
    <w:p w:rsidR="0000177C" w:rsidRPr="00A67908" w:rsidRDefault="0000177C" w:rsidP="00E5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E5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>Ferdinandy Bence arról kérdezett, hogy mekkora összeggel támogatnánk a pályázatot. D</w:t>
      </w:r>
      <w:r w:rsidRPr="00A67908">
        <w:rPr>
          <w:rFonts w:eastAsia="Times New Roman"/>
          <w:color w:val="000000"/>
          <w:lang w:eastAsia="hu-HU"/>
        </w:rPr>
        <w:t>u</w:t>
      </w:r>
      <w:r w:rsidRPr="00A67908">
        <w:rPr>
          <w:rFonts w:eastAsia="Times New Roman"/>
          <w:color w:val="000000"/>
          <w:lang w:eastAsia="hu-HU"/>
        </w:rPr>
        <w:t>kán András Ferenc javasolta a 12.000 Ft összegű támogatást.</w:t>
      </w:r>
    </w:p>
    <w:p w:rsidR="0000177C" w:rsidRPr="00A67908" w:rsidRDefault="0000177C" w:rsidP="00E5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E5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66346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ab/>
        <w:t xml:space="preserve">   </w:t>
      </w:r>
      <w:r w:rsidRPr="00A679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Választmány határozatot hozott</w:t>
      </w:r>
    </w:p>
    <w:p w:rsidR="0000177C" w:rsidRPr="00A67908" w:rsidRDefault="0000177C" w:rsidP="0066346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00177C" w:rsidRPr="00A67908" w:rsidRDefault="0000177C" w:rsidP="0066346F">
      <w:pPr>
        <w:ind w:left="426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22/2012 (II.13)</w:t>
      </w:r>
      <w:r w:rsidRPr="00A67908">
        <w:t xml:space="preserve"> számú választmányi határozat: Az ELTE TTK HÖK Választmánya 9 igen szav</w:t>
      </w:r>
      <w:r w:rsidRPr="00A67908">
        <w:t>a</w:t>
      </w:r>
      <w:r w:rsidRPr="00A67908">
        <w:t>zattal egyhangúan támogatta a Vegyészfoci pályázatot 12.000 Ft-tal.</w:t>
      </w:r>
    </w:p>
    <w:p w:rsidR="0000177C" w:rsidRPr="00A67908" w:rsidRDefault="0000177C" w:rsidP="00663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hu-HU"/>
        </w:rPr>
      </w:pPr>
      <w:r w:rsidRPr="00A67908">
        <w:rPr>
          <w:rFonts w:eastAsia="Times New Roman"/>
          <w:color w:val="000000"/>
          <w:lang w:eastAsia="hu-HU"/>
        </w:rPr>
        <w:tab/>
      </w:r>
      <w:r w:rsidRPr="00A67908">
        <w:rPr>
          <w:rFonts w:eastAsia="Times New Roman"/>
          <w:color w:val="000000"/>
          <w:lang w:eastAsia="hu-HU"/>
        </w:rPr>
        <w:tab/>
      </w:r>
    </w:p>
    <w:p w:rsidR="0000177C" w:rsidRPr="00A67908" w:rsidRDefault="0000177C" w:rsidP="00082742">
      <w:pPr>
        <w:ind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783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lang w:eastAsia="hu-HU"/>
        </w:rPr>
      </w:pPr>
    </w:p>
    <w:p w:rsidR="0000177C" w:rsidRPr="00A67908" w:rsidRDefault="0000177C" w:rsidP="0066346F">
      <w:pPr>
        <w:pStyle w:val="Listaszerbekezds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8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b/>
          <w:color w:val="000000"/>
          <w:sz w:val="24"/>
          <w:szCs w:val="24"/>
          <w:lang w:eastAsia="hu-HU"/>
        </w:rPr>
        <w:t>Egyebek (18:17)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Árendás Péter kérdezte az EB-t Kovács Fanni képviselői mandátumairól. Adorján Gábor e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l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mondta, hogy pár napon belül Kovács Fanni lemond tisztségéről, így képviselő lesz.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László Dávid a beiratkozás és a Nyílt Nap jutalomkereteiről kérdezett, amelyben szó volt arról, hogy két jutalomkeretben szereplő személyeknél olyan probléma merült fel, hogy több ember már nem hallgató az egyetemen. A jelenlévők a megoldási javaslatokról beszéltek, de vélem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nyük szerint nem lehet megoldást találni.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Árendás Péter elmondta, hogy lezajlott az indexátvétel, amelyről a Kari vezetésnek nagyon p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o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zitív véleménye volt.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László Dávid bejelentette, hogy zajlik a Lágymányosi Farsang szervezésének előkészülete. B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számolt az eddigi költségekről, elmondta, hogy sikerült beszerezni mozaikbélyegzőt, illetve k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i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küldte a levelező listára a rendezvényszervezés feltételeit.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Ivancsó Veronika kérdezett a fénytechnikával kapcsolatban, amelyre válaszolva László Dávid elmondta, hogy ezen a héten visszakerülnek.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Ferdinandy Bence kérdezett a karszalagokkal kapcsolatban, amelyre válaszolva László Dávid elmondta, hogy most nem tudunk beszerezni nagy mennyiségben karszalagot.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66346F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Ferdinandy Bence, László Dávid és Dukán András Ferenc az ezen a héten megrendezett Lág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y</w:t>
      </w: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mányosi Farsang rendezvényről beszéltek. 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  <w:lang w:eastAsia="hu-HU"/>
        </w:rPr>
        <w:t>Ivancsó Veronika arról kérdezett, hogy mennyi emberre számolnak. László Dávid elmondta, hogy legalább 700 főre számítanak.</w:t>
      </w: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0177C" w:rsidRPr="00A67908" w:rsidRDefault="0000177C" w:rsidP="0066346F">
      <w:pPr>
        <w:pStyle w:val="HTML-kntformzott"/>
        <w:ind w:left="284"/>
        <w:jc w:val="both"/>
        <w:rPr>
          <w:rFonts w:ascii="Times New Roman" w:hAnsi="Times New Roman" w:cs="Times New Roman"/>
          <w:b/>
        </w:rPr>
      </w:pPr>
      <w:r w:rsidRPr="00A67908">
        <w:rPr>
          <w:rFonts w:ascii="Times New Roman" w:hAnsi="Times New Roman" w:cs="Times New Roman"/>
          <w:b/>
        </w:rPr>
        <w:t>Dukán András Ferenc 18:34 perckor bezárta az ülést.</w:t>
      </w: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00177C" w:rsidRPr="00A67908" w:rsidRDefault="0000177C" w:rsidP="0066346F">
      <w:pPr>
        <w:pStyle w:val="HTML-kntformzott"/>
        <w:tabs>
          <w:tab w:val="left" w:pos="426"/>
        </w:tabs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A67908">
        <w:rPr>
          <w:rFonts w:ascii="Times New Roman" w:hAnsi="Times New Roman" w:cs="Times New Roman"/>
          <w:b/>
          <w:u w:val="single"/>
        </w:rPr>
        <w:t>Határozatok:</w:t>
      </w: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00177C" w:rsidRPr="00A67908" w:rsidRDefault="0000177C" w:rsidP="0066346F">
      <w:pPr>
        <w:pStyle w:val="HTML-kntformzott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A67908" w:rsidRPr="00A67908" w:rsidRDefault="00A67908" w:rsidP="00A67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left"/>
      </w:pPr>
      <w:r w:rsidRPr="00A67908">
        <w:rPr>
          <w:color w:val="000000"/>
        </w:rPr>
        <w:t>6/2012 (II.13)</w:t>
      </w:r>
      <w:r w:rsidRPr="00A67908">
        <w:t xml:space="preserve"> számú választmányi határozat: Az ELTE TTK HÖK Választmánya 7 igen sz</w:t>
      </w:r>
      <w:r w:rsidRPr="00A67908">
        <w:t>a</w:t>
      </w:r>
      <w:r w:rsidRPr="00A67908">
        <w:t>vazattal egyhangúan támogatta a Dukán András Ferenc által módosított napirendet.</w:t>
      </w:r>
    </w:p>
    <w:p w:rsidR="00A67908" w:rsidRPr="00A67908" w:rsidRDefault="00A67908" w:rsidP="00A67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left"/>
        <w:rPr>
          <w:rFonts w:eastAsia="Times New Roman"/>
          <w:color w:val="000000"/>
          <w:lang w:eastAsia="hu-HU"/>
        </w:rPr>
      </w:pP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7/2012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 xml:space="preserve">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13. számának cikkei és sze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kesztése jut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lomkeret pályázatot 54.000 Ft-tal.</w:t>
      </w: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8/2012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 xml:space="preserve">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14. számának cikkei és sze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kesztése jut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lomkeret pályázatot 62.400 Ft-tal.</w:t>
      </w: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9/2012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 xml:space="preserve">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15. számának cikkei és sze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kesztése jut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lomkeret pályázatot 55.000 Ft-tal.</w:t>
      </w: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10/2012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Tétékás Nyúz 43. félévfolyam tiszteletpéldányainak cí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kézése jutalo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A67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keret pályázatot 12.500 Ft-tal.</w:t>
      </w: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7908" w:rsidRPr="00A67908" w:rsidRDefault="00A67908" w:rsidP="00A67908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t>11/2012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</w:t>
      </w:r>
      <w:r w:rsidRPr="00A67908">
        <w:rPr>
          <w:rFonts w:ascii="Times New Roman" w:hAnsi="Times New Roman"/>
          <w:sz w:val="24"/>
          <w:szCs w:val="24"/>
        </w:rPr>
        <w:t>Az ELTE TTK HÖK Választmánya 10 igen szavazattal egyhangúan támogatta a</w:t>
      </w:r>
      <w:r w:rsidRPr="00A67908">
        <w:rPr>
          <w:rFonts w:ascii="Times New Roman" w:hAnsi="Times New Roman"/>
          <w:sz w:val="24"/>
          <w:szCs w:val="24"/>
        </w:rPr>
        <w:t xml:space="preserve"> MATSZACS – Regisztrációs hét jutalomkeret pályázatot 11.400 Ft-tal. </w:t>
      </w:r>
    </w:p>
    <w:p w:rsidR="00A67908" w:rsidRPr="00A67908" w:rsidRDefault="00A67908" w:rsidP="00A67908">
      <w:pPr>
        <w:shd w:val="clear" w:color="auto" w:fill="FFFFFF"/>
        <w:spacing w:line="255" w:lineRule="atLeast"/>
        <w:ind w:left="709" w:firstLine="0"/>
        <w:rPr>
          <w:color w:val="000000"/>
        </w:rPr>
      </w:pPr>
      <w:r w:rsidRPr="00A67908">
        <w:rPr>
          <w:color w:val="000000"/>
        </w:rPr>
        <w:t>12/2012 (II.13)</w:t>
      </w:r>
      <w:r w:rsidRPr="00A67908">
        <w:t xml:space="preserve"> számú választmányi határozat: Az ELTE TTK HÖK Választmánya 10 igen szavazattal egyhangúan támogatta a MASZAT pályázatot 80.800 Ft-tal.</w:t>
      </w:r>
    </w:p>
    <w:p w:rsidR="00A67908" w:rsidRPr="00A67908" w:rsidRDefault="00A67908" w:rsidP="00A67908">
      <w:pPr>
        <w:ind w:left="709" w:firstLine="0"/>
      </w:pPr>
      <w:r w:rsidRPr="00A67908">
        <w:rPr>
          <w:color w:val="000000"/>
        </w:rPr>
        <w:t>13/2012 (II.13)</w:t>
      </w:r>
      <w:r w:rsidRPr="00A67908">
        <w:t xml:space="preserve"> számú választmányi határozat: Az ELTE TTK HÖK Választmánya 10 igen szavazattal egyhangúan támogatta a MATSZACS – Intézeti Tanács jutalomkeret pályázatot 11.000 Ft-tal.</w:t>
      </w:r>
    </w:p>
    <w:p w:rsidR="00A67908" w:rsidRPr="00A67908" w:rsidRDefault="00A67908" w:rsidP="00A67908">
      <w:pPr>
        <w:ind w:left="709" w:firstLine="0"/>
        <w:rPr>
          <w:color w:val="000000"/>
        </w:rPr>
      </w:pPr>
    </w:p>
    <w:p w:rsidR="00A67908" w:rsidRPr="00A67908" w:rsidRDefault="00A67908" w:rsidP="00A67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</w:pPr>
      <w:r w:rsidRPr="00A67908">
        <w:rPr>
          <w:color w:val="000000"/>
        </w:rPr>
        <w:t>14/2012 (II.13)</w:t>
      </w:r>
      <w:r w:rsidRPr="00A67908">
        <w:t xml:space="preserve"> számú választmányi határozat: Az ELTE TTK HÖK Választmánya 8 igen, 2 tartózkodott szavazattal támogatta az Alapítvány működésének Dukán András Ferenc által fe</w:t>
      </w:r>
      <w:r w:rsidRPr="00A67908">
        <w:t>l</w:t>
      </w:r>
      <w:r w:rsidRPr="00A67908">
        <w:t>vázolt koncepcióját, melynek lényege, hogy az Alapítvány jelenlegi tevékenységeit minden l</w:t>
      </w:r>
      <w:r w:rsidRPr="00A67908">
        <w:t>e</w:t>
      </w:r>
      <w:r w:rsidRPr="00A67908">
        <w:t>hetős</w:t>
      </w:r>
      <w:r w:rsidRPr="00A67908">
        <w:t>é</w:t>
      </w:r>
      <w:r w:rsidRPr="00A67908">
        <w:t>get kihasználva igyekszik megtartani, az Önkormányzattal szorosabban együttműködni, valamint tev</w:t>
      </w:r>
      <w:r w:rsidRPr="00A67908">
        <w:t>é</w:t>
      </w:r>
      <w:r w:rsidRPr="00A67908">
        <w:t xml:space="preserve">kenységi körét bővíteni, új bevételi forrásokat találni. </w:t>
      </w:r>
    </w:p>
    <w:p w:rsidR="00A67908" w:rsidRPr="00A67908" w:rsidRDefault="00A67908" w:rsidP="00A67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</w:pPr>
    </w:p>
    <w:p w:rsidR="00A67908" w:rsidRPr="00A67908" w:rsidRDefault="00A67908" w:rsidP="00A67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</w:pPr>
      <w:r w:rsidRPr="00A67908">
        <w:t>E célok megvalósítása a március 13-ára összehívandó Küldöttgyűlésen megválasztott elnök fe</w:t>
      </w:r>
      <w:r w:rsidRPr="00A67908">
        <w:t>l</w:t>
      </w:r>
      <w:r w:rsidRPr="00A67908">
        <w:t>ad</w:t>
      </w:r>
      <w:r w:rsidRPr="00A67908">
        <w:t>a</w:t>
      </w:r>
      <w:r w:rsidRPr="00A67908">
        <w:t>ta lenne.</w:t>
      </w:r>
    </w:p>
    <w:p w:rsidR="00A67908" w:rsidRPr="00A67908" w:rsidRDefault="00A67908" w:rsidP="00A67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</w:pPr>
    </w:p>
    <w:p w:rsidR="00A67908" w:rsidRPr="00A67908" w:rsidRDefault="00A67908" w:rsidP="00A67908">
      <w:pPr>
        <w:pStyle w:val="Listaszerbekezds"/>
        <w:ind w:left="709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7908">
        <w:rPr>
          <w:rFonts w:ascii="Times New Roman" w:hAnsi="Times New Roman"/>
          <w:color w:val="000000"/>
          <w:sz w:val="24"/>
          <w:szCs w:val="24"/>
        </w:rPr>
        <w:lastRenderedPageBreak/>
        <w:t>15/2012 (II.13)</w:t>
      </w:r>
      <w:r w:rsidRPr="00A67908">
        <w:rPr>
          <w:rFonts w:ascii="Times New Roman" w:hAnsi="Times New Roman"/>
          <w:sz w:val="24"/>
          <w:szCs w:val="24"/>
        </w:rPr>
        <w:t xml:space="preserve"> számú választmányi határozat: Az ELTE TTK HÖK Választmánya 9 igen sz</w:t>
      </w:r>
      <w:r w:rsidRPr="00A67908">
        <w:rPr>
          <w:rFonts w:ascii="Times New Roman" w:hAnsi="Times New Roman"/>
          <w:sz w:val="24"/>
          <w:szCs w:val="24"/>
        </w:rPr>
        <w:t>a</w:t>
      </w:r>
      <w:r w:rsidRPr="00A67908">
        <w:rPr>
          <w:rFonts w:ascii="Times New Roman" w:hAnsi="Times New Roman"/>
          <w:sz w:val="24"/>
          <w:szCs w:val="24"/>
        </w:rPr>
        <w:t>vazattal egyhangúan megválasztotta Hegedüs Györgyöt a kémia szakterület Kari Tanács del</w:t>
      </w:r>
      <w:r w:rsidRPr="00A67908">
        <w:rPr>
          <w:rFonts w:ascii="Times New Roman" w:hAnsi="Times New Roman"/>
          <w:sz w:val="24"/>
          <w:szCs w:val="24"/>
        </w:rPr>
        <w:t>e</w:t>
      </w:r>
      <w:r w:rsidRPr="00A67908">
        <w:rPr>
          <w:rFonts w:ascii="Times New Roman" w:hAnsi="Times New Roman"/>
          <w:sz w:val="24"/>
          <w:szCs w:val="24"/>
        </w:rPr>
        <w:t>gáltjának.</w:t>
      </w:r>
    </w:p>
    <w:p w:rsidR="00A67908" w:rsidRPr="00A67908" w:rsidRDefault="00A67908" w:rsidP="00A67908">
      <w:pPr>
        <w:ind w:left="709" w:firstLine="0"/>
      </w:pPr>
      <w:r w:rsidRPr="00A67908">
        <w:rPr>
          <w:color w:val="000000"/>
        </w:rPr>
        <w:t>16/2012 (II.13)</w:t>
      </w:r>
      <w:r w:rsidRPr="00A67908">
        <w:t xml:space="preserve"> számú választmányi határozat: Az ELTE TTK HÖK Választmánya 9 igen sz</w:t>
      </w:r>
      <w:r w:rsidRPr="00A67908">
        <w:t>a</w:t>
      </w:r>
      <w:r w:rsidRPr="00A67908">
        <w:t>vazattal egyhangúan megválasztotta Koczúr Szilviát a környezettudományi szakterület KÖB pótta</w:t>
      </w:r>
      <w:r w:rsidRPr="00A67908">
        <w:t>g</w:t>
      </w:r>
      <w:r w:rsidRPr="00A67908">
        <w:t>jának.</w:t>
      </w:r>
    </w:p>
    <w:p w:rsidR="00A67908" w:rsidRPr="00A67908" w:rsidRDefault="00A67908" w:rsidP="00A67908">
      <w:pPr>
        <w:ind w:left="709" w:firstLine="0"/>
        <w:rPr>
          <w:rFonts w:eastAsia="Times New Roman"/>
          <w:color w:val="000000"/>
          <w:lang w:eastAsia="hu-HU"/>
        </w:rPr>
      </w:pPr>
    </w:p>
    <w:p w:rsidR="00A67908" w:rsidRPr="00A67908" w:rsidRDefault="00A67908" w:rsidP="00A67908">
      <w:pPr>
        <w:ind w:left="709" w:firstLine="0"/>
      </w:pPr>
      <w:r w:rsidRPr="00A67908">
        <w:rPr>
          <w:color w:val="000000"/>
        </w:rPr>
        <w:t>17/2012 (II.13)</w:t>
      </w:r>
      <w:r w:rsidRPr="00A67908">
        <w:t xml:space="preserve"> számú választmányi határozat: Az ELTE TTK HÖK Választmánya 9 igen sz</w:t>
      </w:r>
      <w:r w:rsidRPr="00A67908">
        <w:t>a</w:t>
      </w:r>
      <w:r w:rsidRPr="00A67908">
        <w:t>vazattal egyhangúan megválasztotta Lakatos Dórát a fizika szakterület KÖB póttagjának.</w:t>
      </w:r>
    </w:p>
    <w:p w:rsidR="00A67908" w:rsidRPr="00A67908" w:rsidRDefault="00A67908" w:rsidP="00A67908">
      <w:pPr>
        <w:ind w:left="709" w:firstLine="0"/>
        <w:rPr>
          <w:rFonts w:eastAsia="Times New Roman"/>
          <w:color w:val="000000"/>
          <w:lang w:eastAsia="hu-HU"/>
        </w:rPr>
      </w:pPr>
    </w:p>
    <w:p w:rsidR="00A67908" w:rsidRPr="00A67908" w:rsidRDefault="00A67908" w:rsidP="00A67908">
      <w:pPr>
        <w:ind w:left="709" w:firstLine="0"/>
      </w:pPr>
      <w:r w:rsidRPr="00A67908">
        <w:rPr>
          <w:color w:val="000000"/>
        </w:rPr>
        <w:t>18/2012 (II.13)</w:t>
      </w:r>
      <w:r w:rsidRPr="00A67908">
        <w:t xml:space="preserve"> számú választmányi határozat: Az ELTE TTK HÖK Választmánya 9 igen sz</w:t>
      </w:r>
      <w:r w:rsidRPr="00A67908">
        <w:t>a</w:t>
      </w:r>
      <w:r w:rsidRPr="00A67908">
        <w:t>vazattal egyhangúan megválasztotta Osztolykán Rékát a kémia szakterület KÖB póttagjának.</w:t>
      </w:r>
    </w:p>
    <w:p w:rsidR="00A67908" w:rsidRPr="00A67908" w:rsidRDefault="00A67908" w:rsidP="00A67908">
      <w:pPr>
        <w:ind w:left="709" w:firstLine="0"/>
        <w:rPr>
          <w:rFonts w:eastAsia="Times New Roman"/>
          <w:color w:val="000000"/>
          <w:lang w:eastAsia="hu-HU"/>
        </w:rPr>
      </w:pPr>
    </w:p>
    <w:p w:rsidR="00A67908" w:rsidRPr="00A67908" w:rsidRDefault="00A67908" w:rsidP="00A67908">
      <w:pPr>
        <w:ind w:left="709" w:firstLine="0"/>
      </w:pPr>
      <w:r w:rsidRPr="00A67908">
        <w:rPr>
          <w:color w:val="000000"/>
        </w:rPr>
        <w:t>19/2012 (II.13)</w:t>
      </w:r>
      <w:r w:rsidRPr="00A67908">
        <w:t xml:space="preserve"> számú választmányi határozat: Az ELTE TTK HÖK Választmánya 9 igen sz</w:t>
      </w:r>
      <w:r w:rsidRPr="00A67908">
        <w:t>a</w:t>
      </w:r>
      <w:r w:rsidRPr="00A67908">
        <w:t>vazattal egyhangúan megválasztotta Nagy Katalint a kémia szakterület TOB delegáltjának.</w:t>
      </w:r>
    </w:p>
    <w:p w:rsidR="00A67908" w:rsidRPr="00A67908" w:rsidRDefault="00A67908" w:rsidP="00A67908">
      <w:pPr>
        <w:ind w:left="709" w:firstLine="0"/>
        <w:rPr>
          <w:rFonts w:eastAsia="Times New Roman"/>
          <w:color w:val="000000"/>
          <w:lang w:eastAsia="hu-HU"/>
        </w:rPr>
      </w:pPr>
    </w:p>
    <w:p w:rsidR="00A67908" w:rsidRPr="00A67908" w:rsidRDefault="00A67908" w:rsidP="00A67908">
      <w:pPr>
        <w:ind w:left="709" w:firstLine="0"/>
      </w:pPr>
      <w:r w:rsidRPr="00A67908">
        <w:rPr>
          <w:color w:val="000000"/>
        </w:rPr>
        <w:t>20/2012 (II.13)</w:t>
      </w:r>
      <w:r w:rsidRPr="00A67908">
        <w:t xml:space="preserve"> számú választmányi határozat: Az ELTE TTK HÖK Választmánya 9 igen sz</w:t>
      </w:r>
      <w:r w:rsidRPr="00A67908">
        <w:t>a</w:t>
      </w:r>
      <w:r w:rsidRPr="00A67908">
        <w:t>vazattal egyhangúan megbízta Ivancsó Veronikát a Déli Hallgatói Iroda rendben tart</w:t>
      </w:r>
      <w:r w:rsidRPr="00A67908">
        <w:t>á</w:t>
      </w:r>
      <w:r w:rsidRPr="00A67908">
        <w:t>sával.</w:t>
      </w:r>
    </w:p>
    <w:p w:rsidR="00A67908" w:rsidRPr="00A67908" w:rsidRDefault="00A67908" w:rsidP="00A67908">
      <w:pPr>
        <w:ind w:left="709" w:firstLine="0"/>
        <w:rPr>
          <w:rFonts w:eastAsia="Times New Roman"/>
          <w:color w:val="000000"/>
          <w:lang w:eastAsia="hu-HU"/>
        </w:rPr>
      </w:pPr>
    </w:p>
    <w:p w:rsidR="00A67908" w:rsidRPr="00A67908" w:rsidRDefault="00A67908" w:rsidP="00A67908">
      <w:pPr>
        <w:ind w:left="709" w:firstLine="0"/>
      </w:pPr>
      <w:r w:rsidRPr="00A67908">
        <w:rPr>
          <w:color w:val="000000"/>
        </w:rPr>
        <w:t>21/2012 (II.13)</w:t>
      </w:r>
      <w:r w:rsidRPr="00A67908">
        <w:t xml:space="preserve"> számú választmányi határozat: Az ELTE TTK HÖK Választmánya 8 igen és 1 nem szavazattal elfogadta a Madárvárta pályázatot.</w:t>
      </w:r>
    </w:p>
    <w:p w:rsidR="00A67908" w:rsidRPr="00A67908" w:rsidRDefault="00A67908" w:rsidP="00A67908">
      <w:pPr>
        <w:ind w:left="709" w:firstLine="0"/>
        <w:rPr>
          <w:rFonts w:eastAsia="Times New Roman"/>
          <w:color w:val="000000"/>
          <w:lang w:eastAsia="hu-HU"/>
        </w:rPr>
      </w:pPr>
    </w:p>
    <w:p w:rsidR="00A67908" w:rsidRPr="00A67908" w:rsidRDefault="00A67908" w:rsidP="00A67908">
      <w:pPr>
        <w:ind w:left="709" w:firstLine="0"/>
        <w:rPr>
          <w:rFonts w:eastAsia="Times New Roman"/>
          <w:color w:val="000000"/>
          <w:lang w:eastAsia="hu-HU"/>
        </w:rPr>
      </w:pPr>
      <w:r w:rsidRPr="00A67908">
        <w:rPr>
          <w:color w:val="000000"/>
        </w:rPr>
        <w:t>22/2012 (II.13)</w:t>
      </w:r>
      <w:r w:rsidRPr="00A67908">
        <w:t xml:space="preserve"> számú választmányi határozat: Az ELTE TTK HÖK Választmánya 9 igen sz</w:t>
      </w:r>
      <w:r w:rsidRPr="00A67908">
        <w:t>a</w:t>
      </w:r>
      <w:r w:rsidRPr="00A67908">
        <w:t>vazattal egyhangúan támogatta a Vegyészfoci pályázatot 12.000 Ft-tal.</w:t>
      </w: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00177C" w:rsidRPr="00A67908" w:rsidRDefault="0000177C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00177C" w:rsidRPr="00A67908" w:rsidRDefault="0000177C" w:rsidP="0066346F">
      <w:pPr>
        <w:pStyle w:val="lfej"/>
        <w:tabs>
          <w:tab w:val="center" w:pos="6096"/>
        </w:tabs>
        <w:jc w:val="both"/>
        <w:rPr>
          <w:b/>
          <w:szCs w:val="24"/>
        </w:rPr>
      </w:pPr>
      <w:r w:rsidRPr="00A67908">
        <w:rPr>
          <w:b/>
          <w:szCs w:val="24"/>
        </w:rPr>
        <w:t>A jegyzőkönyvet hitelesítette:</w:t>
      </w:r>
    </w:p>
    <w:p w:rsidR="0000177C" w:rsidRPr="00A67908" w:rsidRDefault="0000177C" w:rsidP="0066346F">
      <w:pPr>
        <w:tabs>
          <w:tab w:val="left" w:pos="4820"/>
        </w:tabs>
      </w:pPr>
    </w:p>
    <w:p w:rsidR="0000177C" w:rsidRPr="00A67908" w:rsidRDefault="0000177C" w:rsidP="0066346F">
      <w:pPr>
        <w:tabs>
          <w:tab w:val="left" w:pos="4820"/>
        </w:tabs>
      </w:pPr>
    </w:p>
    <w:p w:rsidR="0000177C" w:rsidRPr="00A67908" w:rsidRDefault="0000177C" w:rsidP="0066346F">
      <w:pPr>
        <w:pStyle w:val="lfej"/>
        <w:tabs>
          <w:tab w:val="left" w:pos="5529"/>
        </w:tabs>
        <w:jc w:val="both"/>
        <w:rPr>
          <w:szCs w:val="24"/>
        </w:rPr>
      </w:pPr>
      <w:r w:rsidRPr="00A67908">
        <w:rPr>
          <w:szCs w:val="24"/>
        </w:rPr>
        <w:tab/>
      </w:r>
    </w:p>
    <w:p w:rsidR="0000177C" w:rsidRPr="00A67908" w:rsidRDefault="0000177C" w:rsidP="0066346F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A67908">
        <w:rPr>
          <w:szCs w:val="24"/>
        </w:rPr>
        <w:tab/>
        <w:t>Szellák Zsanett Titanilla</w:t>
      </w:r>
      <w:r w:rsidRPr="00A67908">
        <w:rPr>
          <w:szCs w:val="24"/>
        </w:rPr>
        <w:tab/>
        <w:t xml:space="preserve">Dukán András Ferenc </w:t>
      </w:r>
    </w:p>
    <w:p w:rsidR="0000177C" w:rsidRPr="00A67908" w:rsidRDefault="0000177C" w:rsidP="0066346F">
      <w:pPr>
        <w:pStyle w:val="lfej"/>
        <w:tabs>
          <w:tab w:val="center" w:pos="1418"/>
          <w:tab w:val="center" w:pos="6521"/>
        </w:tabs>
        <w:jc w:val="both"/>
        <w:rPr>
          <w:b/>
          <w:szCs w:val="24"/>
        </w:rPr>
      </w:pPr>
      <w:r w:rsidRPr="00A67908">
        <w:rPr>
          <w:b/>
          <w:szCs w:val="24"/>
        </w:rPr>
        <w:tab/>
        <w:t>Titkár</w:t>
      </w:r>
      <w:r w:rsidRPr="00A67908">
        <w:rPr>
          <w:b/>
          <w:szCs w:val="24"/>
        </w:rPr>
        <w:tab/>
        <w:t>Elnök</w:t>
      </w:r>
    </w:p>
    <w:p w:rsidR="0000177C" w:rsidRPr="00A67908" w:rsidRDefault="0000177C" w:rsidP="0066346F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 w:cs="Times New Roman"/>
        </w:rPr>
      </w:pPr>
      <w:r w:rsidRPr="00A67908">
        <w:rPr>
          <w:rFonts w:ascii="Times New Roman" w:hAnsi="Times New Roman" w:cs="Times New Roman"/>
          <w:b/>
        </w:rPr>
        <w:tab/>
        <w:t>ELTE TTK HÖK</w:t>
      </w:r>
      <w:r w:rsidRPr="00A67908">
        <w:rPr>
          <w:rFonts w:ascii="Times New Roman" w:hAnsi="Times New Roman" w:cs="Times New Roman"/>
          <w:b/>
        </w:rPr>
        <w:tab/>
        <w:t>ELTE TTK HÖK</w:t>
      </w:r>
    </w:p>
    <w:p w:rsidR="0000177C" w:rsidRPr="006A3864" w:rsidRDefault="0000177C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sz w:val="22"/>
          <w:szCs w:val="22"/>
          <w:lang w:eastAsia="hu-HU"/>
        </w:rPr>
      </w:pPr>
    </w:p>
    <w:sectPr w:rsidR="0000177C" w:rsidRPr="006A3864" w:rsidSect="00082742">
      <w:pgSz w:w="11906" w:h="16838"/>
      <w:pgMar w:top="89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57A5949"/>
    <w:multiLevelType w:val="hybridMultilevel"/>
    <w:tmpl w:val="6EC4B1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37AEB"/>
    <w:multiLevelType w:val="hybridMultilevel"/>
    <w:tmpl w:val="3CCA62B2"/>
    <w:lvl w:ilvl="0" w:tplc="F19EF08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E0844"/>
    <w:multiLevelType w:val="hybridMultilevel"/>
    <w:tmpl w:val="39ACEF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B4095"/>
    <w:multiLevelType w:val="hybridMultilevel"/>
    <w:tmpl w:val="2C704C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F33A0"/>
    <w:multiLevelType w:val="hybridMultilevel"/>
    <w:tmpl w:val="DF9E477E"/>
    <w:lvl w:ilvl="0" w:tplc="A7DAE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04011"/>
    <w:multiLevelType w:val="hybridMultilevel"/>
    <w:tmpl w:val="2FFC2B8A"/>
    <w:lvl w:ilvl="0" w:tplc="E9F4C140">
      <w:start w:val="1"/>
      <w:numFmt w:val="decimal"/>
      <w:lvlText w:val="%1."/>
      <w:lvlJc w:val="left"/>
      <w:pPr>
        <w:ind w:left="1560" w:hanging="120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A218E0"/>
    <w:multiLevelType w:val="hybridMultilevel"/>
    <w:tmpl w:val="D222F9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B0CA6"/>
    <w:multiLevelType w:val="hybridMultilevel"/>
    <w:tmpl w:val="B988170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244F291F"/>
    <w:multiLevelType w:val="hybridMultilevel"/>
    <w:tmpl w:val="66B6CE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E1078"/>
    <w:multiLevelType w:val="hybridMultilevel"/>
    <w:tmpl w:val="DA9C22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0335"/>
    <w:multiLevelType w:val="hybridMultilevel"/>
    <w:tmpl w:val="364A2E9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737E9"/>
    <w:multiLevelType w:val="hybridMultilevel"/>
    <w:tmpl w:val="173807A2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4A195CE0"/>
    <w:multiLevelType w:val="hybridMultilevel"/>
    <w:tmpl w:val="15EC5906"/>
    <w:lvl w:ilvl="0" w:tplc="A586B68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6E6D55"/>
    <w:multiLevelType w:val="hybridMultilevel"/>
    <w:tmpl w:val="8062B7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AB012A"/>
    <w:multiLevelType w:val="hybridMultilevel"/>
    <w:tmpl w:val="934EC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F4348"/>
    <w:multiLevelType w:val="hybridMultilevel"/>
    <w:tmpl w:val="B2C23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9272A"/>
    <w:multiLevelType w:val="hybridMultilevel"/>
    <w:tmpl w:val="592423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4D7010"/>
    <w:multiLevelType w:val="hybridMultilevel"/>
    <w:tmpl w:val="ADCE25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061DC8"/>
    <w:multiLevelType w:val="hybridMultilevel"/>
    <w:tmpl w:val="6BE25D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5C6DA1"/>
    <w:multiLevelType w:val="hybridMultilevel"/>
    <w:tmpl w:val="F1EA639E"/>
    <w:lvl w:ilvl="0" w:tplc="D19E1CB6">
      <w:start w:val="1"/>
      <w:numFmt w:val="decimal"/>
      <w:lvlText w:val="%1."/>
      <w:lvlJc w:val="left"/>
      <w:pPr>
        <w:ind w:left="1560" w:hanging="120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4C4EDD"/>
    <w:multiLevelType w:val="hybridMultilevel"/>
    <w:tmpl w:val="8D1E3D7C"/>
    <w:lvl w:ilvl="0" w:tplc="7F5EAFC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1"/>
  </w:num>
  <w:num w:numId="5">
    <w:abstractNumId w:val="2"/>
  </w:num>
  <w:num w:numId="6">
    <w:abstractNumId w:val="14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25"/>
  </w:num>
  <w:num w:numId="17">
    <w:abstractNumId w:val="9"/>
  </w:num>
  <w:num w:numId="18">
    <w:abstractNumId w:val="15"/>
  </w:num>
  <w:num w:numId="19">
    <w:abstractNumId w:val="22"/>
  </w:num>
  <w:num w:numId="20">
    <w:abstractNumId w:val="24"/>
  </w:num>
  <w:num w:numId="21">
    <w:abstractNumId w:val="7"/>
  </w:num>
  <w:num w:numId="22">
    <w:abstractNumId w:val="5"/>
  </w:num>
  <w:num w:numId="23">
    <w:abstractNumId w:val="16"/>
  </w:num>
  <w:num w:numId="24">
    <w:abstractNumId w:val="12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autoHyphenation/>
  <w:hyphenationZone w:val="425"/>
  <w:characterSpacingControl w:val="doNotCompress"/>
  <w:compat/>
  <w:rsids>
    <w:rsidRoot w:val="00057A41"/>
    <w:rsid w:val="000004E4"/>
    <w:rsid w:val="0000177C"/>
    <w:rsid w:val="00010033"/>
    <w:rsid w:val="00015F64"/>
    <w:rsid w:val="00022C4C"/>
    <w:rsid w:val="00025017"/>
    <w:rsid w:val="0003191D"/>
    <w:rsid w:val="000358B6"/>
    <w:rsid w:val="00042A3F"/>
    <w:rsid w:val="00057A41"/>
    <w:rsid w:val="00071CC0"/>
    <w:rsid w:val="000750F1"/>
    <w:rsid w:val="00075B93"/>
    <w:rsid w:val="00082742"/>
    <w:rsid w:val="00092E6E"/>
    <w:rsid w:val="00093C1B"/>
    <w:rsid w:val="00096A25"/>
    <w:rsid w:val="000B3660"/>
    <w:rsid w:val="000B48E8"/>
    <w:rsid w:val="000E2860"/>
    <w:rsid w:val="000F354D"/>
    <w:rsid w:val="00104057"/>
    <w:rsid w:val="001226BB"/>
    <w:rsid w:val="0013479A"/>
    <w:rsid w:val="001423D9"/>
    <w:rsid w:val="0014396E"/>
    <w:rsid w:val="001456E3"/>
    <w:rsid w:val="00150EFB"/>
    <w:rsid w:val="00151071"/>
    <w:rsid w:val="00171B9E"/>
    <w:rsid w:val="00171BB2"/>
    <w:rsid w:val="00171D16"/>
    <w:rsid w:val="00186FFE"/>
    <w:rsid w:val="001A094F"/>
    <w:rsid w:val="001A260F"/>
    <w:rsid w:val="001B0C16"/>
    <w:rsid w:val="001C35ED"/>
    <w:rsid w:val="001C3A34"/>
    <w:rsid w:val="001D737E"/>
    <w:rsid w:val="001F01B3"/>
    <w:rsid w:val="0020029E"/>
    <w:rsid w:val="002049E8"/>
    <w:rsid w:val="00221791"/>
    <w:rsid w:val="002245BD"/>
    <w:rsid w:val="002251C6"/>
    <w:rsid w:val="00232827"/>
    <w:rsid w:val="00255C8B"/>
    <w:rsid w:val="00257A40"/>
    <w:rsid w:val="00267A65"/>
    <w:rsid w:val="002721AF"/>
    <w:rsid w:val="00273C64"/>
    <w:rsid w:val="002820DA"/>
    <w:rsid w:val="00284B8F"/>
    <w:rsid w:val="00290B3F"/>
    <w:rsid w:val="00290E71"/>
    <w:rsid w:val="00296862"/>
    <w:rsid w:val="00296A55"/>
    <w:rsid w:val="00296E75"/>
    <w:rsid w:val="002B580D"/>
    <w:rsid w:val="002C02A6"/>
    <w:rsid w:val="002C0FDF"/>
    <w:rsid w:val="002D62B6"/>
    <w:rsid w:val="002F585C"/>
    <w:rsid w:val="002F7145"/>
    <w:rsid w:val="002F7FE8"/>
    <w:rsid w:val="00305F1D"/>
    <w:rsid w:val="00313E3B"/>
    <w:rsid w:val="00332D03"/>
    <w:rsid w:val="003429F2"/>
    <w:rsid w:val="00361176"/>
    <w:rsid w:val="00374425"/>
    <w:rsid w:val="00377489"/>
    <w:rsid w:val="00387E10"/>
    <w:rsid w:val="003A6FE5"/>
    <w:rsid w:val="003C54C4"/>
    <w:rsid w:val="003D16ED"/>
    <w:rsid w:val="003D533A"/>
    <w:rsid w:val="003D7B71"/>
    <w:rsid w:val="003E61C1"/>
    <w:rsid w:val="00410087"/>
    <w:rsid w:val="0041089E"/>
    <w:rsid w:val="004267DC"/>
    <w:rsid w:val="00434A84"/>
    <w:rsid w:val="00434E2E"/>
    <w:rsid w:val="00440A2B"/>
    <w:rsid w:val="00440F1C"/>
    <w:rsid w:val="0044683B"/>
    <w:rsid w:val="00451780"/>
    <w:rsid w:val="00483FD7"/>
    <w:rsid w:val="004A09DE"/>
    <w:rsid w:val="004A23F6"/>
    <w:rsid w:val="004B0055"/>
    <w:rsid w:val="004B1064"/>
    <w:rsid w:val="004B2452"/>
    <w:rsid w:val="004C04A3"/>
    <w:rsid w:val="004C2753"/>
    <w:rsid w:val="0050286F"/>
    <w:rsid w:val="00503DEB"/>
    <w:rsid w:val="00511D54"/>
    <w:rsid w:val="00512E12"/>
    <w:rsid w:val="00522616"/>
    <w:rsid w:val="00526927"/>
    <w:rsid w:val="00531D22"/>
    <w:rsid w:val="00534CC5"/>
    <w:rsid w:val="005701CE"/>
    <w:rsid w:val="00597B0B"/>
    <w:rsid w:val="005B2FF6"/>
    <w:rsid w:val="005C0AEC"/>
    <w:rsid w:val="005C7CBD"/>
    <w:rsid w:val="005D1F8F"/>
    <w:rsid w:val="005D6265"/>
    <w:rsid w:val="005D79EA"/>
    <w:rsid w:val="005E53B8"/>
    <w:rsid w:val="005E7D17"/>
    <w:rsid w:val="005F2581"/>
    <w:rsid w:val="0060282E"/>
    <w:rsid w:val="00605C90"/>
    <w:rsid w:val="0062080C"/>
    <w:rsid w:val="006259AC"/>
    <w:rsid w:val="00631D52"/>
    <w:rsid w:val="00650889"/>
    <w:rsid w:val="0066346F"/>
    <w:rsid w:val="0066723C"/>
    <w:rsid w:val="00672EFB"/>
    <w:rsid w:val="006842C5"/>
    <w:rsid w:val="00684EA9"/>
    <w:rsid w:val="0068596A"/>
    <w:rsid w:val="006A3864"/>
    <w:rsid w:val="006B051E"/>
    <w:rsid w:val="006B0871"/>
    <w:rsid w:val="006B0E10"/>
    <w:rsid w:val="006B728E"/>
    <w:rsid w:val="006B7FDB"/>
    <w:rsid w:val="006C752D"/>
    <w:rsid w:val="006F1982"/>
    <w:rsid w:val="00714CA4"/>
    <w:rsid w:val="00732E43"/>
    <w:rsid w:val="00736CD1"/>
    <w:rsid w:val="0073702C"/>
    <w:rsid w:val="0073792D"/>
    <w:rsid w:val="007455CA"/>
    <w:rsid w:val="007645B4"/>
    <w:rsid w:val="00781DFA"/>
    <w:rsid w:val="00783CBB"/>
    <w:rsid w:val="007872DD"/>
    <w:rsid w:val="00790991"/>
    <w:rsid w:val="007A31BD"/>
    <w:rsid w:val="007A52D4"/>
    <w:rsid w:val="007C0429"/>
    <w:rsid w:val="007C070C"/>
    <w:rsid w:val="007C480C"/>
    <w:rsid w:val="007E08DB"/>
    <w:rsid w:val="008117BF"/>
    <w:rsid w:val="00813E0A"/>
    <w:rsid w:val="008209FF"/>
    <w:rsid w:val="00824756"/>
    <w:rsid w:val="00825F91"/>
    <w:rsid w:val="0083380F"/>
    <w:rsid w:val="008531AD"/>
    <w:rsid w:val="00855FDE"/>
    <w:rsid w:val="00883AEF"/>
    <w:rsid w:val="0088651B"/>
    <w:rsid w:val="008A4C55"/>
    <w:rsid w:val="008C660A"/>
    <w:rsid w:val="008D6B89"/>
    <w:rsid w:val="008F1DF4"/>
    <w:rsid w:val="00912DDA"/>
    <w:rsid w:val="00912FDE"/>
    <w:rsid w:val="00915D64"/>
    <w:rsid w:val="009210A0"/>
    <w:rsid w:val="00921F54"/>
    <w:rsid w:val="00925CC0"/>
    <w:rsid w:val="00935728"/>
    <w:rsid w:val="00953DD5"/>
    <w:rsid w:val="009620D2"/>
    <w:rsid w:val="0099244C"/>
    <w:rsid w:val="009A241F"/>
    <w:rsid w:val="009B4C7B"/>
    <w:rsid w:val="009B5FF2"/>
    <w:rsid w:val="009C3BBA"/>
    <w:rsid w:val="009C4A23"/>
    <w:rsid w:val="009D7843"/>
    <w:rsid w:val="00A03C96"/>
    <w:rsid w:val="00A043D7"/>
    <w:rsid w:val="00A179B0"/>
    <w:rsid w:val="00A42033"/>
    <w:rsid w:val="00A45475"/>
    <w:rsid w:val="00A45980"/>
    <w:rsid w:val="00A617A4"/>
    <w:rsid w:val="00A67908"/>
    <w:rsid w:val="00A9259B"/>
    <w:rsid w:val="00AA17BE"/>
    <w:rsid w:val="00AA2D29"/>
    <w:rsid w:val="00AB32E2"/>
    <w:rsid w:val="00AB72C3"/>
    <w:rsid w:val="00AD1536"/>
    <w:rsid w:val="00AD15F8"/>
    <w:rsid w:val="00AE2014"/>
    <w:rsid w:val="00AF2256"/>
    <w:rsid w:val="00AF5569"/>
    <w:rsid w:val="00B006DE"/>
    <w:rsid w:val="00B0685E"/>
    <w:rsid w:val="00B155DE"/>
    <w:rsid w:val="00B226EF"/>
    <w:rsid w:val="00B5728B"/>
    <w:rsid w:val="00B66AFC"/>
    <w:rsid w:val="00B74664"/>
    <w:rsid w:val="00B74874"/>
    <w:rsid w:val="00B77EB2"/>
    <w:rsid w:val="00B803D7"/>
    <w:rsid w:val="00BA3718"/>
    <w:rsid w:val="00BC76CD"/>
    <w:rsid w:val="00BD0F09"/>
    <w:rsid w:val="00BD1F3D"/>
    <w:rsid w:val="00BF4B56"/>
    <w:rsid w:val="00C0196F"/>
    <w:rsid w:val="00C150D8"/>
    <w:rsid w:val="00C16CD4"/>
    <w:rsid w:val="00C263A0"/>
    <w:rsid w:val="00C32B99"/>
    <w:rsid w:val="00C4445F"/>
    <w:rsid w:val="00C47F3E"/>
    <w:rsid w:val="00C52041"/>
    <w:rsid w:val="00C53298"/>
    <w:rsid w:val="00C55787"/>
    <w:rsid w:val="00C7132B"/>
    <w:rsid w:val="00C74FD6"/>
    <w:rsid w:val="00C90506"/>
    <w:rsid w:val="00C914DF"/>
    <w:rsid w:val="00C91D7F"/>
    <w:rsid w:val="00CB009C"/>
    <w:rsid w:val="00CB4D65"/>
    <w:rsid w:val="00CC31DF"/>
    <w:rsid w:val="00CC7EC7"/>
    <w:rsid w:val="00CD34A4"/>
    <w:rsid w:val="00CE7D8A"/>
    <w:rsid w:val="00D23CD1"/>
    <w:rsid w:val="00D241C6"/>
    <w:rsid w:val="00D35285"/>
    <w:rsid w:val="00D43E2E"/>
    <w:rsid w:val="00D46937"/>
    <w:rsid w:val="00D73643"/>
    <w:rsid w:val="00D826C3"/>
    <w:rsid w:val="00D93ED8"/>
    <w:rsid w:val="00DB7666"/>
    <w:rsid w:val="00DD4C8F"/>
    <w:rsid w:val="00DF2597"/>
    <w:rsid w:val="00E11D5F"/>
    <w:rsid w:val="00E15F0E"/>
    <w:rsid w:val="00E313CC"/>
    <w:rsid w:val="00E532E8"/>
    <w:rsid w:val="00E66366"/>
    <w:rsid w:val="00E7490E"/>
    <w:rsid w:val="00E9027A"/>
    <w:rsid w:val="00E904B1"/>
    <w:rsid w:val="00EA1110"/>
    <w:rsid w:val="00EB3DB6"/>
    <w:rsid w:val="00EC19CA"/>
    <w:rsid w:val="00ED7534"/>
    <w:rsid w:val="00EE19E5"/>
    <w:rsid w:val="00EF21D1"/>
    <w:rsid w:val="00EF5182"/>
    <w:rsid w:val="00EF7019"/>
    <w:rsid w:val="00F078F0"/>
    <w:rsid w:val="00F21DE8"/>
    <w:rsid w:val="00F2794D"/>
    <w:rsid w:val="00F325F3"/>
    <w:rsid w:val="00F360BF"/>
    <w:rsid w:val="00F4110E"/>
    <w:rsid w:val="00F85484"/>
    <w:rsid w:val="00F907C4"/>
    <w:rsid w:val="00F93F35"/>
    <w:rsid w:val="00F966C3"/>
    <w:rsid w:val="00FA1B9B"/>
    <w:rsid w:val="00FA3682"/>
    <w:rsid w:val="00FB7A15"/>
    <w:rsid w:val="00FC48FC"/>
    <w:rsid w:val="00FD6852"/>
    <w:rsid w:val="00FE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A41"/>
    <w:pPr>
      <w:ind w:firstLine="709"/>
      <w:jc w:val="both"/>
    </w:pPr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C16CD4"/>
    <w:pPr>
      <w:widowControl w:val="0"/>
      <w:suppressAutoHyphens/>
      <w:ind w:firstLine="0"/>
      <w:jc w:val="center"/>
      <w:outlineLvl w:val="0"/>
    </w:pPr>
    <w:rPr>
      <w:rFonts w:eastAsia="Times New Roman"/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C16CD4"/>
    <w:pPr>
      <w:widowControl w:val="0"/>
      <w:numPr>
        <w:ilvl w:val="1"/>
        <w:numId w:val="1"/>
      </w:numPr>
      <w:suppressAutoHyphens/>
      <w:spacing w:before="360"/>
      <w:ind w:firstLine="0"/>
      <w:outlineLvl w:val="1"/>
    </w:pPr>
    <w:rPr>
      <w:rFonts w:eastAsia="Times New Roman"/>
      <w:b/>
      <w:iCs/>
      <w:kern w:val="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90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62E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362E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362E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TML-kntformzottChar">
    <w:name w:val="HTML-ként formázott Char"/>
    <w:aliases w:val="Char Char"/>
    <w:basedOn w:val="Bekezdsalapbettpusa"/>
    <w:link w:val="HTML-kntformzott"/>
    <w:uiPriority w:val="99"/>
    <w:locked/>
    <w:rsid w:val="00057A41"/>
    <w:rPr>
      <w:rFonts w:ascii="Courier New" w:eastAsia="SimSun" w:hAnsi="Courier New" w:cs="Courier New"/>
      <w:sz w:val="24"/>
      <w:szCs w:val="24"/>
      <w:lang w:val="hu-HU" w:eastAsia="ar-SA" w:bidi="ar-SA"/>
    </w:rPr>
  </w:style>
  <w:style w:type="paragraph" w:styleId="HTML-kntformzott">
    <w:name w:val="HTML Preformatted"/>
    <w:aliases w:val="Char"/>
    <w:basedOn w:val="Norml"/>
    <w:link w:val="HTML-kntformzottChar"/>
    <w:uiPriority w:val="99"/>
    <w:rsid w:val="00057A41"/>
    <w:pPr>
      <w:suppressAutoHyphens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PreformattedChar1">
    <w:name w:val="HTML Preformatted Char1"/>
    <w:aliases w:val="Char Char1"/>
    <w:basedOn w:val="Bekezdsalapbettpusa"/>
    <w:link w:val="HTML-kntformzott"/>
    <w:uiPriority w:val="99"/>
    <w:semiHidden/>
    <w:rsid w:val="00F362E6"/>
    <w:rPr>
      <w:rFonts w:ascii="Courier New" w:eastAsia="SimSun" w:hAnsi="Courier New" w:cs="Courier New"/>
      <w:sz w:val="20"/>
      <w:szCs w:val="20"/>
      <w:lang w:eastAsia="zh-CN"/>
    </w:rPr>
  </w:style>
  <w:style w:type="paragraph" w:styleId="Lista">
    <w:name w:val="List"/>
    <w:basedOn w:val="Norml"/>
    <w:uiPriority w:val="99"/>
    <w:semiHidden/>
    <w:rsid w:val="00057A41"/>
    <w:pPr>
      <w:widowControl w:val="0"/>
      <w:autoSpaceDN w:val="0"/>
      <w:adjustRightInd w:val="0"/>
      <w:spacing w:after="120"/>
      <w:ind w:firstLine="0"/>
      <w:jc w:val="left"/>
    </w:pPr>
    <w:rPr>
      <w:rFonts w:ascii="Times" w:eastAsia="Times New Roman" w:hAnsi="Times" w:cs="Times"/>
      <w:lang w:eastAsia="hu-HU"/>
    </w:rPr>
  </w:style>
  <w:style w:type="character" w:styleId="Hiperhivatkozs">
    <w:name w:val="Hyperlink"/>
    <w:basedOn w:val="Bekezdsalapbettpusa"/>
    <w:uiPriority w:val="99"/>
    <w:rsid w:val="00790991"/>
    <w:rPr>
      <w:rFonts w:cs="Times New Roman"/>
      <w:color w:val="FF6600"/>
      <w:u w:val="none"/>
      <w:effect w:val="none"/>
    </w:rPr>
  </w:style>
  <w:style w:type="character" w:customStyle="1" w:styleId="apple-converted-space">
    <w:name w:val="apple-converted-space"/>
    <w:basedOn w:val="Bekezdsalapbettpusa"/>
    <w:uiPriority w:val="99"/>
    <w:rsid w:val="002C0FDF"/>
    <w:rPr>
      <w:rFonts w:cs="Times New Roman"/>
    </w:rPr>
  </w:style>
  <w:style w:type="paragraph" w:customStyle="1" w:styleId="TableContents">
    <w:name w:val="Table Contents"/>
    <w:basedOn w:val="Norml"/>
    <w:uiPriority w:val="99"/>
    <w:rsid w:val="005F2581"/>
    <w:pPr>
      <w:widowControl w:val="0"/>
      <w:suppressLineNumbers/>
      <w:suppressAutoHyphens/>
      <w:ind w:firstLine="0"/>
      <w:jc w:val="left"/>
    </w:pPr>
    <w:rPr>
      <w:rFonts w:eastAsia="Times New Roman"/>
      <w:kern w:val="1"/>
    </w:rPr>
  </w:style>
  <w:style w:type="paragraph" w:customStyle="1" w:styleId="TableHeading">
    <w:name w:val="Table Heading"/>
    <w:basedOn w:val="TableContents"/>
    <w:uiPriority w:val="99"/>
    <w:rsid w:val="005F2581"/>
    <w:pPr>
      <w:jc w:val="center"/>
    </w:pPr>
    <w:rPr>
      <w:b/>
      <w:bCs/>
    </w:rPr>
  </w:style>
  <w:style w:type="paragraph" w:customStyle="1" w:styleId="Body">
    <w:name w:val="Body"/>
    <w:uiPriority w:val="99"/>
    <w:rsid w:val="0066723C"/>
    <w:rPr>
      <w:rFonts w:ascii="Helvetica" w:hAnsi="Helvetica"/>
      <w:color w:val="000000"/>
      <w:sz w:val="24"/>
      <w:szCs w:val="20"/>
    </w:rPr>
  </w:style>
  <w:style w:type="paragraph" w:customStyle="1" w:styleId="FreeForm">
    <w:name w:val="Free Form"/>
    <w:uiPriority w:val="99"/>
    <w:rsid w:val="0066723C"/>
    <w:rPr>
      <w:rFonts w:ascii="Helvetica" w:hAnsi="Helvetica"/>
      <w:color w:val="000000"/>
      <w:sz w:val="24"/>
      <w:szCs w:val="20"/>
    </w:rPr>
  </w:style>
  <w:style w:type="character" w:customStyle="1" w:styleId="Underline">
    <w:name w:val="Underline"/>
    <w:uiPriority w:val="99"/>
    <w:rsid w:val="000358B6"/>
    <w:rPr>
      <w:u w:val="single"/>
    </w:rPr>
  </w:style>
  <w:style w:type="paragraph" w:customStyle="1" w:styleId="bekezds">
    <w:name w:val="bekezdés"/>
    <w:basedOn w:val="Norml"/>
    <w:uiPriority w:val="99"/>
    <w:rsid w:val="0050286F"/>
    <w:pPr>
      <w:spacing w:before="240"/>
      <w:ind w:firstLine="425"/>
    </w:pPr>
    <w:rPr>
      <w:rFonts w:eastAsia="Times New Roman"/>
      <w:szCs w:val="20"/>
      <w:lang w:eastAsia="hu-HU"/>
    </w:rPr>
  </w:style>
  <w:style w:type="paragraph" w:customStyle="1" w:styleId="Cmkzpre">
    <w:name w:val="Cím középre"/>
    <w:basedOn w:val="Norml"/>
    <w:uiPriority w:val="99"/>
    <w:rsid w:val="0050286F"/>
    <w:pPr>
      <w:spacing w:before="600" w:after="600"/>
      <w:ind w:firstLine="0"/>
      <w:jc w:val="center"/>
    </w:pPr>
    <w:rPr>
      <w:rFonts w:eastAsia="Times New Roman"/>
      <w:b/>
      <w:szCs w:val="20"/>
      <w:lang w:eastAsia="hu-HU"/>
    </w:rPr>
  </w:style>
  <w:style w:type="paragraph" w:customStyle="1" w:styleId="Bekezds0">
    <w:name w:val="Bekezdés"/>
    <w:basedOn w:val="Norml"/>
    <w:uiPriority w:val="99"/>
    <w:rsid w:val="0050286F"/>
    <w:pPr>
      <w:spacing w:before="240"/>
      <w:ind w:firstLine="397"/>
    </w:pPr>
    <w:rPr>
      <w:rFonts w:eastAsia="Times New Roman"/>
      <w:lang w:eastAsia="hu-HU"/>
    </w:rPr>
  </w:style>
  <w:style w:type="character" w:customStyle="1" w:styleId="submitted">
    <w:name w:val="submitted"/>
    <w:basedOn w:val="Bekezdsalapbettpusa"/>
    <w:uiPriority w:val="99"/>
    <w:rsid w:val="00EB3DB6"/>
    <w:rPr>
      <w:rFonts w:cs="Times New Roman"/>
    </w:rPr>
  </w:style>
  <w:style w:type="character" w:customStyle="1" w:styleId="apple-style-span">
    <w:name w:val="apple-style-span"/>
    <w:basedOn w:val="Bekezdsalapbettpusa"/>
    <w:uiPriority w:val="99"/>
    <w:rsid w:val="00825F91"/>
    <w:rPr>
      <w:rFonts w:cs="Times New Roman"/>
    </w:rPr>
  </w:style>
  <w:style w:type="paragraph" w:styleId="NormlWeb">
    <w:name w:val="Normal (Web)"/>
    <w:basedOn w:val="Norml"/>
    <w:uiPriority w:val="99"/>
    <w:rsid w:val="00AA17BE"/>
    <w:pPr>
      <w:spacing w:before="100" w:beforeAutospacing="1" w:after="100" w:afterAutospacing="1"/>
      <w:ind w:firstLine="0"/>
      <w:jc w:val="left"/>
    </w:pPr>
    <w:rPr>
      <w:rFonts w:eastAsia="Times New Roman"/>
      <w:lang w:eastAsia="hu-HU"/>
    </w:rPr>
  </w:style>
  <w:style w:type="paragraph" w:customStyle="1" w:styleId="bekezds1">
    <w:name w:val="bekezds"/>
    <w:basedOn w:val="Norml"/>
    <w:uiPriority w:val="99"/>
    <w:rsid w:val="003D533A"/>
    <w:pPr>
      <w:spacing w:before="240"/>
      <w:ind w:firstLine="425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99"/>
    <w:qFormat/>
    <w:rsid w:val="005D1F8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Nincstrkz">
    <w:name w:val="No Spacing"/>
    <w:uiPriority w:val="99"/>
    <w:qFormat/>
    <w:rsid w:val="005D1F8F"/>
    <w:rPr>
      <w:rFonts w:ascii="Calibri" w:hAnsi="Calibri"/>
      <w:lang w:eastAsia="en-US"/>
    </w:rPr>
  </w:style>
  <w:style w:type="paragraph" w:styleId="Szvegtrzs">
    <w:name w:val="Body Text"/>
    <w:basedOn w:val="Norml"/>
    <w:link w:val="SzvegtrzsChar"/>
    <w:uiPriority w:val="99"/>
    <w:rsid w:val="007455C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6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362E6"/>
    <w:rPr>
      <w:rFonts w:eastAsia="SimSun"/>
      <w:sz w:val="24"/>
      <w:szCs w:val="24"/>
      <w:lang w:eastAsia="zh-CN"/>
    </w:rPr>
  </w:style>
  <w:style w:type="paragraph" w:styleId="Cm">
    <w:name w:val="Title"/>
    <w:basedOn w:val="Norml"/>
    <w:link w:val="CmChar"/>
    <w:uiPriority w:val="99"/>
    <w:qFormat/>
    <w:rsid w:val="007455CA"/>
    <w:pPr>
      <w:pBdr>
        <w:bottom w:val="single" w:sz="6" w:space="1" w:color="auto"/>
      </w:pBdr>
      <w:ind w:firstLine="0"/>
      <w:jc w:val="center"/>
    </w:pPr>
    <w:rPr>
      <w:rFonts w:eastAsia="Times New Roman"/>
      <w:b/>
      <w:sz w:val="28"/>
      <w:lang w:eastAsia="en-US"/>
    </w:rPr>
  </w:style>
  <w:style w:type="character" w:customStyle="1" w:styleId="CmChar">
    <w:name w:val="Cím Char"/>
    <w:basedOn w:val="Bekezdsalapbettpusa"/>
    <w:link w:val="Cm"/>
    <w:uiPriority w:val="99"/>
    <w:locked/>
    <w:rsid w:val="00C32B99"/>
    <w:rPr>
      <w:rFonts w:cs="Times New Roman"/>
      <w:b/>
      <w:sz w:val="24"/>
      <w:szCs w:val="24"/>
      <w:lang w:val="hu-HU" w:eastAsia="en-US" w:bidi="ar-SA"/>
    </w:rPr>
  </w:style>
  <w:style w:type="paragraph" w:styleId="Szvegtrzs3">
    <w:name w:val="Body Text 3"/>
    <w:basedOn w:val="Norml"/>
    <w:link w:val="Szvegtrzs3Char"/>
    <w:uiPriority w:val="99"/>
    <w:rsid w:val="007455CA"/>
    <w:pPr>
      <w:ind w:firstLine="0"/>
    </w:pPr>
    <w:rPr>
      <w:rFonts w:eastAsia="Times New Roman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62E6"/>
    <w:rPr>
      <w:rFonts w:eastAsia="SimSun"/>
      <w:sz w:val="16"/>
      <w:szCs w:val="16"/>
      <w:lang w:eastAsia="zh-CN"/>
    </w:rPr>
  </w:style>
  <w:style w:type="table" w:styleId="Rcsostblzat">
    <w:name w:val="Table Grid"/>
    <w:basedOn w:val="Normltblzat"/>
    <w:uiPriority w:val="99"/>
    <w:rsid w:val="0062080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20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66346F"/>
    <w:pPr>
      <w:suppressAutoHyphens/>
      <w:overflowPunct w:val="0"/>
      <w:autoSpaceDE w:val="0"/>
      <w:ind w:firstLine="0"/>
      <w:jc w:val="left"/>
      <w:textAlignment w:val="baseline"/>
    </w:pPr>
    <w:rPr>
      <w:rFonts w:eastAsia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66346F"/>
    <w:rPr>
      <w:rFonts w:cs="Times New Roman"/>
      <w:sz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6B0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2E6"/>
    <w:rPr>
      <w:rFonts w:eastAsia="SimSu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566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389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17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281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40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133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368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59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99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379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31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86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11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6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442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91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439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32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1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2376</Words>
  <Characters>16395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TTK HÖK Választmánya 2011</vt:lpstr>
    </vt:vector>
  </TitlesOfParts>
  <Company/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HÖK Választmánya 2011</dc:title>
  <dc:creator>Verocs</dc:creator>
  <cp:lastModifiedBy>Zsani</cp:lastModifiedBy>
  <cp:revision>2</cp:revision>
  <dcterms:created xsi:type="dcterms:W3CDTF">2012-02-13T22:36:00Z</dcterms:created>
  <dcterms:modified xsi:type="dcterms:W3CDTF">2012-02-13T22:36:00Z</dcterms:modified>
</cp:coreProperties>
</file>