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65" w:rsidRPr="00145D00" w:rsidRDefault="00620565">
      <w:pPr>
        <w:pStyle w:val="HTML-kntformzo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  <w:b/>
          <w:u w:val="single"/>
        </w:rPr>
        <w:t xml:space="preserve">Emlékeztető az ELTE TTK HÖK Választmányának </w:t>
      </w:r>
      <w:r w:rsidRPr="00145D00">
        <w:rPr>
          <w:rFonts w:ascii="Times New Roman" w:hAnsi="Times New Roman" w:cs="Times New Roman"/>
          <w:b/>
          <w:color w:val="000000"/>
          <w:u w:val="single"/>
        </w:rPr>
        <w:t>2012. március 26.-i üléséről</w:t>
      </w:r>
    </w:p>
    <w:p w:rsidR="00620565" w:rsidRPr="00145D00" w:rsidRDefault="00620565">
      <w:pPr>
        <w:pStyle w:val="Alaprtelmezett"/>
        <w:ind w:firstLine="0"/>
      </w:pPr>
    </w:p>
    <w:p w:rsidR="00620565" w:rsidRPr="00145D00" w:rsidRDefault="00620565">
      <w:pPr>
        <w:pStyle w:val="Alaprtelmezett"/>
        <w:ind w:firstLine="0"/>
      </w:pPr>
    </w:p>
    <w:p w:rsidR="00620565" w:rsidRPr="00145D00" w:rsidRDefault="00620565">
      <w:pPr>
        <w:pStyle w:val="Alaprtelmezett"/>
        <w:ind w:firstLine="0"/>
      </w:pPr>
    </w:p>
    <w:p w:rsidR="00620565" w:rsidRPr="00145D00" w:rsidRDefault="00620565">
      <w:pPr>
        <w:pStyle w:val="Alaprtelmezett"/>
        <w:ind w:firstLine="0"/>
      </w:pPr>
      <w:r w:rsidRPr="00145D00">
        <w:rPr>
          <w:b/>
        </w:rPr>
        <w:t xml:space="preserve">Az emlékeztetőt készítette: </w:t>
      </w:r>
      <w:r w:rsidRPr="00145D00">
        <w:t>Szellák Zsanett Titanilla.</w:t>
      </w:r>
    </w:p>
    <w:p w:rsidR="00620565" w:rsidRPr="0014749F" w:rsidRDefault="0014749F" w:rsidP="0014749F">
      <w:pPr>
        <w:pStyle w:val="Alaprtelmezett"/>
        <w:ind w:firstLine="0"/>
      </w:pPr>
      <w:r>
        <w:rPr>
          <w:b/>
        </w:rPr>
        <w:t>Jelen v</w:t>
      </w:r>
      <w:r w:rsidRPr="0014749F">
        <w:rPr>
          <w:b/>
        </w:rPr>
        <w:t>annak:</w:t>
      </w:r>
      <w:r w:rsidRPr="0014749F">
        <w:t xml:space="preserve"> </w:t>
      </w:r>
      <w:r w:rsidRPr="007125A7">
        <w:t xml:space="preserve">Dukán András Ferenc, Árendás Péter, </w:t>
      </w:r>
      <w:r>
        <w:t>Hajdu Vivien,</w:t>
      </w:r>
      <w:r w:rsidRPr="007125A7">
        <w:t xml:space="preserve"> Hegedüs György, </w:t>
      </w:r>
      <w:r>
        <w:t>Kuti Péter</w:t>
      </w:r>
      <w:r w:rsidRPr="007125A7">
        <w:t xml:space="preserve">, Ivancsó Veronika, </w:t>
      </w:r>
      <w:r>
        <w:t>Kovács Fanni</w:t>
      </w:r>
      <w:r w:rsidRPr="007125A7">
        <w:t>, László Dávid,</w:t>
      </w:r>
      <w:r>
        <w:t xml:space="preserve"> László Dorina</w:t>
      </w:r>
      <w:r w:rsidRPr="007125A7">
        <w:t xml:space="preserve"> és </w:t>
      </w:r>
      <w:r>
        <w:t xml:space="preserve">Molnár </w:t>
      </w:r>
      <w:r w:rsidRPr="007125A7">
        <w:t>Zsolt s</w:t>
      </w:r>
      <w:r>
        <w:t>zavazati joggal; Adorján Gábor</w:t>
      </w:r>
      <w:r w:rsidRPr="007125A7">
        <w:t>,</w:t>
      </w:r>
      <w:r>
        <w:t xml:space="preserve"> Berta Márton, Fedor Flóra Zsófia, </w:t>
      </w:r>
      <w:r w:rsidRPr="007125A7">
        <w:t>Fontanji Andor</w:t>
      </w:r>
      <w:r>
        <w:t>, Hermán Dániel</w:t>
      </w:r>
      <w:r w:rsidRPr="007125A7">
        <w:t>,</w:t>
      </w:r>
      <w:r>
        <w:t xml:space="preserve"> Sik Zsuzsanna Brigitta,</w:t>
      </w:r>
      <w:r w:rsidRPr="007125A7">
        <w:t xml:space="preserve"> Szellák Zsanett Titanilla és </w:t>
      </w:r>
      <w:r>
        <w:t xml:space="preserve">Weyde Szandra </w:t>
      </w:r>
      <w:r w:rsidRPr="007125A7">
        <w:t>tanácskozási joggal.</w:t>
      </w: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ind w:left="709"/>
        <w:jc w:val="both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A Választmány 10 fővel határozatképes. </w:t>
      </w: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  <w:b/>
        </w:rPr>
        <w:t>Dukán András Ferenc 16:03 perckor megnyitotta az ülést.</w:t>
      </w: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ind w:left="1276"/>
        <w:jc w:val="both"/>
        <w:rPr>
          <w:rFonts w:ascii="Times New Roman" w:hAnsi="Times New Roman" w:cs="Times New Roman"/>
        </w:rPr>
      </w:pPr>
    </w:p>
    <w:p w:rsidR="00620565" w:rsidRPr="00145D00" w:rsidRDefault="00620565" w:rsidP="00F65768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b/>
          <w:color w:val="000000"/>
          <w:lang w:eastAsia="hu-HU"/>
        </w:rPr>
      </w:pPr>
      <w:r w:rsidRPr="00145D00">
        <w:rPr>
          <w:rFonts w:eastAsia="Times New Roman"/>
          <w:b/>
          <w:color w:val="000000"/>
          <w:lang w:eastAsia="hu-HU"/>
        </w:rPr>
        <w:t>Tervezett napirend:</w:t>
      </w:r>
    </w:p>
    <w:p w:rsidR="00620565" w:rsidRPr="00145D00" w:rsidRDefault="00620565" w:rsidP="00753CEB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1.        Bejelentések</w:t>
      </w:r>
    </w:p>
    <w:p w:rsidR="00620565" w:rsidRPr="00145D00" w:rsidRDefault="00620565" w:rsidP="00753CEB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2.        Jutalomkeret</w:t>
      </w:r>
    </w:p>
    <w:p w:rsidR="00620565" w:rsidRPr="00145D00" w:rsidRDefault="00620565" w:rsidP="00753CEB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3.        Pályázatok</w:t>
      </w:r>
    </w:p>
    <w:p w:rsidR="00620565" w:rsidRPr="00145D00" w:rsidRDefault="00620565" w:rsidP="00753CEB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4.        Gólyatábor</w:t>
      </w:r>
    </w:p>
    <w:p w:rsidR="00620565" w:rsidRPr="00145D00" w:rsidRDefault="00620565" w:rsidP="00753CEB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5.        Egyebek</w:t>
      </w:r>
    </w:p>
    <w:p w:rsidR="00620565" w:rsidRPr="00145D00" w:rsidRDefault="00620565" w:rsidP="00F65768">
      <w:pPr>
        <w:rPr>
          <w:rFonts w:ascii="Times New Roman" w:hAnsi="Times New Roman" w:cs="Times New Roman"/>
        </w:rPr>
      </w:pPr>
    </w:p>
    <w:p w:rsidR="00620565" w:rsidRPr="00145D00" w:rsidRDefault="00620565" w:rsidP="00F65768">
      <w:pPr>
        <w:rPr>
          <w:rFonts w:ascii="Times New Roman" w:hAnsi="Times New Roman" w:cs="Times New Roman"/>
        </w:rPr>
      </w:pPr>
    </w:p>
    <w:p w:rsidR="00620565" w:rsidRPr="00145D00" w:rsidRDefault="00620565" w:rsidP="00F65768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145D00">
        <w:rPr>
          <w:rFonts w:ascii="Times New Roman" w:hAnsi="Times New Roman" w:cs="Times New Roman"/>
          <w:i/>
        </w:rPr>
        <w:t>A Választmány határozatot hozott</w:t>
      </w:r>
    </w:p>
    <w:p w:rsidR="00620565" w:rsidRPr="00145D00" w:rsidRDefault="00620565" w:rsidP="0014749F">
      <w:pPr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63/2012 (III.26) számú választmányi határozat: Az ELTE TTK HÖK Választmánya 10 igen szavazattal egyhangúan támogatta az előzetesen kiküldött napirendet.</w:t>
      </w:r>
    </w:p>
    <w:p w:rsidR="00620565" w:rsidRPr="00145D00" w:rsidRDefault="00620565" w:rsidP="00F44BB8">
      <w:pPr>
        <w:tabs>
          <w:tab w:val="left" w:pos="7938"/>
        </w:tabs>
        <w:rPr>
          <w:rFonts w:ascii="Times New Roman" w:hAnsi="Times New Roman" w:cs="Times New Roman"/>
        </w:rPr>
      </w:pPr>
    </w:p>
    <w:p w:rsidR="00620565" w:rsidRPr="00145D00" w:rsidRDefault="00620565" w:rsidP="00753CEB">
      <w:pPr>
        <w:pStyle w:val="Listaszerbekezds"/>
        <w:numPr>
          <w:ilvl w:val="0"/>
          <w:numId w:val="9"/>
        </w:num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Bejelentések (16:04)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Árendás Péter elmondta a TO honlappal kapcsolatban, hogy április 1-én a dékán úr szerint felkerül az új honlap.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Kuti Péter elmondta, hogy 14-15-én a Pí-napi rendezvénysorozatok lezajlottak. Több mint 50-en jelentek meg. Lezajlott a matek-biosz buli, ahol kevés volt az ember. </w:t>
      </w:r>
    </w:p>
    <w:p w:rsidR="00620565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lastRenderedPageBreak/>
        <w:t>Ivancsó Veronika kérdezett</w:t>
      </w:r>
      <w:r>
        <w:rPr>
          <w:rFonts w:ascii="Times New Roman" w:hAnsi="Times New Roman"/>
          <w:sz w:val="24"/>
          <w:szCs w:val="24"/>
        </w:rPr>
        <w:t xml:space="preserve"> a belépőjegyekről</w:t>
      </w:r>
      <w:r w:rsidR="00934A28" w:rsidRPr="00145D00">
        <w:rPr>
          <w:rFonts w:ascii="Times New Roman" w:hAnsi="Times New Roman"/>
          <w:sz w:val="24"/>
          <w:szCs w:val="24"/>
        </w:rPr>
        <w:t>,</w:t>
      </w:r>
      <w:r w:rsidRPr="00145D00">
        <w:rPr>
          <w:rFonts w:ascii="Times New Roman" w:hAnsi="Times New Roman"/>
          <w:sz w:val="24"/>
          <w:szCs w:val="24"/>
        </w:rPr>
        <w:t xml:space="preserve"> Kuti Péter </w:t>
      </w:r>
      <w:r>
        <w:rPr>
          <w:rFonts w:ascii="Times New Roman" w:hAnsi="Times New Roman"/>
          <w:sz w:val="24"/>
          <w:szCs w:val="24"/>
        </w:rPr>
        <w:t>válaszolt a kérdésre.</w:t>
      </w:r>
    </w:p>
    <w:p w:rsidR="00620565" w:rsidRPr="00145D00" w:rsidRDefault="00620565" w:rsidP="00753CEB">
      <w:pPr>
        <w:pStyle w:val="Listaszerbekezds"/>
        <w:numPr>
          <w:ins w:id="0" w:author="hok" w:date="2012-04-04T20:18:00Z"/>
        </w:num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Árendás Péter bejelentette, hogy csütörtökön 18:00-tól a Tanulmányi Csoport véleményezi a Kar Kiváló </w:t>
      </w:r>
      <w:r>
        <w:rPr>
          <w:rFonts w:ascii="Times New Roman" w:hAnsi="Times New Roman"/>
          <w:sz w:val="24"/>
          <w:szCs w:val="24"/>
        </w:rPr>
        <w:t>Oktatója</w:t>
      </w:r>
      <w:r w:rsidRPr="00145D00">
        <w:rPr>
          <w:rFonts w:ascii="Times New Roman" w:hAnsi="Times New Roman"/>
          <w:sz w:val="24"/>
          <w:szCs w:val="24"/>
        </w:rPr>
        <w:t xml:space="preserve"> pályázatot. Kéri a szakterületi koordinátorokat, hogy jelöljenek ki két oktatót, akit alkalmasnak találnak a díjra.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Hermán Dániel </w:t>
      </w:r>
      <w:r>
        <w:rPr>
          <w:rFonts w:ascii="Times New Roman" w:hAnsi="Times New Roman"/>
          <w:sz w:val="24"/>
          <w:szCs w:val="24"/>
        </w:rPr>
        <w:t xml:space="preserve">elmondta, hogy </w:t>
      </w:r>
      <w:r w:rsidRPr="00145D00">
        <w:rPr>
          <w:rFonts w:ascii="Times New Roman" w:hAnsi="Times New Roman"/>
          <w:sz w:val="24"/>
          <w:szCs w:val="24"/>
        </w:rPr>
        <w:t>megtörtént az átadás</w:t>
      </w:r>
      <w:r>
        <w:rPr>
          <w:rFonts w:ascii="Times New Roman" w:hAnsi="Times New Roman"/>
          <w:sz w:val="24"/>
          <w:szCs w:val="24"/>
        </w:rPr>
        <w:t>-</w:t>
      </w:r>
      <w:r w:rsidRPr="00145D00">
        <w:rPr>
          <w:rFonts w:ascii="Times New Roman" w:hAnsi="Times New Roman"/>
          <w:sz w:val="24"/>
          <w:szCs w:val="24"/>
        </w:rPr>
        <w:t xml:space="preserve">átvétel az Alapítványnál, de hivatalosan még </w:t>
      </w:r>
      <w:r>
        <w:rPr>
          <w:rFonts w:ascii="Times New Roman" w:hAnsi="Times New Roman"/>
          <w:sz w:val="24"/>
          <w:szCs w:val="24"/>
        </w:rPr>
        <w:t>nem került bejegyzésre</w:t>
      </w:r>
      <w:r w:rsidRPr="00145D00">
        <w:rPr>
          <w:rFonts w:ascii="Times New Roman" w:hAnsi="Times New Roman"/>
          <w:sz w:val="24"/>
          <w:szCs w:val="24"/>
        </w:rPr>
        <w:t>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numPr>
          <w:ilvl w:val="0"/>
          <w:numId w:val="9"/>
        </w:num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5D00">
        <w:rPr>
          <w:rFonts w:ascii="Times New Roman" w:hAnsi="Times New Roman"/>
          <w:b/>
          <w:sz w:val="24"/>
          <w:szCs w:val="24"/>
        </w:rPr>
        <w:t>Jutalomkeret (16:08)</w:t>
      </w:r>
    </w:p>
    <w:p w:rsidR="00620565" w:rsidRPr="00145D00" w:rsidRDefault="00620565" w:rsidP="00511ED7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581590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Dukán András Ferenc elmondta, hogy a két pályázatról egyben történik a szavazás. Fontanji Andort kérdezte, hogy szeretne-e hozzáfűzni valamit. Fontanji Andor nem kívánt hozzászólni.</w:t>
      </w:r>
    </w:p>
    <w:p w:rsidR="00620565" w:rsidRPr="00145D00" w:rsidRDefault="00620565" w:rsidP="00511ED7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581590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145D00">
        <w:rPr>
          <w:rFonts w:ascii="Times New Roman" w:hAnsi="Times New Roman" w:cs="Times New Roman"/>
          <w:i/>
        </w:rPr>
        <w:t>A Választmány határozatot hozott</w:t>
      </w:r>
    </w:p>
    <w:p w:rsidR="00620565" w:rsidRPr="00145D00" w:rsidRDefault="00620565" w:rsidP="00581590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64/2012 (III.26) számú választmányi határozat: Az ELTE TTK HÖK Választmánya 10 igen szavazattal egyhangúan támogatta a Tétékás Nyúz archívum jutalomkeret pályázatot 15.000 Ft-tal.</w:t>
      </w:r>
    </w:p>
    <w:p w:rsidR="00620565" w:rsidRPr="00145D00" w:rsidRDefault="00620565" w:rsidP="00581590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581590">
      <w:pPr>
        <w:pStyle w:val="Cmsor1"/>
        <w:shd w:val="clear" w:color="auto" w:fill="FFFFFF"/>
        <w:spacing w:after="0"/>
        <w:ind w:left="1005"/>
        <w:jc w:val="both"/>
        <w:rPr>
          <w:b w:val="0"/>
          <w:color w:val="336699"/>
          <w:sz w:val="24"/>
          <w:szCs w:val="24"/>
        </w:rPr>
      </w:pPr>
      <w:r w:rsidRPr="00145D00">
        <w:rPr>
          <w:b w:val="0"/>
          <w:sz w:val="24"/>
          <w:szCs w:val="24"/>
        </w:rPr>
        <w:t>65/2012 (III.26) számú választmányi határozat: Az ELTE TTK HÖK Választmánya 10 igen szavazattal egyhangúan támogatta a Tétékás Nyúz 44. félévfolyam 6. számának jutalomkeretei jutalomkeret pályázatot 56.700 Ft-tal.</w:t>
      </w:r>
    </w:p>
    <w:p w:rsidR="00620565" w:rsidRPr="00145D00" w:rsidRDefault="00620565" w:rsidP="00DC154D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20565" w:rsidRPr="00145D00" w:rsidRDefault="00620565" w:rsidP="00511ED7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20565" w:rsidRPr="00145D00" w:rsidRDefault="00620565" w:rsidP="00753CEB">
      <w:pPr>
        <w:pStyle w:val="Listaszerbekezds"/>
        <w:numPr>
          <w:ilvl w:val="0"/>
          <w:numId w:val="9"/>
        </w:num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5D00">
        <w:rPr>
          <w:rFonts w:ascii="Times New Roman" w:hAnsi="Times New Roman"/>
          <w:b/>
          <w:sz w:val="24"/>
          <w:szCs w:val="24"/>
        </w:rPr>
        <w:t>Pályázatok (16:10)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a; HÖOK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DC154D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Dukán András Ferenc elmondta, hogy a kiküldöttek szerint van hely. 5000 Ft-ot kérnénk fejenként hozzájárulásként. Dukán András Ferenc beszélt a </w:t>
      </w:r>
      <w:r>
        <w:rPr>
          <w:rFonts w:ascii="Times New Roman" w:hAnsi="Times New Roman"/>
          <w:sz w:val="24"/>
          <w:szCs w:val="24"/>
        </w:rPr>
        <w:t>t</w:t>
      </w:r>
      <w:r w:rsidRPr="00145D00">
        <w:rPr>
          <w:rFonts w:ascii="Times New Roman" w:hAnsi="Times New Roman"/>
          <w:sz w:val="24"/>
          <w:szCs w:val="24"/>
        </w:rPr>
        <w:t>érjut. szekcióról.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Árendás Péter elmondta, hogy a Bologna szekciónak jobban örülne.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László Dávid és Dukán András Ferenc a kommunikáció szekcióról beszéltek.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DC154D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Ivancsó Veronika arról kérdezett, hogy mikor lesz az indulás. Dukán András Ferenc elmondta, hogy a pénteki napon délben lesz az indulás.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Árendás Péter szólt hozzá az elhangzottakhoz, amelyre Dukán András Ferenc válaszolt a részvétellel kapcsolatban.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DC154D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Dukán András Ferenc elmondta, hogy 6 fő vesz részt, akiknek az önköltség </w:t>
      </w:r>
      <w:smartTag w:uri="urn:schemas-microsoft-com:office:smarttags" w:element="metricconverter">
        <w:smartTagPr>
          <w:attr w:name="ProductID" w:val="5000 Ft"/>
        </w:smartTagPr>
        <w:r w:rsidRPr="00145D00">
          <w:rPr>
            <w:rFonts w:ascii="Times New Roman" w:hAnsi="Times New Roman"/>
            <w:sz w:val="24"/>
            <w:szCs w:val="24"/>
          </w:rPr>
          <w:t>5000 Ft</w:t>
        </w:r>
      </w:smartTag>
      <w:r w:rsidRPr="00145D00">
        <w:rPr>
          <w:rFonts w:ascii="Times New Roman" w:hAnsi="Times New Roman"/>
          <w:sz w:val="24"/>
          <w:szCs w:val="24"/>
        </w:rPr>
        <w:t xml:space="preserve"> lenne a HÖOK vezetőképzőre.</w:t>
      </w:r>
    </w:p>
    <w:p w:rsidR="00620565" w:rsidRDefault="00620565" w:rsidP="00DC154D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Default="00620565" w:rsidP="00DC154D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Default="00620565" w:rsidP="00DC154D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DC154D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DC154D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145D00">
        <w:rPr>
          <w:rFonts w:ascii="Times New Roman" w:hAnsi="Times New Roman" w:cs="Times New Roman"/>
          <w:i/>
        </w:rPr>
        <w:t>A Választmány határozatot hozott</w:t>
      </w:r>
    </w:p>
    <w:p w:rsidR="00620565" w:rsidRPr="0014749F" w:rsidRDefault="00620565" w:rsidP="0014749F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749F">
        <w:rPr>
          <w:rFonts w:ascii="Times New Roman" w:hAnsi="Times New Roman"/>
          <w:sz w:val="24"/>
          <w:szCs w:val="24"/>
        </w:rPr>
        <w:t>66/2012 (III.26) számú választmányi határozat: Az ELTE TTK HÖK Választmánya 10 igen szavazattal egyhangúan támogatta a HÖOK vezetőképző pályázatot 161.000 Ft-tal.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Ivancsó Veronika arról kérdezett, hogy mikor kell befizetni a </w:t>
      </w:r>
      <w:r>
        <w:rPr>
          <w:rFonts w:ascii="Times New Roman" w:hAnsi="Times New Roman"/>
          <w:sz w:val="24"/>
          <w:szCs w:val="24"/>
        </w:rPr>
        <w:t>hozzájárulást</w:t>
      </w:r>
      <w:r w:rsidRPr="00145D00">
        <w:rPr>
          <w:rFonts w:ascii="Times New Roman" w:hAnsi="Times New Roman"/>
          <w:sz w:val="24"/>
          <w:szCs w:val="24"/>
        </w:rPr>
        <w:t>. Dukán András Ferenc elmondta, hogy legkésőbb a helyszínen kell fizetni.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Dukán András Ferenc elmondta, hogy a kémiás buliban </w:t>
      </w:r>
      <w:r>
        <w:rPr>
          <w:rFonts w:ascii="Times New Roman" w:hAnsi="Times New Roman"/>
          <w:sz w:val="24"/>
          <w:szCs w:val="24"/>
        </w:rPr>
        <w:t>jelentős anyagi</w:t>
      </w:r>
      <w:r w:rsidRPr="00145D00">
        <w:rPr>
          <w:rFonts w:ascii="Times New Roman" w:hAnsi="Times New Roman"/>
          <w:sz w:val="24"/>
          <w:szCs w:val="24"/>
        </w:rPr>
        <w:t xml:space="preserve"> kár keletkezett</w:t>
      </w:r>
      <w:r>
        <w:rPr>
          <w:rFonts w:ascii="Times New Roman" w:hAnsi="Times New Roman"/>
          <w:sz w:val="24"/>
          <w:szCs w:val="24"/>
        </w:rPr>
        <w:t>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511ED7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b; Terembérlés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511ED7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Dukán András Ferenc elmondta, hogy a dékán úr aláírta a szerződéseket. Április 1-én az új TO honlap életbe lép. </w:t>
      </w:r>
    </w:p>
    <w:p w:rsidR="00620565" w:rsidRDefault="00620565" w:rsidP="00DC154D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Valamint elmondta, hogy Krompe</w:t>
      </w:r>
      <w:r>
        <w:rPr>
          <w:rFonts w:ascii="Times New Roman" w:hAnsi="Times New Roman"/>
          <w:sz w:val="24"/>
          <w:szCs w:val="24"/>
        </w:rPr>
        <w:t>c</w:t>
      </w:r>
      <w:r w:rsidRPr="00145D00">
        <w:rPr>
          <w:rFonts w:ascii="Times New Roman" w:hAnsi="Times New Roman"/>
          <w:sz w:val="24"/>
          <w:szCs w:val="24"/>
        </w:rPr>
        <w:t>her Jánossal beszélt</w:t>
      </w:r>
      <w:r>
        <w:rPr>
          <w:rFonts w:ascii="Times New Roman" w:hAnsi="Times New Roman"/>
          <w:sz w:val="24"/>
          <w:szCs w:val="24"/>
        </w:rPr>
        <w:t xml:space="preserve"> a terembérlésről</w:t>
      </w:r>
      <w:r w:rsidRPr="00145D00">
        <w:rPr>
          <w:rFonts w:ascii="Times New Roman" w:hAnsi="Times New Roman"/>
          <w:sz w:val="24"/>
          <w:szCs w:val="24"/>
        </w:rPr>
        <w:t xml:space="preserve">. </w:t>
      </w:r>
    </w:p>
    <w:p w:rsidR="00620565" w:rsidRPr="00145D00" w:rsidRDefault="00620565" w:rsidP="00DC154D">
      <w:pPr>
        <w:pStyle w:val="Listaszerbekezds"/>
        <w:numPr>
          <w:ins w:id="1" w:author="hok" w:date="2012-04-04T20:21:00Z"/>
        </w:num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A következő hónapokban nem fogják kiutalni </w:t>
      </w:r>
      <w:r>
        <w:rPr>
          <w:rFonts w:ascii="Times New Roman" w:hAnsi="Times New Roman"/>
          <w:sz w:val="24"/>
          <w:szCs w:val="24"/>
        </w:rPr>
        <w:t>jutalomkeretet alapítványos tevékenységért tervei szerint</w:t>
      </w:r>
      <w:r w:rsidRPr="00145D00">
        <w:rPr>
          <w:rFonts w:ascii="Times New Roman" w:hAnsi="Times New Roman"/>
          <w:sz w:val="24"/>
          <w:szCs w:val="24"/>
        </w:rPr>
        <w:t xml:space="preserve"> és év végén lenne utalás. Árendás Péter arról kérdezett, hogy egy összegben lesz-e Hermán Dániel jutalmazva. Dukán András Ferenc elmondta, hogy ő nyitott rá, hogy havonta vagy egy összegben legyen </w:t>
      </w:r>
      <w:r>
        <w:rPr>
          <w:rFonts w:ascii="Times New Roman" w:hAnsi="Times New Roman"/>
          <w:sz w:val="24"/>
          <w:szCs w:val="24"/>
        </w:rPr>
        <w:t>jutalmazás</w:t>
      </w:r>
      <w:r w:rsidRPr="00145D00">
        <w:rPr>
          <w:rFonts w:ascii="Times New Roman" w:hAnsi="Times New Roman"/>
          <w:sz w:val="24"/>
          <w:szCs w:val="24"/>
        </w:rPr>
        <w:t>.</w:t>
      </w:r>
    </w:p>
    <w:p w:rsidR="00620565" w:rsidRPr="00145D00" w:rsidRDefault="00620565" w:rsidP="00BA4AD0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Ivancsó Veronika felhívta a figyelmet, hogy arra figyelni kell, hogy védhető legyen. Dukán András Ferenc elmondta, hogy működési </w:t>
      </w:r>
      <w:r>
        <w:rPr>
          <w:rFonts w:ascii="Times New Roman" w:hAnsi="Times New Roman"/>
          <w:sz w:val="24"/>
          <w:szCs w:val="24"/>
        </w:rPr>
        <w:t>költségekből fizetnék a terembérlést</w:t>
      </w:r>
      <w:r w:rsidRPr="00145D00">
        <w:rPr>
          <w:rFonts w:ascii="Times New Roman" w:hAnsi="Times New Roman"/>
          <w:sz w:val="24"/>
          <w:szCs w:val="24"/>
        </w:rPr>
        <w:t xml:space="preserve">. Árendás Péter arról kérdezett, hogy milyen </w:t>
      </w:r>
      <w:r>
        <w:rPr>
          <w:rFonts w:ascii="Times New Roman" w:hAnsi="Times New Roman"/>
          <w:sz w:val="24"/>
          <w:szCs w:val="24"/>
        </w:rPr>
        <w:t>költségvetési sorról történne a támogatás</w:t>
      </w:r>
      <w:r w:rsidRPr="00145D00">
        <w:rPr>
          <w:rFonts w:ascii="Times New Roman" w:hAnsi="Times New Roman"/>
          <w:sz w:val="24"/>
          <w:szCs w:val="24"/>
        </w:rPr>
        <w:t xml:space="preserve">. Dukán András Ferenc válaszában elmondta, hogy a PR </w:t>
      </w:r>
      <w:r>
        <w:rPr>
          <w:rFonts w:ascii="Times New Roman" w:hAnsi="Times New Roman"/>
          <w:sz w:val="24"/>
          <w:szCs w:val="24"/>
        </w:rPr>
        <w:t>sorról</w:t>
      </w:r>
      <w:r w:rsidRPr="00145D00">
        <w:rPr>
          <w:rFonts w:ascii="Times New Roman" w:hAnsi="Times New Roman"/>
          <w:sz w:val="24"/>
          <w:szCs w:val="24"/>
        </w:rPr>
        <w:t>. Dukán András Ferenc, Ivancsó Veronika és Árendás Péter a működési keretről beszéltek.</w:t>
      </w:r>
    </w:p>
    <w:p w:rsidR="00620565" w:rsidRPr="00145D00" w:rsidRDefault="00620565" w:rsidP="002C11A8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BA4AD0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145D00">
        <w:rPr>
          <w:rFonts w:ascii="Times New Roman" w:hAnsi="Times New Roman" w:cs="Times New Roman"/>
          <w:i/>
        </w:rPr>
        <w:t>A Választmány határozatot hozott</w:t>
      </w:r>
    </w:p>
    <w:p w:rsidR="00620565" w:rsidRPr="00145D00" w:rsidRDefault="00620565" w:rsidP="00BA4AD0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67/2012 (III.26) számú választmányi határozat: Az ELTE TTK HÖK Választmánya 10 igen szavazattal egyhangúan támogatta maximum 260.000 Ft-tal az</w:t>
      </w:r>
      <w:r>
        <w:rPr>
          <w:rFonts w:ascii="Times New Roman" w:hAnsi="Times New Roman"/>
          <w:sz w:val="24"/>
          <w:szCs w:val="24"/>
        </w:rPr>
        <w:t xml:space="preserve"> ELTE TTK Hallgatói</w:t>
      </w:r>
      <w:r w:rsidRPr="00145D00">
        <w:rPr>
          <w:rFonts w:ascii="Times New Roman" w:hAnsi="Times New Roman"/>
          <w:sz w:val="24"/>
          <w:szCs w:val="24"/>
        </w:rPr>
        <w:t xml:space="preserve"> Alapítvány terembérlését.</w:t>
      </w:r>
    </w:p>
    <w:p w:rsidR="00620565" w:rsidRPr="00145D00" w:rsidRDefault="00620565" w:rsidP="00BA4AD0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20565" w:rsidRPr="00145D00" w:rsidRDefault="00620565" w:rsidP="002C11A8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László Dávid és Dukán András Ferenc a választmányi anyagok nyilvánosságáról beszéltek.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BA4AD0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i/>
        </w:rPr>
      </w:pPr>
      <w:r w:rsidRPr="00145D00">
        <w:rPr>
          <w:rFonts w:ascii="Times New Roman" w:hAnsi="Times New Roman" w:cs="Times New Roman"/>
          <w:i/>
          <w:color w:val="auto"/>
          <w:lang w:eastAsia="en-US"/>
        </w:rPr>
        <w:tab/>
        <w:t xml:space="preserve">Dukán András Ferenc </w:t>
      </w:r>
      <w:r w:rsidRPr="00145D00">
        <w:rPr>
          <w:rFonts w:ascii="Times New Roman" w:hAnsi="Times New Roman" w:cs="Times New Roman"/>
          <w:i/>
        </w:rPr>
        <w:t>16:24-kor szünetet rendelt el.</w:t>
      </w:r>
    </w:p>
    <w:p w:rsidR="00620565" w:rsidRPr="00145D00" w:rsidRDefault="00620565" w:rsidP="00E5590C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20565" w:rsidRPr="00145D00" w:rsidRDefault="00620565" w:rsidP="00E5590C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ab/>
        <w:t>Az Ellenőrző Bizottság megállapította, hogy a Választmány 10fővel határozatképes.</w:t>
      </w:r>
    </w:p>
    <w:p w:rsidR="00620565" w:rsidRPr="00145D00" w:rsidRDefault="00620565" w:rsidP="00E5590C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ab/>
      </w:r>
    </w:p>
    <w:p w:rsidR="00620565" w:rsidRPr="00145D00" w:rsidRDefault="00620565" w:rsidP="00E5590C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i/>
        </w:rPr>
      </w:pPr>
      <w:r w:rsidRPr="00145D00">
        <w:rPr>
          <w:rFonts w:ascii="Times New Roman" w:hAnsi="Times New Roman" w:cs="Times New Roman"/>
          <w:i/>
        </w:rPr>
        <w:tab/>
        <w:t>Dukán András Ferenc 16:43-kor megnyitotta az ülést.</w:t>
      </w:r>
      <w:r w:rsidRPr="00145D00">
        <w:rPr>
          <w:rFonts w:ascii="Times New Roman" w:hAnsi="Times New Roman" w:cs="Times New Roman"/>
          <w:i/>
        </w:rPr>
        <w:tab/>
      </w:r>
    </w:p>
    <w:p w:rsidR="00620565" w:rsidRPr="00145D00" w:rsidRDefault="00620565" w:rsidP="00E5590C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numPr>
          <w:ilvl w:val="0"/>
          <w:numId w:val="9"/>
        </w:num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5D00">
        <w:rPr>
          <w:rFonts w:ascii="Times New Roman" w:hAnsi="Times New Roman"/>
          <w:b/>
          <w:sz w:val="24"/>
          <w:szCs w:val="24"/>
        </w:rPr>
        <w:t>Gólyatábor (16:43)</w:t>
      </w:r>
    </w:p>
    <w:p w:rsidR="00620565" w:rsidRPr="00145D00" w:rsidRDefault="00620565" w:rsidP="00753CEB">
      <w:pPr>
        <w:pStyle w:val="Listaszerbekezds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Dukán András Ferenc elmondta, hogy az előző</w:t>
      </w:r>
      <w:r>
        <w:rPr>
          <w:rFonts w:ascii="Times New Roman" w:hAnsi="Times New Roman"/>
          <w:sz w:val="24"/>
          <w:szCs w:val="24"/>
        </w:rPr>
        <w:t>, 2010-es</w:t>
      </w:r>
      <w:r w:rsidRPr="00145D00">
        <w:rPr>
          <w:rFonts w:ascii="Times New Roman" w:hAnsi="Times New Roman"/>
          <w:sz w:val="24"/>
          <w:szCs w:val="24"/>
        </w:rPr>
        <w:t xml:space="preserve"> kiíráshoz hasonlóan lesz ez a pályázat is kiírva.</w:t>
      </w:r>
    </w:p>
    <w:p w:rsidR="00620565" w:rsidRPr="00145D00" w:rsidRDefault="00620565" w:rsidP="00753CEB">
      <w:pPr>
        <w:pStyle w:val="Listaszerbekezds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16:44 Berta Márton megérkezett az ülésre.</w:t>
      </w:r>
    </w:p>
    <w:p w:rsidR="00620565" w:rsidRPr="00145D00" w:rsidRDefault="00620565" w:rsidP="00753CEB">
      <w:pPr>
        <w:pStyle w:val="Listaszerbekezds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A jelenlévők a pályázatok leadási határidejéről, a pályázás határidejéről és a helyesírásról beszéltek.</w:t>
      </w:r>
    </w:p>
    <w:p w:rsidR="00620565" w:rsidRPr="00145D00" w:rsidRDefault="00620565" w:rsidP="00753CEB">
      <w:pPr>
        <w:pStyle w:val="Listaszerbekezds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 xml:space="preserve">Berta Márton arról kérdezett, hogy van-e megszabás a kereteket illetően a pályázatban. Dukán András Ferenc elmondta, hogy a tavalyihoz hasonlóan lesz. </w:t>
      </w:r>
    </w:p>
    <w:p w:rsidR="00620565" w:rsidRPr="00145D00" w:rsidRDefault="00620565" w:rsidP="00753CEB">
      <w:pPr>
        <w:pStyle w:val="Listaszerbekezds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16:48 Weyde Szandra távozott az ülésről.</w:t>
      </w:r>
    </w:p>
    <w:p w:rsidR="00620565" w:rsidRPr="00145D00" w:rsidRDefault="00620565" w:rsidP="00BA4AD0">
      <w:pPr>
        <w:pStyle w:val="Listaszerbekezds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Árendás Péter tett módosítási javaslatot a kiírással kapcsolatban.</w:t>
      </w:r>
    </w:p>
    <w:p w:rsidR="00620565" w:rsidRPr="00145D00" w:rsidRDefault="00620565" w:rsidP="00753CEB">
      <w:pPr>
        <w:pStyle w:val="Listaszerbekezds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lastRenderedPageBreak/>
        <w:t>16:49 Weyde Szandra megérkezett az ülésre.</w:t>
      </w:r>
    </w:p>
    <w:p w:rsidR="00620565" w:rsidRPr="00145D00" w:rsidRDefault="00620565" w:rsidP="003145DE">
      <w:pPr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ab/>
        <w:t>László Dávid a közbeszerzéssel kapcsolatban tett fel kérdést, amelyre Hermán Dániel válaszolt.</w:t>
      </w:r>
    </w:p>
    <w:p w:rsidR="00620565" w:rsidRPr="00145D00" w:rsidRDefault="00620565" w:rsidP="003145DE">
      <w:pPr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ab/>
      </w:r>
    </w:p>
    <w:p w:rsidR="00620565" w:rsidRPr="00145D00" w:rsidRDefault="00620565" w:rsidP="00150BA7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145D00">
        <w:rPr>
          <w:rFonts w:ascii="Times New Roman" w:hAnsi="Times New Roman" w:cs="Times New Roman"/>
          <w:i/>
        </w:rPr>
        <w:t>A Választmány határozatot hozott</w:t>
      </w:r>
    </w:p>
    <w:p w:rsidR="00620565" w:rsidRPr="00145D00" w:rsidRDefault="00620565" w:rsidP="0014749F">
      <w:pPr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68/2012 (III.26) számú választmányi határozat: Az ELTE TTK HÖK Választmánya 10 igen szavazattal egyhangúan támogatta a </w:t>
      </w:r>
      <w:r>
        <w:rPr>
          <w:rFonts w:ascii="Times New Roman" w:hAnsi="Times New Roman" w:cs="Times New Roman"/>
        </w:rPr>
        <w:t xml:space="preserve">helyszínen </w:t>
      </w:r>
      <w:r w:rsidRPr="00145D00">
        <w:rPr>
          <w:rFonts w:ascii="Times New Roman" w:hAnsi="Times New Roman" w:cs="Times New Roman"/>
        </w:rPr>
        <w:t>módosított pályázati kiírást.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 w:rsidP="00753CEB">
      <w:pPr>
        <w:pStyle w:val="Listaszerbekezds"/>
        <w:numPr>
          <w:ilvl w:val="0"/>
          <w:numId w:val="9"/>
        </w:num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5D00">
        <w:rPr>
          <w:rFonts w:ascii="Times New Roman" w:hAnsi="Times New Roman"/>
          <w:b/>
          <w:sz w:val="24"/>
          <w:szCs w:val="24"/>
        </w:rPr>
        <w:t>Egyebek (17:04)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a; Civil falu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150BA7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Dukán András Ferenc elmondta, hogy Hegedüs György a koordinátor a HÖK részéről, és Hermán Dániel a fő koordinátor. </w:t>
      </w:r>
    </w:p>
    <w:p w:rsidR="00620565" w:rsidRPr="00145D00" w:rsidRDefault="00620565" w:rsidP="00150BA7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150BA7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A jelenlévők a Tétékás Nyúz megjelenéséről beszélt a LEN-en.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b; Facebook, index, origo a géptermekben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Dukán András Ferenc elmondta, hogy az a cél, hogy válaszoljunk erre.</w:t>
      </w:r>
    </w:p>
    <w:p w:rsidR="00620565" w:rsidRPr="00145D00" w:rsidRDefault="00620565" w:rsidP="00150BA7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Ivancsó Veronika elmondta, hogy nem mindenki olvasta az e-mailt. Dukán András Ferenc ismertette, hogy milyen kéréssel fordultak a HÖK-höz.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Kuti Péter arról kérdezett, hogy mi alapján akarják szűrni, hogy mit tiltsanak le. Dukán András Ferenc elmondta, hogy véleménye szerint, aki nem akar figyelni az órán, </w:t>
      </w:r>
      <w:r>
        <w:rPr>
          <w:rFonts w:ascii="Times New Roman" w:hAnsi="Times New Roman" w:cs="Times New Roman"/>
        </w:rPr>
        <w:t>az ellen nem hatásosak az ilyen megszorítások.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Ivancsó Veronika elmondta, hogy a Sik Zsuzsanna Brigittának átadja az irodavezetést-iroda karbantartást.  Dukán András Ferenc elmondta, hogy selejtezés csak elnöki engedéllyel lehetséges.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150BA7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145D00">
        <w:rPr>
          <w:rFonts w:ascii="Times New Roman" w:hAnsi="Times New Roman" w:cs="Times New Roman"/>
          <w:i/>
        </w:rPr>
        <w:t>A Választmány határozatot hozott</w:t>
      </w:r>
    </w:p>
    <w:p w:rsidR="00620565" w:rsidRPr="00145D00" w:rsidRDefault="00620565" w:rsidP="00150BA7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69/2012 (III.26) számú választmányi határozat: Az ELTE TTK HÖK Választmánya 10 igen szavazattal egyhangúan </w:t>
      </w:r>
      <w:r>
        <w:rPr>
          <w:rFonts w:ascii="Times New Roman" w:hAnsi="Times New Roman" w:cs="Times New Roman"/>
        </w:rPr>
        <w:t>megbízta</w:t>
      </w:r>
      <w:r w:rsidRPr="00145D00">
        <w:rPr>
          <w:rFonts w:ascii="Times New Roman" w:hAnsi="Times New Roman" w:cs="Times New Roman"/>
        </w:rPr>
        <w:t xml:space="preserve"> Sik Zsuzsanna Brigittát a Déli Hallgatói Iroda </w:t>
      </w:r>
      <w:r>
        <w:rPr>
          <w:rFonts w:ascii="Times New Roman" w:hAnsi="Times New Roman" w:cs="Times New Roman"/>
        </w:rPr>
        <w:t>rendben tartásával</w:t>
      </w:r>
      <w:r w:rsidRPr="00145D00">
        <w:rPr>
          <w:rFonts w:ascii="Times New Roman" w:hAnsi="Times New Roman" w:cs="Times New Roman"/>
        </w:rPr>
        <w:t>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Hegedüs György elmondta, hogy lezajlott a vegyész buli, amelyről hamarosan lesz beszámoló. 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17:12 Sik Zsuzsanna Brigitta megérkezett az ülésre.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Dukán András Ferenc ismertette a mentorrendszerrel kapcsolatos időpontokat: május 5-6-án</w:t>
      </w:r>
      <w:r>
        <w:rPr>
          <w:rFonts w:ascii="Times New Roman" w:hAnsi="Times New Roman" w:cs="Times New Roman"/>
        </w:rPr>
        <w:t xml:space="preserve"> </w:t>
      </w:r>
      <w:r w:rsidRPr="00145D00">
        <w:rPr>
          <w:rFonts w:ascii="Times New Roman" w:hAnsi="Times New Roman" w:cs="Times New Roman"/>
        </w:rPr>
        <w:t>mentorhétvége, június elején mentortábor</w:t>
      </w:r>
      <w:r>
        <w:rPr>
          <w:rFonts w:ascii="Times New Roman" w:hAnsi="Times New Roman" w:cs="Times New Roman"/>
        </w:rPr>
        <w:t xml:space="preserve"> lenne</w:t>
      </w:r>
      <w:r w:rsidRPr="00145D00">
        <w:rPr>
          <w:rFonts w:ascii="Times New Roman" w:hAnsi="Times New Roman" w:cs="Times New Roman"/>
        </w:rPr>
        <w:t>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László Dávid arról kérdezett, hogy egy péntek-szombati időpont nem lenne-e jobb. Dukán András Ferenc reflektált az elhangzottakra. </w:t>
      </w:r>
    </w:p>
    <w:p w:rsidR="00620565" w:rsidRPr="00145D00" w:rsidRDefault="00620565" w:rsidP="00150BA7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20565" w:rsidRPr="00145D00" w:rsidRDefault="00620565" w:rsidP="00145D00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lastRenderedPageBreak/>
        <w:t>Hermán Dániel a HÖK mélygarázs parkolói engedélyéről kérdezett. Dukán András Ferenc válaszolt a kérdésre.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Ivancsó Veronika elmondta, hogy a HÖK-nek korlátozott</w:t>
      </w:r>
      <w:r>
        <w:rPr>
          <w:rFonts w:ascii="Times New Roman" w:hAnsi="Times New Roman" w:cs="Times New Roman"/>
        </w:rPr>
        <w:t xml:space="preserve"> számú</w:t>
      </w:r>
      <w:r w:rsidRPr="00145D00">
        <w:rPr>
          <w:rFonts w:ascii="Times New Roman" w:hAnsi="Times New Roman" w:cs="Times New Roman"/>
        </w:rPr>
        <w:t xml:space="preserve"> kártyája van. 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Ivancsó Veronika a parkolási gondokkal kapcsolatban kérdezett, amelyre Dukán András Ferenc válaszolt.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Árendás Péter elmondta, hogy a Földrajz és földtudomány szakos hallgatók igényelhetnek kártyát az IK-n is. 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Dukán András Ferenc a következő választmány időpontjának jövő hét kedd </w:t>
      </w:r>
    </w:p>
    <w:p w:rsidR="00620565" w:rsidRPr="00145D00" w:rsidRDefault="00620565" w:rsidP="003145DE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>12:00 időpontot tűzte ki az egyeztetések után.</w:t>
      </w:r>
    </w:p>
    <w:p w:rsidR="00620565" w:rsidRPr="00145D00" w:rsidRDefault="00620565" w:rsidP="00753CEB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620565" w:rsidRPr="00145D00" w:rsidRDefault="00620565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620565" w:rsidRPr="00145D00" w:rsidRDefault="00620565">
      <w:pPr>
        <w:pStyle w:val="HTML-kntformzott"/>
        <w:ind w:left="284"/>
        <w:jc w:val="both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  <w:b/>
        </w:rPr>
        <w:tab/>
        <w:t>Dukán András Ferenc 17:25 perckor bezárta az ülést.</w:t>
      </w: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tabs>
          <w:tab w:val="left" w:pos="426"/>
        </w:tabs>
        <w:ind w:firstLine="284"/>
        <w:jc w:val="both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  <w:b/>
          <w:u w:val="single"/>
        </w:rPr>
        <w:t>Határozatok:</w:t>
      </w:r>
    </w:p>
    <w:p w:rsidR="0014749F" w:rsidRDefault="0014749F" w:rsidP="0014749F">
      <w:pPr>
        <w:ind w:left="1005"/>
      </w:pPr>
      <w:r w:rsidRPr="00145D00">
        <w:rPr>
          <w:rFonts w:ascii="Times New Roman" w:hAnsi="Times New Roman" w:cs="Times New Roman"/>
        </w:rPr>
        <w:t>63/2012 (III.26) számú választmányi határozat: Az ELTE TTK HÖK Választmánya 10 igen szavazattal egyhangúan támogatta az előzetesen kiküldött napirendet.</w:t>
      </w:r>
    </w:p>
    <w:p w:rsidR="0014749F" w:rsidRPr="00145D00" w:rsidRDefault="0014749F" w:rsidP="0014749F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64/2012 (III.26) számú választmányi határozat: Az ELTE TTK HÖK Választmánya 10 igen szavazattal egyhangúan támogatta a Tétékás Nyúz archívum jutalomkeret pályázatot 15.000 Ft-tal.</w:t>
      </w:r>
    </w:p>
    <w:p w:rsidR="0014749F" w:rsidRPr="00145D00" w:rsidRDefault="0014749F" w:rsidP="0014749F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14749F" w:rsidRDefault="0014749F" w:rsidP="0014749F">
      <w:pPr>
        <w:pStyle w:val="Cmsor1"/>
        <w:shd w:val="clear" w:color="auto" w:fill="FFFFFF"/>
        <w:spacing w:after="0"/>
        <w:ind w:left="1005"/>
        <w:jc w:val="both"/>
        <w:rPr>
          <w:b w:val="0"/>
          <w:sz w:val="24"/>
          <w:szCs w:val="24"/>
        </w:rPr>
      </w:pPr>
      <w:r w:rsidRPr="00145D00">
        <w:rPr>
          <w:b w:val="0"/>
          <w:sz w:val="24"/>
          <w:szCs w:val="24"/>
        </w:rPr>
        <w:t>65/2012 (III.26) számú választmányi határozat: Az ELTE TTK HÖK Választmánya 10 igen szavazattal egyhangúan támogatta a Tétékás Nyúz 44. félévfolyam 6. számának jutalomkeretei jutalomkeret pályázatot 56.700 Ft-tal.</w:t>
      </w:r>
    </w:p>
    <w:p w:rsidR="0014749F" w:rsidRPr="0014749F" w:rsidRDefault="0014749F" w:rsidP="0014749F">
      <w:pPr>
        <w:pStyle w:val="Szvegtrzs"/>
        <w:rPr>
          <w:lang w:eastAsia="zh-CN"/>
        </w:rPr>
      </w:pPr>
    </w:p>
    <w:p w:rsidR="0014749F" w:rsidRDefault="0014749F" w:rsidP="0014749F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749F">
        <w:rPr>
          <w:rFonts w:ascii="Times New Roman" w:hAnsi="Times New Roman"/>
          <w:sz w:val="24"/>
          <w:szCs w:val="24"/>
        </w:rPr>
        <w:t>66/2012 (III.26) számú választmányi határozat: Az ELTE TTK HÖK Választmánya 10 igen szavazattal egyhangúan támogatta a HÖOK vezetőképző pályázatot 161.000 Ft-tal.</w:t>
      </w:r>
    </w:p>
    <w:p w:rsidR="0014749F" w:rsidRPr="0014749F" w:rsidRDefault="0014749F" w:rsidP="0014749F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14749F" w:rsidRDefault="0014749F" w:rsidP="0014749F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145D00">
        <w:rPr>
          <w:rFonts w:ascii="Times New Roman" w:hAnsi="Times New Roman"/>
          <w:sz w:val="24"/>
          <w:szCs w:val="24"/>
        </w:rPr>
        <w:t>67/2012 (III.26) számú választmányi határozat: Az ELTE TTK HÖK Választmánya 10 igen szavazattal egyhangúan támogatta maximum 260.000 Ft-tal az</w:t>
      </w:r>
      <w:r>
        <w:rPr>
          <w:rFonts w:ascii="Times New Roman" w:hAnsi="Times New Roman"/>
          <w:sz w:val="24"/>
          <w:szCs w:val="24"/>
        </w:rPr>
        <w:t xml:space="preserve"> ELTE TTK Hallgatói</w:t>
      </w:r>
      <w:r w:rsidRPr="00145D00">
        <w:rPr>
          <w:rFonts w:ascii="Times New Roman" w:hAnsi="Times New Roman"/>
          <w:sz w:val="24"/>
          <w:szCs w:val="24"/>
        </w:rPr>
        <w:t xml:space="preserve"> Alapítvány terembérlését.</w:t>
      </w:r>
    </w:p>
    <w:p w:rsidR="0014749F" w:rsidRPr="00145D00" w:rsidRDefault="0014749F" w:rsidP="0014749F">
      <w:pPr>
        <w:pStyle w:val="Listaszerbekezds"/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14749F" w:rsidRPr="00145D00" w:rsidRDefault="0014749F" w:rsidP="0014749F">
      <w:pPr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68/2012 (III.26) számú választmányi határozat: Az ELTE TTK HÖK Választmánya 10 igen szavazattal egyhangúan támogatta a </w:t>
      </w:r>
      <w:r>
        <w:rPr>
          <w:rFonts w:ascii="Times New Roman" w:hAnsi="Times New Roman" w:cs="Times New Roman"/>
        </w:rPr>
        <w:t xml:space="preserve">helyszínen </w:t>
      </w:r>
      <w:r w:rsidRPr="00145D00">
        <w:rPr>
          <w:rFonts w:ascii="Times New Roman" w:hAnsi="Times New Roman" w:cs="Times New Roman"/>
        </w:rPr>
        <w:t>módosított pályázati kiírást.</w:t>
      </w:r>
    </w:p>
    <w:p w:rsidR="0014749F" w:rsidRPr="00145D00" w:rsidRDefault="0014749F" w:rsidP="0014749F">
      <w:pPr>
        <w:shd w:val="clear" w:color="auto" w:fill="FFFFFF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05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</w:rPr>
        <w:t xml:space="preserve">69/2012 (III.26) számú választmányi határozat: Az ELTE TTK HÖK Választmánya 10 igen szavazattal egyhangúan </w:t>
      </w:r>
      <w:r>
        <w:rPr>
          <w:rFonts w:ascii="Times New Roman" w:hAnsi="Times New Roman" w:cs="Times New Roman"/>
        </w:rPr>
        <w:t>megbízta</w:t>
      </w:r>
      <w:r w:rsidRPr="00145D00">
        <w:rPr>
          <w:rFonts w:ascii="Times New Roman" w:hAnsi="Times New Roman" w:cs="Times New Roman"/>
        </w:rPr>
        <w:t xml:space="preserve"> Sik Zsuzsanna Brigittát a Déli Hallgatói Iroda </w:t>
      </w:r>
      <w:r>
        <w:rPr>
          <w:rFonts w:ascii="Times New Roman" w:hAnsi="Times New Roman" w:cs="Times New Roman"/>
        </w:rPr>
        <w:t>rendben tartásával</w:t>
      </w:r>
      <w:r w:rsidRPr="00145D00">
        <w:rPr>
          <w:rFonts w:ascii="Times New Roman" w:hAnsi="Times New Roman" w:cs="Times New Roman"/>
        </w:rPr>
        <w:t>.</w:t>
      </w: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>
      <w:pPr>
        <w:pStyle w:val="HTML-kntformzott"/>
        <w:jc w:val="both"/>
        <w:rPr>
          <w:rFonts w:ascii="Times New Roman" w:hAnsi="Times New Roman" w:cs="Times New Roman"/>
        </w:rPr>
      </w:pPr>
    </w:p>
    <w:p w:rsidR="00620565" w:rsidRPr="00145D00" w:rsidRDefault="00620565" w:rsidP="001F3F6E">
      <w:pPr>
        <w:pStyle w:val="lfej"/>
        <w:tabs>
          <w:tab w:val="clear" w:pos="4819"/>
          <w:tab w:val="clear" w:pos="9638"/>
          <w:tab w:val="left" w:pos="5535"/>
        </w:tabs>
        <w:jc w:val="both"/>
        <w:rPr>
          <w:szCs w:val="24"/>
        </w:rPr>
      </w:pPr>
      <w:r w:rsidRPr="00145D00">
        <w:rPr>
          <w:b/>
          <w:szCs w:val="24"/>
        </w:rPr>
        <w:t>A jegyzőkönyvet hitelesítette:</w:t>
      </w:r>
      <w:r w:rsidRPr="00145D00">
        <w:rPr>
          <w:b/>
          <w:szCs w:val="24"/>
        </w:rPr>
        <w:tab/>
      </w:r>
    </w:p>
    <w:p w:rsidR="00620565" w:rsidRPr="00145D00" w:rsidRDefault="00620565">
      <w:pPr>
        <w:pStyle w:val="Alaprtelmezett"/>
        <w:tabs>
          <w:tab w:val="left" w:pos="4820"/>
        </w:tabs>
      </w:pPr>
    </w:p>
    <w:p w:rsidR="00620565" w:rsidRPr="00145D00" w:rsidRDefault="00620565">
      <w:pPr>
        <w:pStyle w:val="Alaprtelmezett"/>
        <w:tabs>
          <w:tab w:val="left" w:pos="4820"/>
        </w:tabs>
      </w:pPr>
    </w:p>
    <w:p w:rsidR="00620565" w:rsidRPr="00145D00" w:rsidRDefault="00620565">
      <w:pPr>
        <w:pStyle w:val="lfej"/>
        <w:tabs>
          <w:tab w:val="left" w:pos="5529"/>
        </w:tabs>
        <w:jc w:val="both"/>
        <w:rPr>
          <w:szCs w:val="24"/>
        </w:rPr>
      </w:pPr>
      <w:r w:rsidRPr="00145D00">
        <w:rPr>
          <w:szCs w:val="24"/>
        </w:rPr>
        <w:tab/>
      </w:r>
    </w:p>
    <w:p w:rsidR="00620565" w:rsidRPr="00145D00" w:rsidRDefault="00620565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145D00">
        <w:rPr>
          <w:szCs w:val="24"/>
        </w:rPr>
        <w:tab/>
        <w:t>Szellák Zsanett Titanilla</w:t>
      </w:r>
      <w:r w:rsidRPr="00145D00">
        <w:rPr>
          <w:szCs w:val="24"/>
        </w:rPr>
        <w:tab/>
      </w:r>
      <w:r w:rsidRPr="00145D00">
        <w:rPr>
          <w:szCs w:val="24"/>
        </w:rPr>
        <w:tab/>
        <w:t xml:space="preserve">Dukán András Ferenc </w:t>
      </w:r>
    </w:p>
    <w:p w:rsidR="00620565" w:rsidRPr="00145D00" w:rsidRDefault="00620565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145D00">
        <w:rPr>
          <w:b/>
          <w:szCs w:val="24"/>
        </w:rPr>
        <w:tab/>
        <w:t xml:space="preserve">        Titkár</w:t>
      </w:r>
      <w:r w:rsidRPr="00145D00">
        <w:rPr>
          <w:b/>
          <w:szCs w:val="24"/>
        </w:rPr>
        <w:tab/>
      </w:r>
      <w:r w:rsidRPr="00145D00">
        <w:rPr>
          <w:b/>
          <w:szCs w:val="24"/>
        </w:rPr>
        <w:tab/>
        <w:t>Elnök</w:t>
      </w:r>
    </w:p>
    <w:p w:rsidR="00620565" w:rsidRPr="00145D00" w:rsidRDefault="00620565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 w:cs="Times New Roman"/>
        </w:rPr>
      </w:pPr>
      <w:r w:rsidRPr="00145D00">
        <w:rPr>
          <w:rFonts w:ascii="Times New Roman" w:hAnsi="Times New Roman" w:cs="Times New Roman"/>
          <w:b/>
        </w:rPr>
        <w:tab/>
        <w:t>ELTE TTK HÖK</w:t>
      </w:r>
      <w:r w:rsidRPr="00145D00">
        <w:rPr>
          <w:rFonts w:ascii="Times New Roman" w:hAnsi="Times New Roman" w:cs="Times New Roman"/>
          <w:b/>
        </w:rPr>
        <w:tab/>
        <w:t>ELTE TTK HÖK</w:t>
      </w:r>
    </w:p>
    <w:p w:rsidR="00620565" w:rsidRPr="00145D00" w:rsidRDefault="00620565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sectPr w:rsidR="00620565" w:rsidRPr="00145D00" w:rsidSect="006E097E">
      <w:pgSz w:w="11906" w:h="16838"/>
      <w:pgMar w:top="899" w:right="991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D26"/>
    <w:multiLevelType w:val="hybridMultilevel"/>
    <w:tmpl w:val="DE9A5F80"/>
    <w:lvl w:ilvl="0" w:tplc="D34231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5258DB"/>
    <w:multiLevelType w:val="hybridMultilevel"/>
    <w:tmpl w:val="36E0B8A4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F53039A"/>
    <w:multiLevelType w:val="hybridMultilevel"/>
    <w:tmpl w:val="3C944D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8B4567"/>
    <w:multiLevelType w:val="hybridMultilevel"/>
    <w:tmpl w:val="2B605E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008AA"/>
    <w:multiLevelType w:val="hybridMultilevel"/>
    <w:tmpl w:val="1FF208EE"/>
    <w:lvl w:ilvl="0" w:tplc="A6E8C16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3A4613"/>
    <w:multiLevelType w:val="hybridMultilevel"/>
    <w:tmpl w:val="82C08CD0"/>
    <w:lvl w:ilvl="0" w:tplc="779AC6E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700AE"/>
    <w:multiLevelType w:val="multilevel"/>
    <w:tmpl w:val="9F70FB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76D80FD2"/>
    <w:multiLevelType w:val="hybridMultilevel"/>
    <w:tmpl w:val="F8545C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087965"/>
    <w:multiLevelType w:val="multilevel"/>
    <w:tmpl w:val="BD82D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97E"/>
    <w:rsid w:val="000C51D6"/>
    <w:rsid w:val="000E592A"/>
    <w:rsid w:val="00145D00"/>
    <w:rsid w:val="0014749F"/>
    <w:rsid w:val="00150BA7"/>
    <w:rsid w:val="001626D6"/>
    <w:rsid w:val="001C2E07"/>
    <w:rsid w:val="001F3F6E"/>
    <w:rsid w:val="002C11A8"/>
    <w:rsid w:val="003145DE"/>
    <w:rsid w:val="00346E7F"/>
    <w:rsid w:val="00386D88"/>
    <w:rsid w:val="003F7B92"/>
    <w:rsid w:val="0042516E"/>
    <w:rsid w:val="00511ED7"/>
    <w:rsid w:val="00581590"/>
    <w:rsid w:val="005A705D"/>
    <w:rsid w:val="005C6D5A"/>
    <w:rsid w:val="005E60D2"/>
    <w:rsid w:val="005E61CE"/>
    <w:rsid w:val="006066BE"/>
    <w:rsid w:val="00620565"/>
    <w:rsid w:val="00624921"/>
    <w:rsid w:val="00626C9D"/>
    <w:rsid w:val="00671069"/>
    <w:rsid w:val="006C4D73"/>
    <w:rsid w:val="006D3348"/>
    <w:rsid w:val="006D3A16"/>
    <w:rsid w:val="006E097E"/>
    <w:rsid w:val="00702135"/>
    <w:rsid w:val="00744558"/>
    <w:rsid w:val="00753CEB"/>
    <w:rsid w:val="007868CF"/>
    <w:rsid w:val="007B797A"/>
    <w:rsid w:val="00864D6B"/>
    <w:rsid w:val="00866990"/>
    <w:rsid w:val="00867019"/>
    <w:rsid w:val="00934A28"/>
    <w:rsid w:val="00990CAD"/>
    <w:rsid w:val="00A32234"/>
    <w:rsid w:val="00A42D33"/>
    <w:rsid w:val="00A638A4"/>
    <w:rsid w:val="00AB1DEF"/>
    <w:rsid w:val="00B3273A"/>
    <w:rsid w:val="00B944AA"/>
    <w:rsid w:val="00BA4AD0"/>
    <w:rsid w:val="00BD02E1"/>
    <w:rsid w:val="00BD2C91"/>
    <w:rsid w:val="00BE045D"/>
    <w:rsid w:val="00C11DAB"/>
    <w:rsid w:val="00C30028"/>
    <w:rsid w:val="00C37F7F"/>
    <w:rsid w:val="00C5113D"/>
    <w:rsid w:val="00C551C7"/>
    <w:rsid w:val="00C771BA"/>
    <w:rsid w:val="00C851CF"/>
    <w:rsid w:val="00CB5C7E"/>
    <w:rsid w:val="00CE3F0D"/>
    <w:rsid w:val="00DB6759"/>
    <w:rsid w:val="00DC154D"/>
    <w:rsid w:val="00E52ECC"/>
    <w:rsid w:val="00E5471B"/>
    <w:rsid w:val="00E5590C"/>
    <w:rsid w:val="00EE5119"/>
    <w:rsid w:val="00F17D08"/>
    <w:rsid w:val="00F274B9"/>
    <w:rsid w:val="00F44BB8"/>
    <w:rsid w:val="00F65768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97E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6E097E"/>
    <w:pPr>
      <w:widowControl w:val="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Cmsor2">
    <w:name w:val="heading 2"/>
    <w:basedOn w:val="Alaprtelmezett"/>
    <w:next w:val="Szvegtrzs"/>
    <w:link w:val="Cmsor2Char"/>
    <w:uiPriority w:val="99"/>
    <w:qFormat/>
    <w:rsid w:val="006E097E"/>
    <w:pPr>
      <w:widowControl w:val="0"/>
      <w:numPr>
        <w:ilvl w:val="1"/>
        <w:numId w:val="1"/>
      </w:numPr>
      <w:spacing w:before="360" w:after="0"/>
      <w:ind w:firstLine="0"/>
      <w:outlineLvl w:val="1"/>
    </w:pPr>
    <w:rPr>
      <w:rFonts w:eastAsia="Times New Roman"/>
      <w:b/>
      <w:iCs/>
      <w:sz w:val="28"/>
      <w:szCs w:val="28"/>
    </w:rPr>
  </w:style>
  <w:style w:type="paragraph" w:styleId="Cmsor3">
    <w:name w:val="heading 3"/>
    <w:basedOn w:val="Alaprtelmezett"/>
    <w:next w:val="Szvegtrzs"/>
    <w:link w:val="Cmsor3Char"/>
    <w:uiPriority w:val="99"/>
    <w:qFormat/>
    <w:rsid w:val="006E09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6AB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46AB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46AB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Alaprtelmezett">
    <w:name w:val="Alapértelmezett"/>
    <w:uiPriority w:val="99"/>
    <w:rsid w:val="006E097E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TML-kntformzottChar">
    <w:name w:val="HTML-ként formázott Char"/>
    <w:basedOn w:val="Bekezdsalapbettpusa"/>
    <w:uiPriority w:val="99"/>
    <w:rsid w:val="006E097E"/>
    <w:rPr>
      <w:rFonts w:ascii="Courier New" w:eastAsia="SimSun" w:hAnsi="Courier New" w:cs="Courier New"/>
      <w:sz w:val="24"/>
      <w:szCs w:val="24"/>
      <w:lang w:val="hu-HU" w:eastAsia="ar-SA" w:bidi="ar-SA"/>
    </w:rPr>
  </w:style>
  <w:style w:type="character" w:customStyle="1" w:styleId="Internet-hivatkozs">
    <w:name w:val="Internet-hivatkozás"/>
    <w:basedOn w:val="Bekezdsalapbettpusa"/>
    <w:uiPriority w:val="99"/>
    <w:rsid w:val="006E097E"/>
    <w:rPr>
      <w:rFonts w:cs="Times New Roman"/>
      <w:dstrike/>
      <w:color w:val="FF6600"/>
      <w:u w:val="none"/>
      <w:effect w:val="none"/>
      <w:lang w:val="hu-HU" w:eastAsia="hu-HU"/>
    </w:rPr>
  </w:style>
  <w:style w:type="character" w:customStyle="1" w:styleId="apple-converted-space">
    <w:name w:val="apple-converted-space"/>
    <w:basedOn w:val="Bekezdsalapbettpusa"/>
    <w:uiPriority w:val="99"/>
    <w:rsid w:val="006E097E"/>
    <w:rPr>
      <w:rFonts w:cs="Times New Roman"/>
    </w:rPr>
  </w:style>
  <w:style w:type="character" w:customStyle="1" w:styleId="Underline">
    <w:name w:val="Underline"/>
    <w:uiPriority w:val="99"/>
    <w:rsid w:val="006E097E"/>
    <w:rPr>
      <w:u w:val="single"/>
    </w:rPr>
  </w:style>
  <w:style w:type="character" w:customStyle="1" w:styleId="submitted">
    <w:name w:val="submitted"/>
    <w:basedOn w:val="Bekezdsalapbettpusa"/>
    <w:uiPriority w:val="99"/>
    <w:rsid w:val="006E097E"/>
    <w:rPr>
      <w:rFonts w:cs="Times New Roman"/>
    </w:rPr>
  </w:style>
  <w:style w:type="character" w:customStyle="1" w:styleId="apple-style-span">
    <w:name w:val="apple-style-span"/>
    <w:basedOn w:val="Bekezdsalapbettpusa"/>
    <w:uiPriority w:val="99"/>
    <w:rsid w:val="006E097E"/>
    <w:rPr>
      <w:rFonts w:cs="Times New Roman"/>
    </w:rPr>
  </w:style>
  <w:style w:type="character" w:customStyle="1" w:styleId="CmChar">
    <w:name w:val="Cím Char"/>
    <w:basedOn w:val="Bekezdsalapbettpusa"/>
    <w:uiPriority w:val="99"/>
    <w:rsid w:val="006E097E"/>
    <w:rPr>
      <w:rFonts w:cs="Times New Roman"/>
      <w:b/>
      <w:sz w:val="24"/>
      <w:szCs w:val="24"/>
      <w:lang w:val="hu-HU" w:eastAsia="en-US" w:bidi="ar-SA"/>
    </w:rPr>
  </w:style>
  <w:style w:type="character" w:customStyle="1" w:styleId="lfejChar">
    <w:name w:val="Élőfej Char"/>
    <w:basedOn w:val="Bekezdsalapbettpusa"/>
    <w:uiPriority w:val="99"/>
    <w:rsid w:val="006E097E"/>
    <w:rPr>
      <w:rFonts w:cs="Times New Roman"/>
      <w:sz w:val="24"/>
      <w:lang w:eastAsia="zh-CN"/>
    </w:rPr>
  </w:style>
  <w:style w:type="character" w:customStyle="1" w:styleId="ListLabel1">
    <w:name w:val="ListLabel 1"/>
    <w:uiPriority w:val="99"/>
    <w:rsid w:val="006E097E"/>
  </w:style>
  <w:style w:type="character" w:customStyle="1" w:styleId="ListLabel2">
    <w:name w:val="ListLabel 2"/>
    <w:uiPriority w:val="99"/>
    <w:rsid w:val="006E097E"/>
  </w:style>
  <w:style w:type="character" w:customStyle="1" w:styleId="ListLabel3">
    <w:name w:val="ListLabel 3"/>
    <w:uiPriority w:val="99"/>
    <w:rsid w:val="006E097E"/>
    <w:rPr>
      <w:rFonts w:eastAsia="Times New Roman"/>
    </w:rPr>
  </w:style>
  <w:style w:type="paragraph" w:customStyle="1" w:styleId="Cmsor">
    <w:name w:val="Címsor"/>
    <w:basedOn w:val="Alaprtelmezett"/>
    <w:next w:val="Szvegtrzs"/>
    <w:uiPriority w:val="99"/>
    <w:rsid w:val="006E097E"/>
    <w:pPr>
      <w:keepNext/>
      <w:spacing w:before="240" w:after="120"/>
    </w:pPr>
    <w:rPr>
      <w:rFonts w:ascii="Liberation Sans" w:eastAsia="Times New Roman" w:hAnsi="Liberation Sans" w:cs="Lohit Hindi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6E097E"/>
    <w:pPr>
      <w:ind w:firstLine="0"/>
    </w:pPr>
    <w:rPr>
      <w:rFonts w:eastAsia="Times New Roman"/>
      <w:sz w:val="26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46ABA"/>
    <w:rPr>
      <w:rFonts w:cs="Calibri"/>
      <w:color w:val="000000"/>
      <w:sz w:val="24"/>
      <w:szCs w:val="24"/>
    </w:rPr>
  </w:style>
  <w:style w:type="paragraph" w:styleId="Lista">
    <w:name w:val="List"/>
    <w:basedOn w:val="Alaprtelmezett"/>
    <w:uiPriority w:val="99"/>
    <w:rsid w:val="006E097E"/>
    <w:pPr>
      <w:widowControl w:val="0"/>
      <w:spacing w:after="120"/>
      <w:ind w:firstLine="0"/>
      <w:jc w:val="left"/>
    </w:pPr>
    <w:rPr>
      <w:rFonts w:ascii="Times" w:eastAsia="Times New Roman" w:hAnsi="Times" w:cs="Times"/>
      <w:lang w:eastAsia="hu-HU"/>
    </w:rPr>
  </w:style>
  <w:style w:type="paragraph" w:customStyle="1" w:styleId="Felirat">
    <w:name w:val="Felirat"/>
    <w:basedOn w:val="Alaprtelmezett"/>
    <w:uiPriority w:val="99"/>
    <w:rsid w:val="006E097E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Alaprtelmezett"/>
    <w:uiPriority w:val="99"/>
    <w:rsid w:val="006E097E"/>
    <w:pPr>
      <w:suppressLineNumbers/>
    </w:pPr>
    <w:rPr>
      <w:rFonts w:cs="Lohit Hindi"/>
    </w:rPr>
  </w:style>
  <w:style w:type="paragraph" w:styleId="HTML-kntformzott">
    <w:name w:val="HTML Preformatted"/>
    <w:basedOn w:val="Alaprtelmezett"/>
    <w:link w:val="HTML-kntformzottChar1"/>
    <w:uiPriority w:val="99"/>
    <w:rsid w:val="006E097E"/>
    <w:pPr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-kntformzottChar1">
    <w:name w:val="HTML-ként formázott Char1"/>
    <w:basedOn w:val="Bekezdsalapbettpusa"/>
    <w:link w:val="HTML-kntformzott"/>
    <w:uiPriority w:val="99"/>
    <w:semiHidden/>
    <w:rsid w:val="00546ABA"/>
    <w:rPr>
      <w:rFonts w:ascii="Courier New" w:hAnsi="Courier New" w:cs="Courier New"/>
      <w:color w:val="000000"/>
      <w:sz w:val="20"/>
      <w:szCs w:val="20"/>
    </w:rPr>
  </w:style>
  <w:style w:type="paragraph" w:customStyle="1" w:styleId="Tblzattartalom">
    <w:name w:val="Táblázattartalom"/>
    <w:basedOn w:val="Alaprtelmezett"/>
    <w:uiPriority w:val="99"/>
    <w:rsid w:val="006E097E"/>
    <w:pPr>
      <w:widowControl w:val="0"/>
      <w:suppressLineNumbers/>
      <w:ind w:firstLine="0"/>
      <w:jc w:val="left"/>
    </w:pPr>
    <w:rPr>
      <w:rFonts w:eastAsia="Times New Roman"/>
    </w:rPr>
  </w:style>
  <w:style w:type="paragraph" w:customStyle="1" w:styleId="Tblzatfejlc">
    <w:name w:val="Táblázatfejléc"/>
    <w:basedOn w:val="Tblzattartalom"/>
    <w:uiPriority w:val="99"/>
    <w:rsid w:val="006E097E"/>
    <w:pPr>
      <w:jc w:val="center"/>
    </w:pPr>
    <w:rPr>
      <w:b/>
      <w:bCs/>
    </w:rPr>
  </w:style>
  <w:style w:type="paragraph" w:customStyle="1" w:styleId="Body">
    <w:name w:val="Body"/>
    <w:uiPriority w:val="99"/>
    <w:rsid w:val="006E097E"/>
    <w:pPr>
      <w:tabs>
        <w:tab w:val="left" w:pos="708"/>
      </w:tabs>
      <w:suppressAutoHyphens/>
      <w:spacing w:after="200" w:line="276" w:lineRule="auto"/>
    </w:pPr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FreeForm">
    <w:name w:val="Free Form"/>
    <w:uiPriority w:val="99"/>
    <w:rsid w:val="006E097E"/>
    <w:pPr>
      <w:tabs>
        <w:tab w:val="left" w:pos="708"/>
      </w:tabs>
      <w:suppressAutoHyphens/>
      <w:spacing w:after="200" w:line="276" w:lineRule="auto"/>
    </w:pPr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bekezds">
    <w:name w:val="bekezdés"/>
    <w:basedOn w:val="Alaprtelmezett"/>
    <w:uiPriority w:val="99"/>
    <w:rsid w:val="006E097E"/>
    <w:pPr>
      <w:spacing w:before="240" w:after="0"/>
      <w:ind w:firstLine="425"/>
    </w:pPr>
    <w:rPr>
      <w:rFonts w:eastAsia="Times New Roman"/>
      <w:szCs w:val="20"/>
      <w:lang w:eastAsia="hu-HU"/>
    </w:rPr>
  </w:style>
  <w:style w:type="paragraph" w:customStyle="1" w:styleId="Cmkzpre">
    <w:name w:val="Cím középre"/>
    <w:basedOn w:val="Alaprtelmezett"/>
    <w:uiPriority w:val="99"/>
    <w:rsid w:val="006E097E"/>
    <w:pPr>
      <w:spacing w:before="600" w:after="600"/>
      <w:ind w:firstLine="0"/>
      <w:jc w:val="center"/>
    </w:pPr>
    <w:rPr>
      <w:rFonts w:eastAsia="Times New Roman"/>
      <w:b/>
      <w:szCs w:val="20"/>
      <w:lang w:eastAsia="hu-HU"/>
    </w:rPr>
  </w:style>
  <w:style w:type="paragraph" w:customStyle="1" w:styleId="Bekezds0">
    <w:name w:val="Bekezdés"/>
    <w:basedOn w:val="Alaprtelmezett"/>
    <w:uiPriority w:val="99"/>
    <w:rsid w:val="006E097E"/>
    <w:pPr>
      <w:spacing w:before="240" w:after="0"/>
      <w:ind w:firstLine="397"/>
    </w:pPr>
    <w:rPr>
      <w:rFonts w:eastAsia="Times New Roman"/>
      <w:lang w:eastAsia="hu-HU"/>
    </w:rPr>
  </w:style>
  <w:style w:type="paragraph" w:styleId="NormlWeb">
    <w:name w:val="Normal (Web)"/>
    <w:basedOn w:val="Alaprtelmezett"/>
    <w:uiPriority w:val="99"/>
    <w:rsid w:val="006E097E"/>
    <w:pPr>
      <w:spacing w:before="28" w:after="28"/>
      <w:ind w:firstLine="0"/>
      <w:jc w:val="left"/>
    </w:pPr>
    <w:rPr>
      <w:rFonts w:eastAsia="Times New Roman"/>
      <w:lang w:eastAsia="hu-HU"/>
    </w:rPr>
  </w:style>
  <w:style w:type="paragraph" w:customStyle="1" w:styleId="bekezds1">
    <w:name w:val="bekezds"/>
    <w:basedOn w:val="Alaprtelmezett"/>
    <w:uiPriority w:val="99"/>
    <w:rsid w:val="006E097E"/>
    <w:pPr>
      <w:spacing w:before="240" w:after="0"/>
      <w:ind w:firstLine="425"/>
    </w:pPr>
    <w:rPr>
      <w:rFonts w:eastAsia="Times New Roman"/>
      <w:lang w:eastAsia="hu-HU"/>
    </w:rPr>
  </w:style>
  <w:style w:type="paragraph" w:styleId="Listaszerbekezds">
    <w:name w:val="List Paragraph"/>
    <w:basedOn w:val="Alaprtelmezett"/>
    <w:uiPriority w:val="99"/>
    <w:qFormat/>
    <w:rsid w:val="006E097E"/>
    <w:pPr>
      <w:ind w:left="720"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Nincstrkz">
    <w:name w:val="No Spacing"/>
    <w:uiPriority w:val="99"/>
    <w:qFormat/>
    <w:rsid w:val="006E097E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paragraph" w:styleId="Cm">
    <w:name w:val="Title"/>
    <w:basedOn w:val="Alaprtelmezett"/>
    <w:next w:val="Alcm"/>
    <w:link w:val="CmChar1"/>
    <w:uiPriority w:val="99"/>
    <w:qFormat/>
    <w:rsid w:val="006E097E"/>
    <w:pPr>
      <w:pBdr>
        <w:bottom w:val="single" w:sz="6" w:space="0" w:color="00000A"/>
      </w:pBdr>
      <w:ind w:firstLine="0"/>
      <w:jc w:val="center"/>
    </w:pPr>
    <w:rPr>
      <w:rFonts w:eastAsia="Times New Roman"/>
      <w:b/>
      <w:bCs/>
      <w:sz w:val="28"/>
      <w:szCs w:val="36"/>
      <w:lang w:eastAsia="en-US"/>
    </w:rPr>
  </w:style>
  <w:style w:type="character" w:customStyle="1" w:styleId="CmChar1">
    <w:name w:val="Cím Char1"/>
    <w:basedOn w:val="Bekezdsalapbettpusa"/>
    <w:link w:val="Cm"/>
    <w:uiPriority w:val="10"/>
    <w:rsid w:val="00546AB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lcm">
    <w:name w:val="Subtitle"/>
    <w:basedOn w:val="Cmsor"/>
    <w:next w:val="Szvegtrzs"/>
    <w:link w:val="AlcmChar"/>
    <w:uiPriority w:val="99"/>
    <w:qFormat/>
    <w:rsid w:val="006E097E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11"/>
    <w:rsid w:val="00546AB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Szvegtrzs3">
    <w:name w:val="Body Text 3"/>
    <w:basedOn w:val="Alaprtelmezett"/>
    <w:link w:val="Szvegtrzs3Char"/>
    <w:uiPriority w:val="99"/>
    <w:rsid w:val="006E097E"/>
    <w:pPr>
      <w:ind w:firstLine="0"/>
    </w:pPr>
    <w:rPr>
      <w:rFonts w:eastAsia="Times New Roman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46ABA"/>
    <w:rPr>
      <w:rFonts w:cs="Calibri"/>
      <w:color w:val="000000"/>
      <w:sz w:val="16"/>
      <w:szCs w:val="16"/>
    </w:rPr>
  </w:style>
  <w:style w:type="paragraph" w:styleId="lfej">
    <w:name w:val="header"/>
    <w:basedOn w:val="Alaprtelmezett"/>
    <w:link w:val="lfejChar1"/>
    <w:uiPriority w:val="99"/>
    <w:rsid w:val="006E097E"/>
    <w:pPr>
      <w:suppressLineNumbers/>
      <w:tabs>
        <w:tab w:val="center" w:pos="4819"/>
        <w:tab w:val="right" w:pos="9638"/>
      </w:tabs>
      <w:ind w:firstLine="0"/>
      <w:jc w:val="left"/>
    </w:pPr>
    <w:rPr>
      <w:rFonts w:eastAsia="Times New Roman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546ABA"/>
    <w:rPr>
      <w:rFonts w:cs="Calibri"/>
      <w:color w:val="000000"/>
      <w:sz w:val="24"/>
      <w:szCs w:val="24"/>
    </w:rPr>
  </w:style>
  <w:style w:type="paragraph" w:customStyle="1" w:styleId="Listaszerbekezds1">
    <w:name w:val="Listaszerű bekezdés1"/>
    <w:basedOn w:val="Alaprtelmezett"/>
    <w:uiPriority w:val="99"/>
    <w:rsid w:val="006E097E"/>
    <w:pPr>
      <w:tabs>
        <w:tab w:val="left" w:pos="1428"/>
      </w:tabs>
      <w:ind w:left="720" w:firstLine="0"/>
      <w:jc w:val="left"/>
    </w:pPr>
    <w:rPr>
      <w:rFonts w:ascii="Calibri" w:eastAsia="Times New Roman" w:hAnsi="Calibri" w:cs="Calibri"/>
      <w:color w:val="000000"/>
      <w:sz w:val="22"/>
      <w:szCs w:val="22"/>
      <w:lang w:eastAsia="en-US"/>
    </w:rPr>
  </w:style>
  <w:style w:type="paragraph" w:customStyle="1" w:styleId="Listaszerbekezds2">
    <w:name w:val="Listaszerű bekezdés2"/>
    <w:basedOn w:val="Alaprtelmezett"/>
    <w:uiPriority w:val="99"/>
    <w:rsid w:val="006E097E"/>
    <w:pPr>
      <w:tabs>
        <w:tab w:val="left" w:pos="1428"/>
      </w:tabs>
      <w:ind w:left="720" w:firstLine="0"/>
      <w:jc w:val="left"/>
    </w:pPr>
    <w:rPr>
      <w:rFonts w:ascii="Calibri" w:eastAsia="Times New Roman" w:hAnsi="Calibri" w:cs="Calibri"/>
      <w:color w:val="000000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B6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ABA"/>
    <w:rPr>
      <w:rFonts w:ascii="Times New Roman" w:hAnsi="Times New Roman" w:cs="Calibri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1157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TTK HÖK Választmánya 2011</dc:title>
  <dc:creator>Verocs</dc:creator>
  <cp:lastModifiedBy>Zsani</cp:lastModifiedBy>
  <cp:revision>3</cp:revision>
  <dcterms:created xsi:type="dcterms:W3CDTF">2012-04-05T06:37:00Z</dcterms:created>
  <dcterms:modified xsi:type="dcterms:W3CDTF">2012-04-06T10:37:00Z</dcterms:modified>
</cp:coreProperties>
</file>