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F4" w:rsidRDefault="005173F4" w:rsidP="005A157A">
      <w:pPr>
        <w:pStyle w:val="Cmsor1"/>
        <w:spacing w:before="360"/>
        <w:ind w:left="1134"/>
        <w:rPr>
          <w:sz w:val="32"/>
          <w:szCs w:val="32"/>
        </w:rPr>
      </w:pPr>
      <w:r>
        <w:rPr>
          <w:sz w:val="32"/>
          <w:szCs w:val="32"/>
        </w:rPr>
        <w:t>A Környezettudományi Szakterületi Bizottság ügyrendje</w:t>
      </w:r>
    </w:p>
    <w:p w:rsidR="0066382D" w:rsidRDefault="0066382D" w:rsidP="00C6558C">
      <w:pPr>
        <w:pStyle w:val="NormlWeb"/>
        <w:spacing w:before="288" w:after="288"/>
        <w:ind w:left="1134"/>
        <w:jc w:val="center"/>
        <w:rPr>
          <w:b/>
          <w:bCs/>
        </w:rPr>
      </w:pPr>
    </w:p>
    <w:p w:rsidR="005173F4" w:rsidRPr="00C6558C" w:rsidRDefault="005173F4" w:rsidP="00C6558C">
      <w:pPr>
        <w:pStyle w:val="NormlWeb"/>
        <w:spacing w:before="288" w:after="288"/>
        <w:ind w:left="1134"/>
        <w:jc w:val="center"/>
        <w:rPr>
          <w:b/>
          <w:bCs/>
        </w:rPr>
      </w:pPr>
      <w:r>
        <w:rPr>
          <w:b/>
          <w:bCs/>
        </w:rPr>
        <w:t>1.§A tagok</w:t>
      </w:r>
    </w:p>
    <w:p w:rsidR="005173F4" w:rsidRPr="001B1B6B" w:rsidRDefault="005173F4" w:rsidP="001B1B6B">
      <w:pPr>
        <w:pStyle w:val="NormlWeb"/>
        <w:numPr>
          <w:ilvl w:val="0"/>
          <w:numId w:val="7"/>
        </w:numPr>
        <w:spacing w:before="288" w:after="288"/>
        <w:ind w:left="1134"/>
        <w:rPr>
          <w:bCs/>
        </w:rPr>
      </w:pPr>
      <w:r>
        <w:rPr>
          <w:bCs/>
        </w:rPr>
        <w:t xml:space="preserve">A Környezettudományi Szakterületi Bizottság </w:t>
      </w:r>
      <w:ins w:id="0" w:author="Adorján Gábor" w:date="2012-04-11T02:57:00Z">
        <w:r w:rsidR="00F51208">
          <w:rPr>
            <w:bCs/>
          </w:rPr>
          <w:t xml:space="preserve">(továbbiakban: Bizottság) </w:t>
        </w:r>
      </w:ins>
      <w:r>
        <w:rPr>
          <w:bCs/>
        </w:rPr>
        <w:t>tagjai:</w:t>
      </w:r>
    </w:p>
    <w:p w:rsidR="005173F4" w:rsidRPr="001B1B6B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bCs/>
        </w:rPr>
      </w:pPr>
      <w:del w:id="1" w:author="GABOR" w:date="2012-03-21T21:19:00Z">
        <w:r w:rsidDel="00A10715">
          <w:delText>(a Szakterületi Bizottság elnöke)</w:delText>
        </w:r>
      </w:del>
      <w:r>
        <w:t xml:space="preserve"> a Környezettudományi Szakterületi Koordinátor</w:t>
      </w:r>
    </w:p>
    <w:p w:rsidR="005173F4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bCs/>
        </w:rPr>
      </w:pPr>
      <w:r>
        <w:rPr>
          <w:bCs/>
        </w:rPr>
        <w:t>a Környezettudományi Szakterület képviselői</w:t>
      </w:r>
    </w:p>
    <w:p w:rsidR="005173F4" w:rsidDel="00302204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del w:id="2" w:author="GABOR" w:date="2012-03-21T21:15:00Z"/>
          <w:bCs/>
        </w:rPr>
      </w:pPr>
      <w:del w:id="3" w:author="GABOR" w:date="2012-03-21T21:15:00Z">
        <w:r w:rsidDel="00302204">
          <w:rPr>
            <w:bCs/>
          </w:rPr>
          <w:delText>a Környezettudományi Szakterület választmányi tagjai</w:delText>
        </w:r>
      </w:del>
    </w:p>
    <w:p w:rsidR="005173F4" w:rsidRDefault="005173F4" w:rsidP="005A157A">
      <w:pPr>
        <w:pStyle w:val="NormlWeb"/>
        <w:numPr>
          <w:ilvl w:val="0"/>
          <w:numId w:val="7"/>
        </w:numPr>
        <w:spacing w:before="288" w:after="288"/>
        <w:ind w:left="1134"/>
        <w:rPr>
          <w:bCs/>
        </w:rPr>
      </w:pPr>
      <w:r>
        <w:rPr>
          <w:bCs/>
        </w:rPr>
        <w:t>A Környezettudományi Szakterületi Csoport tagja:</w:t>
      </w:r>
    </w:p>
    <w:p w:rsidR="005173F4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bCs/>
        </w:rPr>
      </w:pPr>
      <w:r>
        <w:rPr>
          <w:bCs/>
        </w:rPr>
        <w:t>a Környezettudományi Szakterületi Bizottság minden tagja</w:t>
      </w:r>
    </w:p>
    <w:p w:rsidR="005173F4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bCs/>
        </w:rPr>
      </w:pPr>
      <w:r>
        <w:rPr>
          <w:bCs/>
        </w:rPr>
        <w:t>a Környezettudományi Szakterület Csoport levelezőlistáján szerep</w:t>
      </w:r>
      <w:r w:rsidR="0061334B">
        <w:rPr>
          <w:bCs/>
        </w:rPr>
        <w:t>e</w:t>
      </w:r>
      <w:r>
        <w:rPr>
          <w:bCs/>
        </w:rPr>
        <w:t>lő hallgató. A levelezőlistára való feljelentkezés a Környezettudományi Szakterületi Koordinátor</w:t>
      </w:r>
      <w:ins w:id="4" w:author="GABOR" w:date="2012-03-21T21:31:00Z">
        <w:r w:rsidR="000946C2">
          <w:rPr>
            <w:bCs/>
          </w:rPr>
          <w:t>,</w:t>
        </w:r>
      </w:ins>
      <w:ins w:id="5" w:author="GABOR" w:date="2012-03-21T21:30:00Z">
        <w:r w:rsidR="000946C2">
          <w:rPr>
            <w:bCs/>
          </w:rPr>
          <w:t xml:space="preserve"> vagy a Bizottság által erre kijelölt személy</w:t>
        </w:r>
      </w:ins>
      <w:r>
        <w:rPr>
          <w:bCs/>
        </w:rPr>
        <w:t xml:space="preserve"> számára írt e-mail által történik.</w:t>
      </w: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  <w:bCs/>
        </w:rPr>
      </w:pP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  <w:bCs/>
        </w:rPr>
      </w:pPr>
      <w:r>
        <w:rPr>
          <w:b/>
          <w:bCs/>
        </w:rPr>
        <w:t>2. § Az ülés összehívása</w:t>
      </w:r>
    </w:p>
    <w:p w:rsidR="005173F4" w:rsidRDefault="005173F4" w:rsidP="005A157A">
      <w:pPr>
        <w:pStyle w:val="NormlWeb"/>
        <w:numPr>
          <w:ilvl w:val="0"/>
          <w:numId w:val="4"/>
        </w:numPr>
        <w:spacing w:after="0"/>
        <w:ind w:left="1134"/>
        <w:jc w:val="both"/>
      </w:pPr>
      <w:r>
        <w:t xml:space="preserve">A </w:t>
      </w:r>
      <w:del w:id="6" w:author="Adorján Gábor" w:date="2012-04-11T03:00:00Z">
        <w:r w:rsidDel="003A5E43">
          <w:delText>Környezettudományi Szakterületi</w:delText>
        </w:r>
      </w:del>
      <w:r>
        <w:t xml:space="preserve"> Bizottság üléseit a </w:t>
      </w:r>
      <w:del w:id="7" w:author="Adorján Gábor" w:date="2012-04-11T02:58:00Z">
        <w:r w:rsidDel="00F51208">
          <w:delText>Környezettudományi</w:delText>
        </w:r>
      </w:del>
      <w:r>
        <w:t xml:space="preserve"> Bizottság elnöke hívja össze. A szakterületi </w:t>
      </w:r>
      <w:r w:rsidR="009C51F9">
        <w:t>bizott</w:t>
      </w:r>
      <w:r>
        <w:t>ság elnöke a környezettudományi szakterületi koordinátor amennyiben ez a tisztség betöltetlen, úgy a környezettudomány</w:t>
      </w:r>
      <w:ins w:id="8" w:author="GABOR" w:date="2012-03-21T21:18:00Z">
        <w:r w:rsidR="00302204">
          <w:t>i</w:t>
        </w:r>
      </w:ins>
      <w:r>
        <w:t xml:space="preserve"> szakterület választmányi </w:t>
      </w:r>
      <w:proofErr w:type="spellStart"/>
      <w:r>
        <w:t>delegáltja.</w:t>
      </w:r>
      <w:del w:id="9" w:author="szilvi" w:date="2012-03-19T19:03:00Z">
        <w:r w:rsidDel="00137BE3">
          <w:delText xml:space="preserve"> </w:delText>
        </w:r>
      </w:del>
      <w:ins w:id="10" w:author="GABOR" w:date="2012-03-21T21:18:00Z">
        <w:r w:rsidR="00A10715">
          <w:t>Amennyiben</w:t>
        </w:r>
        <w:proofErr w:type="spellEnd"/>
        <w:r w:rsidR="00A10715">
          <w:t xml:space="preserve"> ez a </w:t>
        </w:r>
      </w:ins>
      <w:ins w:id="11" w:author="GABOR" w:date="2012-03-21T21:20:00Z">
        <w:r w:rsidR="00A10715">
          <w:t>delegáltság is</w:t>
        </w:r>
      </w:ins>
      <w:ins w:id="12" w:author="GABOR" w:date="2012-03-21T21:18:00Z">
        <w:r w:rsidR="00302204">
          <w:t xml:space="preserve"> betöltetlen</w:t>
        </w:r>
      </w:ins>
      <w:ins w:id="13" w:author="GABOR" w:date="2012-03-21T21:19:00Z">
        <w:r w:rsidR="00A10715">
          <w:t>,</w:t>
        </w:r>
      </w:ins>
      <w:ins w:id="14" w:author="GABOR" w:date="2012-03-21T21:20:00Z">
        <w:r w:rsidR="00A10715">
          <w:t xml:space="preserve"> úgy a Szakterületi Bizottság által választott személy.</w:t>
        </w:r>
      </w:ins>
    </w:p>
    <w:p w:rsidR="00983249" w:rsidRDefault="005173F4" w:rsidP="00983249">
      <w:pPr>
        <w:pStyle w:val="NormlWeb"/>
        <w:numPr>
          <w:ilvl w:val="0"/>
          <w:numId w:val="4"/>
        </w:numPr>
        <w:spacing w:before="0" w:after="0"/>
        <w:ind w:left="1134"/>
        <w:jc w:val="both"/>
      </w:pPr>
      <w:r>
        <w:t xml:space="preserve">A meghívókat az ülés előtt </w:t>
      </w:r>
      <w:ins w:id="15" w:author="GABOR" w:date="2012-03-21T21:15:00Z">
        <w:r w:rsidR="00302204">
          <w:t>36</w:t>
        </w:r>
      </w:ins>
      <w:del w:id="16" w:author="GABOR" w:date="2012-03-21T21:15:00Z">
        <w:r w:rsidDel="00302204">
          <w:delText>harminchat</w:delText>
        </w:r>
      </w:del>
      <w:r w:rsidR="006B78B5">
        <w:t xml:space="preserve"> órával valamennyi </w:t>
      </w:r>
      <w:del w:id="17" w:author="Adorján Gábor" w:date="2012-04-11T03:00:00Z">
        <w:r w:rsidR="003E0C48" w:rsidDel="003A5E43">
          <w:delText>Szakterületi</w:delText>
        </w:r>
      </w:del>
      <w:r w:rsidR="003E0C48">
        <w:t xml:space="preserve"> </w:t>
      </w:r>
      <w:r w:rsidR="006B78B5">
        <w:t>Bizottsági</w:t>
      </w:r>
      <w:r>
        <w:t xml:space="preserve"> tagnak és Sza</w:t>
      </w:r>
      <w:r w:rsidR="006B78B5">
        <w:t xml:space="preserve">kterületi </w:t>
      </w:r>
      <w:proofErr w:type="gramStart"/>
      <w:r w:rsidR="006B78B5">
        <w:t>csoport</w:t>
      </w:r>
      <w:r>
        <w:t xml:space="preserve"> tagnak</w:t>
      </w:r>
      <w:proofErr w:type="gramEnd"/>
      <w:ins w:id="18" w:author="GABOR" w:date="2012-03-21T21:21:00Z">
        <w:r w:rsidR="00A10715">
          <w:t>, a</w:t>
        </w:r>
      </w:ins>
      <w:ins w:id="19" w:author="GABOR" w:date="2012-03-21T21:24:00Z">
        <w:r w:rsidR="00A10715">
          <w:t>z</w:t>
        </w:r>
      </w:ins>
      <w:ins w:id="20" w:author="GABOR" w:date="2012-03-21T21:22:00Z">
        <w:r w:rsidR="00A10715">
          <w:t xml:space="preserve"> Önkormányzat mindenkori elnökének,</w:t>
        </w:r>
      </w:ins>
      <w:ins w:id="21" w:author="GABOR" w:date="2012-03-21T21:21:00Z">
        <w:r w:rsidR="00A10715">
          <w:t xml:space="preserve"> valamint az Ellenőrző Bizottságnak</w:t>
        </w:r>
      </w:ins>
      <w:r>
        <w:t xml:space="preserve"> ki kell küldeni. A meghívónak tartalmaznia kell</w:t>
      </w:r>
      <w:r w:rsidR="00983249">
        <w:t xml:space="preserve"> </w:t>
      </w:r>
      <w:r>
        <w:t>az ülés helyét és időpontját,</w:t>
      </w:r>
      <w:r w:rsidR="009C51F9">
        <w:t xml:space="preserve"> </w:t>
      </w:r>
      <w:r>
        <w:t>az előzetes napirendet.</w:t>
      </w:r>
    </w:p>
    <w:p w:rsidR="009C51F9" w:rsidRDefault="005254F9" w:rsidP="00DF1088">
      <w:pPr>
        <w:pStyle w:val="NormlWeb"/>
        <w:numPr>
          <w:ilvl w:val="0"/>
          <w:numId w:val="4"/>
        </w:numPr>
        <w:spacing w:before="0" w:after="0"/>
        <w:ind w:left="1134"/>
        <w:jc w:val="both"/>
      </w:pPr>
      <w:ins w:id="22" w:author="GABOR" w:date="2012-03-21T21:52:00Z">
        <w:r>
          <w:t xml:space="preserve">A </w:t>
        </w:r>
        <w:del w:id="23" w:author="Adorján Gábor" w:date="2012-04-11T03:00:00Z">
          <w:r w:rsidDel="003A5E43">
            <w:delText>Szakterületi</w:delText>
          </w:r>
        </w:del>
        <w:r>
          <w:t xml:space="preserve"> Bizottság tagjainak legalább fele által aláírt írásos nyilatkozattal az ülés összehívható a nyilatkozatban megjelölt helyen és időpontban, a levezető elnök megjelölésével.</w:t>
        </w:r>
      </w:ins>
    </w:p>
    <w:p w:rsidR="005173F4" w:rsidDel="00302204" w:rsidRDefault="009C51F9" w:rsidP="00DF1088">
      <w:pPr>
        <w:pStyle w:val="NormlWeb"/>
        <w:spacing w:before="0"/>
        <w:rPr>
          <w:del w:id="24" w:author="GABOR" w:date="2012-03-21T21:17:00Z"/>
        </w:rPr>
      </w:pPr>
      <w:del w:id="25" w:author="GABOR" w:date="2012-03-21T21:17:00Z">
        <w:r w:rsidDel="00302204">
          <w:tab/>
          <w:delText xml:space="preserve">   </w:delText>
        </w:r>
        <w:r w:rsidR="005173F4" w:rsidDel="00302204">
          <w:delText xml:space="preserve">3.   Összehívni: szorgalmi időszakban legalább 5 alkalommal, vizsgaidőszakban </w:delText>
        </w:r>
        <w:r w:rsidR="005173F4" w:rsidDel="00302204">
          <w:tab/>
          <w:delText xml:space="preserve">legalább egyszer. </w:delText>
        </w:r>
      </w:del>
    </w:p>
    <w:p w:rsidR="005173F4" w:rsidRDefault="005173F4" w:rsidP="005A157A">
      <w:pPr>
        <w:pStyle w:val="NormlWeb"/>
        <w:spacing w:before="288" w:after="288"/>
        <w:ind w:left="1134"/>
        <w:jc w:val="center"/>
      </w:pPr>
      <w:r>
        <w:rPr>
          <w:b/>
          <w:bCs/>
        </w:rPr>
        <w:t>3. § Az ülések nyilvánossága</w:t>
      </w:r>
    </w:p>
    <w:p w:rsidR="005173F4" w:rsidRDefault="005173F4" w:rsidP="005A157A">
      <w:pPr>
        <w:pStyle w:val="NormlWeb"/>
        <w:numPr>
          <w:ilvl w:val="0"/>
          <w:numId w:val="1"/>
        </w:numPr>
        <w:spacing w:after="0"/>
        <w:ind w:left="1134"/>
        <w:jc w:val="both"/>
      </w:pPr>
      <w:r>
        <w:t xml:space="preserve">A </w:t>
      </w:r>
      <w:del w:id="26" w:author="Adorján Gábor" w:date="2012-04-11T03:01:00Z">
        <w:r w:rsidDel="003A5E43">
          <w:delText>Környezett</w:delText>
        </w:r>
      </w:del>
      <w:del w:id="27" w:author="Adorján Gábor" w:date="2012-04-11T03:00:00Z">
        <w:r w:rsidDel="003A5E43">
          <w:delText>udományi Szakterületi</w:delText>
        </w:r>
      </w:del>
      <w:r>
        <w:t xml:space="preserve"> Bizottság előterjesztései, határozatai, jegyzőkönyvei nyilvánosak.</w:t>
      </w:r>
    </w:p>
    <w:p w:rsidR="005173F4" w:rsidRDefault="005173F4" w:rsidP="005A157A">
      <w:pPr>
        <w:pStyle w:val="NormlWeb"/>
        <w:numPr>
          <w:ilvl w:val="0"/>
          <w:numId w:val="1"/>
        </w:numPr>
        <w:spacing w:before="0" w:after="0"/>
        <w:ind w:left="1134" w:hanging="357"/>
        <w:jc w:val="both"/>
      </w:pPr>
      <w:r>
        <w:lastRenderedPageBreak/>
        <w:t xml:space="preserve">A </w:t>
      </w:r>
      <w:del w:id="28" w:author="Adorján Gábor" w:date="2012-04-11T03:01:00Z">
        <w:r w:rsidDel="003A5E43">
          <w:delText>Környezettudományi Szakterületi</w:delText>
        </w:r>
      </w:del>
      <w:r>
        <w:t xml:space="preserve"> Bizottság ülései a Környezettudományi Szakterületi Csoport</w:t>
      </w:r>
      <w:ins w:id="29" w:author="GABOR" w:date="2012-03-21T21:24:00Z">
        <w:r w:rsidR="00A10715">
          <w:t>, az Ellenőrző Bizottság és az Önkormányzat elnöke</w:t>
        </w:r>
      </w:ins>
      <w:r>
        <w:t xml:space="preserve"> számára nyilvánosak, azon tanácskozási joggal vehetnek részt. </w:t>
      </w:r>
    </w:p>
    <w:p w:rsidR="005173F4" w:rsidRDefault="005173F4" w:rsidP="005A157A">
      <w:pPr>
        <w:pStyle w:val="NormlWeb"/>
        <w:numPr>
          <w:ilvl w:val="0"/>
          <w:numId w:val="1"/>
        </w:numPr>
        <w:spacing w:before="0" w:after="0"/>
        <w:ind w:left="1134" w:hanging="357"/>
        <w:jc w:val="both"/>
      </w:pPr>
      <w:r>
        <w:t>A Környezettudományi Szakterületi Csoport ülései minden ELTE polgár számára nyilvánosak, azon tanácskozási joggal vehetnek részt.</w:t>
      </w:r>
    </w:p>
    <w:p w:rsidR="005173F4" w:rsidRDefault="005173F4" w:rsidP="005A157A">
      <w:pPr>
        <w:pStyle w:val="NormlWeb"/>
        <w:numPr>
          <w:ilvl w:val="0"/>
          <w:numId w:val="1"/>
        </w:numPr>
        <w:spacing w:before="0" w:after="0"/>
        <w:ind w:left="1134"/>
        <w:jc w:val="both"/>
      </w:pPr>
      <w:r>
        <w:t xml:space="preserve">A </w:t>
      </w:r>
      <w:del w:id="30" w:author="Adorján Gábor" w:date="2012-04-11T03:01:00Z">
        <w:r w:rsidDel="003A5E43">
          <w:delText>Környezettudományi Szakterületi</w:delText>
        </w:r>
      </w:del>
      <w:r>
        <w:t xml:space="preserve"> Bizottság - egyszerű többséggel - bárki másnak is tanácskozási vagy megfigyelési jogot adhat.</w:t>
      </w:r>
    </w:p>
    <w:p w:rsidR="005173F4" w:rsidRDefault="005173F4" w:rsidP="005A157A">
      <w:pPr>
        <w:pStyle w:val="NormlWeb"/>
        <w:numPr>
          <w:ilvl w:val="0"/>
          <w:numId w:val="1"/>
        </w:numPr>
        <w:spacing w:before="0"/>
        <w:ind w:left="1134"/>
        <w:jc w:val="both"/>
      </w:pPr>
      <w:r>
        <w:t xml:space="preserve">A </w:t>
      </w:r>
      <w:del w:id="31" w:author="Adorján Gábor" w:date="2012-04-11T03:01:00Z">
        <w:r w:rsidDel="003A5E43">
          <w:delText>Környezettudományi Szakterületi</w:delText>
        </w:r>
      </w:del>
      <w:r>
        <w:t xml:space="preserve"> Bizottság háromnegyedes döntési többséggel zárt ülést rendelhet el.</w:t>
      </w:r>
    </w:p>
    <w:p w:rsidR="005173F4" w:rsidRDefault="005173F4" w:rsidP="005A157A">
      <w:pPr>
        <w:pStyle w:val="NormlWeb"/>
        <w:spacing w:before="288" w:after="288"/>
        <w:ind w:left="1134"/>
        <w:jc w:val="center"/>
      </w:pPr>
      <w:r>
        <w:rPr>
          <w:b/>
        </w:rPr>
        <w:t>4. § Határozatképesség</w:t>
      </w:r>
    </w:p>
    <w:p w:rsidR="005173F4" w:rsidRDefault="005173F4" w:rsidP="005A157A">
      <w:pPr>
        <w:pStyle w:val="NormlWeb"/>
        <w:numPr>
          <w:ilvl w:val="0"/>
          <w:numId w:val="5"/>
        </w:numPr>
        <w:spacing w:after="0"/>
        <w:ind w:left="1134"/>
        <w:jc w:val="both"/>
      </w:pPr>
      <w:r>
        <w:t>Az ülés határozatképes, ha azon a tagok több mint fele jelen van.</w:t>
      </w:r>
    </w:p>
    <w:p w:rsidR="005173F4" w:rsidRDefault="005173F4" w:rsidP="005A157A">
      <w:pPr>
        <w:pStyle w:val="NormlWeb"/>
        <w:numPr>
          <w:ilvl w:val="0"/>
          <w:numId w:val="5"/>
        </w:numPr>
        <w:spacing w:before="0" w:after="0"/>
        <w:ind w:left="1134"/>
        <w:jc w:val="both"/>
      </w:pPr>
      <w:r>
        <w:t xml:space="preserve">A határozatképességet az Ellenőrző Bizottság mondja ki, és az ülés során folyamatosan ellenőrzi. Amennyiben az ülésen az Ellenőrző Bizottság egyik tagja sincs jelen, kétharmados szavazással a </w:t>
      </w:r>
      <w:del w:id="32" w:author="Adorján Gábor" w:date="2012-04-11T03:01:00Z">
        <w:r w:rsidDel="003A5E43">
          <w:delText xml:space="preserve">Környezettudományi Szakterületi </w:delText>
        </w:r>
      </w:del>
      <w:r>
        <w:t xml:space="preserve">Bizottság egyik tanácskozási vagy szavazati jogú tagját kell megbízni a határozatképesség ellenőrzésével, és az esetről a </w:t>
      </w:r>
      <w:del w:id="33" w:author="Adorján Gábor" w:date="2012-04-11T03:01:00Z">
        <w:r w:rsidDel="003A5E43">
          <w:delText xml:space="preserve">Környezettudományi Szakterületi </w:delText>
        </w:r>
      </w:del>
      <w:r>
        <w:t xml:space="preserve">Bizottság ülését vezető személy a Küldöttgyűlésnek köteles beszámolni. </w:t>
      </w:r>
    </w:p>
    <w:p w:rsidR="005173F4" w:rsidRDefault="005173F4" w:rsidP="005A157A">
      <w:pPr>
        <w:pStyle w:val="NormlWeb"/>
        <w:numPr>
          <w:ilvl w:val="0"/>
          <w:numId w:val="5"/>
        </w:numPr>
        <w:spacing w:before="0" w:after="0"/>
        <w:ind w:left="1134"/>
        <w:jc w:val="both"/>
      </w:pPr>
      <w:r>
        <w:t>Ha a létszám a határozatképességhez szükséges minimum alá csökken, a levezető elnöknek be kell rekesztenie az ülést.</w:t>
      </w:r>
    </w:p>
    <w:p w:rsidR="005173F4" w:rsidRDefault="005173F4" w:rsidP="005A157A">
      <w:pPr>
        <w:pStyle w:val="NormlWeb"/>
        <w:spacing w:before="0" w:after="0"/>
        <w:ind w:left="1134"/>
        <w:jc w:val="both"/>
      </w:pP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</w:rPr>
      </w:pPr>
      <w:r>
        <w:rPr>
          <w:b/>
        </w:rPr>
        <w:t>5. § A napirend</w:t>
      </w:r>
    </w:p>
    <w:p w:rsidR="005173F4" w:rsidRDefault="005173F4" w:rsidP="005A157A">
      <w:pPr>
        <w:pStyle w:val="NormlWeb"/>
        <w:numPr>
          <w:ilvl w:val="0"/>
          <w:numId w:val="3"/>
        </w:numPr>
        <w:spacing w:before="0" w:after="0"/>
        <w:ind w:left="1134"/>
        <w:jc w:val="both"/>
      </w:pPr>
      <w:r>
        <w:t xml:space="preserve">Napirendi pont tárgyalását a Környezettudományi Szakterületi Csoport bármely tagja kezdeményezheti írásban, a </w:t>
      </w:r>
      <w:del w:id="34" w:author="Adorján Gábor" w:date="2012-04-11T02:59:00Z">
        <w:r w:rsidR="00BD277D" w:rsidDel="00F51208">
          <w:delText xml:space="preserve">Környezettudományi Szakterületi </w:delText>
        </w:r>
      </w:del>
      <w:del w:id="35" w:author="GABOR" w:date="2012-03-21T21:26:00Z">
        <w:r w:rsidDel="000946C2">
          <w:delText>Koordinátornál</w:delText>
        </w:r>
      </w:del>
      <w:ins w:id="36" w:author="GABOR" w:date="2012-03-21T21:26:00Z">
        <w:r w:rsidR="000946C2">
          <w:t>Bizottság elnökénél</w:t>
        </w:r>
      </w:ins>
      <w:r>
        <w:t xml:space="preserve">, aki az ülés előtt tizenkét órával beérkezett javaslatokat köteles napirendre venni. </w:t>
      </w:r>
      <w:r w:rsidRPr="004834F2">
        <w:rPr>
          <w:color w:val="FF0000"/>
        </w:rPr>
        <w:t xml:space="preserve"> </w:t>
      </w:r>
    </w:p>
    <w:p w:rsidR="005173F4" w:rsidRDefault="005173F4" w:rsidP="005A157A">
      <w:pPr>
        <w:pStyle w:val="NormlWeb"/>
        <w:numPr>
          <w:ilvl w:val="0"/>
          <w:numId w:val="3"/>
        </w:numPr>
        <w:spacing w:before="0" w:after="0"/>
        <w:ind w:left="1134"/>
        <w:jc w:val="both"/>
      </w:pPr>
      <w:r>
        <w:t xml:space="preserve">Az ülés elején el kell fogadni az ülés végleges napirendjét. Az előzetes napirenden nem szereplő pontokat a </w:t>
      </w:r>
      <w:del w:id="37" w:author="Adorján Gábor" w:date="2012-04-11T03:02:00Z">
        <w:r w:rsidDel="003A5E43">
          <w:delText>Környezettudományi Szakterületi</w:delText>
        </w:r>
      </w:del>
      <w:r>
        <w:t xml:space="preserve"> Bizottság csak kétharmados szavazással vehet fel.</w:t>
      </w:r>
    </w:p>
    <w:p w:rsidR="005173F4" w:rsidRPr="004834F2" w:rsidRDefault="005173F4" w:rsidP="005A157A">
      <w:pPr>
        <w:pStyle w:val="NormlWeb"/>
        <w:numPr>
          <w:ilvl w:val="0"/>
          <w:numId w:val="3"/>
        </w:numPr>
        <w:spacing w:before="0"/>
        <w:ind w:left="1134"/>
        <w:jc w:val="both"/>
      </w:pPr>
      <w:r>
        <w:t>Az ülés közben napirendi pontok felvételére, törlésére, azok sorrendjének megválasztására kétharmados szavazással van lehetőség.</w:t>
      </w: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</w:rPr>
      </w:pP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</w:rPr>
      </w:pPr>
      <w:r>
        <w:rPr>
          <w:b/>
        </w:rPr>
        <w:t>6. § Az ülés levezetése</w:t>
      </w:r>
    </w:p>
    <w:p w:rsidR="005173F4" w:rsidRDefault="005173F4" w:rsidP="005A157A">
      <w:pPr>
        <w:pStyle w:val="NormlWeb"/>
        <w:numPr>
          <w:ilvl w:val="0"/>
          <w:numId w:val="2"/>
        </w:numPr>
        <w:spacing w:after="0"/>
        <w:ind w:left="1134"/>
      </w:pPr>
      <w:r>
        <w:t xml:space="preserve">A napirendi pontok tárgyalását a </w:t>
      </w:r>
      <w:del w:id="38" w:author="Adorján Gábor" w:date="2012-04-11T02:59:00Z">
        <w:r w:rsidDel="00F51208">
          <w:delText xml:space="preserve">Környezettudományi Szakterületi </w:delText>
        </w:r>
      </w:del>
      <w:del w:id="39" w:author="Adorján Gábor" w:date="2012-04-11T02:56:00Z">
        <w:r w:rsidDel="00BD277D">
          <w:delText>Koordinátor</w:delText>
        </w:r>
      </w:del>
      <w:ins w:id="40" w:author="GABOR" w:date="2012-03-21T21:28:00Z">
        <w:r w:rsidR="000946C2">
          <w:t>Bizottság elnöke</w:t>
        </w:r>
      </w:ins>
      <w:r>
        <w:t>, vagy az általa felkért személy (levezető elnök) irányítja.</w:t>
      </w:r>
    </w:p>
    <w:p w:rsidR="005173F4" w:rsidRDefault="005173F4" w:rsidP="005A157A">
      <w:pPr>
        <w:pStyle w:val="NormlWeb"/>
        <w:numPr>
          <w:ilvl w:val="0"/>
          <w:numId w:val="2"/>
        </w:numPr>
        <w:spacing w:before="0" w:after="0"/>
        <w:ind w:left="1134"/>
      </w:pPr>
      <w:r>
        <w:t xml:space="preserve">A </w:t>
      </w:r>
      <w:del w:id="41" w:author="GABOR" w:date="2012-03-21T21:29:00Z">
        <w:r w:rsidDel="000946C2">
          <w:delText xml:space="preserve">Környezettudományi Szakterületi </w:delText>
        </w:r>
      </w:del>
      <w:r>
        <w:t xml:space="preserve">Bizottság a napirendi pontokban foglalt kérdésekben szavazással foglalhat állást, döntéseit </w:t>
      </w:r>
      <w:del w:id="42" w:author="GABOR" w:date="2012-03-21T21:35:00Z">
        <w:r w:rsidDel="009129FC">
          <w:delText>általában</w:delText>
        </w:r>
      </w:del>
      <w:r>
        <w:t xml:space="preserve"> egyszerű többséggel hozza</w:t>
      </w:r>
      <w:ins w:id="43" w:author="GABOR" w:date="2012-03-21T21:35:00Z">
        <w:r w:rsidR="009129FC">
          <w:t>, amennyiben az ügyrend másképp nem rendelkezik.</w:t>
        </w:r>
      </w:ins>
      <w:del w:id="44" w:author="GABOR" w:date="2012-03-21T21:35:00Z">
        <w:r w:rsidDel="009129FC">
          <w:delText>.</w:delText>
        </w:r>
      </w:del>
    </w:p>
    <w:p w:rsidR="005173F4" w:rsidRDefault="005173F4" w:rsidP="005A157A">
      <w:pPr>
        <w:pStyle w:val="NormlWeb"/>
        <w:numPr>
          <w:ilvl w:val="0"/>
          <w:numId w:val="2"/>
        </w:numPr>
        <w:spacing w:before="0" w:after="0"/>
        <w:ind w:left="1134" w:hanging="357"/>
      </w:pPr>
      <w:r>
        <w:t xml:space="preserve">A </w:t>
      </w:r>
      <w:del w:id="45" w:author="GABOR" w:date="2012-03-21T21:29:00Z">
        <w:r w:rsidDel="000946C2">
          <w:delText xml:space="preserve">Környezettudományi Szakterületi </w:delText>
        </w:r>
      </w:del>
      <w:r>
        <w:t xml:space="preserve">Bizottság személyi kérdésekben kétharmados, titkos szavazással szavaz, </w:t>
      </w:r>
      <w:del w:id="46" w:author="GABOR" w:date="2012-03-21T21:33:00Z">
        <w:r w:rsidDel="009129FC">
          <w:delText xml:space="preserve">de ez kérésre kétharmados elfogadottság esetén </w:delText>
        </w:r>
      </w:del>
      <w:del w:id="47" w:author="GABOR" w:date="2012-03-21T21:27:00Z">
        <w:r w:rsidDel="000946C2">
          <w:delText xml:space="preserve">nyilvános </w:delText>
        </w:r>
      </w:del>
      <w:del w:id="48" w:author="GABOR" w:date="2012-03-21T21:34:00Z">
        <w:r w:rsidDel="009129FC">
          <w:delText>szavazással is történhet.</w:delText>
        </w:r>
      </w:del>
    </w:p>
    <w:p w:rsidR="005173F4" w:rsidRDefault="005173F4" w:rsidP="005A157A">
      <w:pPr>
        <w:pStyle w:val="NormlWeb"/>
        <w:numPr>
          <w:ilvl w:val="0"/>
          <w:numId w:val="2"/>
        </w:numPr>
        <w:spacing w:before="0" w:after="240"/>
        <w:ind w:left="1134"/>
      </w:pPr>
      <w:r>
        <w:lastRenderedPageBreak/>
        <w:t xml:space="preserve">A </w:t>
      </w:r>
      <w:del w:id="49" w:author="GABOR" w:date="2012-03-21T21:29:00Z">
        <w:r w:rsidDel="000946C2">
          <w:delText>Környezettudományi Szakterületi Koordinátor</w:delText>
        </w:r>
      </w:del>
      <w:ins w:id="50" w:author="GABOR" w:date="2012-03-21T21:29:00Z">
        <w:r w:rsidR="000946C2">
          <w:t>Bizottság elnökének</w:t>
        </w:r>
      </w:ins>
      <w:r>
        <w:t xml:space="preserve"> távollétében a Szakterületi Bizottság kétharmados döntési többséggel a Szakterületi csoport aktuális ülésére levezető elnököt választ. </w:t>
      </w:r>
    </w:p>
    <w:p w:rsidR="0051552A" w:rsidRDefault="0051552A" w:rsidP="000C1179">
      <w:pPr>
        <w:pStyle w:val="NormlWeb"/>
        <w:spacing w:before="288" w:after="288"/>
        <w:ind w:left="1134"/>
        <w:jc w:val="center"/>
        <w:rPr>
          <w:ins w:id="51" w:author="GABOR" w:date="2012-03-21T20:37:00Z"/>
          <w:b/>
          <w:bCs/>
        </w:rPr>
      </w:pPr>
    </w:p>
    <w:p w:rsidR="005173F4" w:rsidRDefault="005173F4" w:rsidP="00983249">
      <w:pPr>
        <w:pStyle w:val="NormlWeb"/>
        <w:spacing w:before="288" w:after="288"/>
        <w:ind w:left="567"/>
        <w:jc w:val="center"/>
        <w:rPr>
          <w:b/>
          <w:bCs/>
        </w:rPr>
      </w:pPr>
      <w:r>
        <w:rPr>
          <w:b/>
          <w:bCs/>
        </w:rPr>
        <w:t>7. § A levezető elnök</w:t>
      </w:r>
    </w:p>
    <w:p w:rsidR="005173F4" w:rsidRDefault="005173F4" w:rsidP="00983249">
      <w:pPr>
        <w:pStyle w:val="NormlWeb"/>
        <w:numPr>
          <w:ilvl w:val="0"/>
          <w:numId w:val="11"/>
        </w:numPr>
        <w:tabs>
          <w:tab w:val="left" w:pos="720"/>
        </w:tabs>
        <w:spacing w:before="0" w:after="0"/>
      </w:pPr>
      <w:r>
        <w:t xml:space="preserve">Az ülés levezető elnöke a Bizottság </w:t>
      </w:r>
      <w:del w:id="52" w:author="Adorján Gábor" w:date="2012-04-11T02:37:00Z">
        <w:r w:rsidDel="00983249">
          <w:delText>E</w:delText>
        </w:r>
      </w:del>
      <w:ins w:id="53" w:author="Adorján Gábor" w:date="2012-04-11T02:37:00Z">
        <w:r w:rsidR="00983249">
          <w:t>e</w:t>
        </w:r>
      </w:ins>
      <w:r>
        <w:t xml:space="preserve">lnöke. Indokolt esetben egy-egy ülésre helyettesíttetheti magát a </w:t>
      </w:r>
      <w:ins w:id="54" w:author="GABOR" w:date="2012-03-21T21:38:00Z">
        <w:r w:rsidR="00CE3B45">
          <w:t>Szakterület egy tagjával</w:t>
        </w:r>
      </w:ins>
      <w:del w:id="55" w:author="GABOR" w:date="2012-03-21T21:39:00Z">
        <w:r w:rsidDel="00CE3B45">
          <w:delText xml:space="preserve">Bizottság által megszavazott </w:delText>
        </w:r>
      </w:del>
      <w:del w:id="56" w:author="GABOR" w:date="2012-03-21T20:34:00Z">
        <w:r w:rsidDel="0051552A">
          <w:delText>v</w:delText>
        </w:r>
      </w:del>
      <w:del w:id="57" w:author="GABOR" w:date="2012-03-21T20:33:00Z">
        <w:r w:rsidDel="0051552A">
          <w:delText>álasztási</w:delText>
        </w:r>
      </w:del>
      <w:del w:id="58" w:author="GABOR" w:date="2012-03-21T21:39:00Z">
        <w:r w:rsidDel="00CE3B45">
          <w:delText xml:space="preserve"> szakterület tag</w:delText>
        </w:r>
      </w:del>
      <w:del w:id="59" w:author="GABOR" w:date="2012-03-21T21:31:00Z">
        <w:r w:rsidDel="009129FC">
          <w:delText>jáv</w:delText>
        </w:r>
      </w:del>
      <w:del w:id="60" w:author="GABOR" w:date="2012-03-21T21:39:00Z">
        <w:r w:rsidDel="00CE3B45">
          <w:delText>al</w:delText>
        </w:r>
      </w:del>
      <w:r>
        <w:t xml:space="preserve">, ha ezt a szándékát az általa javasolt levezető elnök megnevezésével az ülés megkezdéséig írásban eljuttatja a Bizottság tagjaihoz </w:t>
      </w:r>
      <w:r w:rsidR="00656E87" w:rsidRPr="00983249">
        <w:t xml:space="preserve">és a </w:t>
      </w:r>
      <w:ins w:id="61" w:author="GABOR" w:date="2012-03-21T21:34:00Z">
        <w:r w:rsidR="009129FC" w:rsidRPr="00983249">
          <w:t>B</w:t>
        </w:r>
      </w:ins>
      <w:del w:id="62" w:author="GABOR" w:date="2012-03-21T21:34:00Z">
        <w:r w:rsidR="00656E87" w:rsidRPr="00983249" w:rsidDel="009129FC">
          <w:delText>b</w:delText>
        </w:r>
      </w:del>
      <w:r w:rsidR="00656E87" w:rsidRPr="00983249">
        <w:t>izottság ezt kétharmados többséggel jóváhagyja.</w:t>
      </w:r>
      <w:r w:rsidRPr="00137BE3">
        <w:t xml:space="preserve"> </w:t>
      </w:r>
    </w:p>
    <w:p w:rsidR="005173F4" w:rsidRDefault="005173F4" w:rsidP="00983249">
      <w:pPr>
        <w:pStyle w:val="NormlWeb"/>
        <w:numPr>
          <w:ilvl w:val="0"/>
          <w:numId w:val="11"/>
        </w:numPr>
        <w:spacing w:before="0"/>
      </w:pPr>
      <w:r>
        <w:t>Az ülést a levezető elnök nyitja meg és zárja le.</w:t>
      </w:r>
    </w:p>
    <w:p w:rsidR="0051552A" w:rsidRDefault="0051552A" w:rsidP="0051552A">
      <w:pPr>
        <w:pStyle w:val="NormlWeb"/>
        <w:jc w:val="center"/>
        <w:rPr>
          <w:ins w:id="63" w:author="GABOR" w:date="2012-03-21T20:37:00Z"/>
          <w:b/>
        </w:rPr>
      </w:pPr>
    </w:p>
    <w:p w:rsidR="0051552A" w:rsidRDefault="0051552A" w:rsidP="0051552A">
      <w:pPr>
        <w:pStyle w:val="NormlWeb"/>
        <w:jc w:val="center"/>
        <w:rPr>
          <w:ins w:id="64" w:author="GABOR" w:date="2012-03-21T20:37:00Z"/>
          <w:b/>
          <w:bCs/>
        </w:rPr>
      </w:pPr>
      <w:ins w:id="65" w:author="GABOR" w:date="2012-03-21T20:37:00Z">
        <w:r>
          <w:rPr>
            <w:b/>
          </w:rPr>
          <w:t xml:space="preserve">8. § </w:t>
        </w:r>
        <w:r>
          <w:rPr>
            <w:b/>
            <w:bCs/>
          </w:rPr>
          <w:t>Javaslattételi jogok</w:t>
        </w:r>
      </w:ins>
    </w:p>
    <w:p w:rsidR="0051552A" w:rsidRDefault="0051552A" w:rsidP="0051552A">
      <w:pPr>
        <w:pStyle w:val="NormlWeb"/>
        <w:numPr>
          <w:ilvl w:val="0"/>
          <w:numId w:val="9"/>
        </w:numPr>
        <w:jc w:val="both"/>
        <w:rPr>
          <w:ins w:id="66" w:author="GABOR" w:date="2012-03-21T20:37:00Z"/>
          <w:bCs/>
        </w:rPr>
      </w:pPr>
      <w:ins w:id="67" w:author="GABOR" w:date="2012-03-21T20:37:00Z">
        <w:r>
          <w:rPr>
            <w:bCs/>
          </w:rPr>
          <w:t>A bizottságnak az alábbi személyi kérdésekben javaslattételi joga van a Küldöttgyűlés és a Választmány felé. A Küldöttgyűlés és a Választmány a javaslatot köteles figyelembe venni, de a javaslattól eltérő határozatot is hozhat.</w:t>
        </w:r>
      </w:ins>
    </w:p>
    <w:p w:rsidR="0051552A" w:rsidRDefault="0051552A" w:rsidP="0051552A">
      <w:pPr>
        <w:pStyle w:val="NormlWeb"/>
        <w:numPr>
          <w:ilvl w:val="1"/>
          <w:numId w:val="9"/>
        </w:numPr>
        <w:jc w:val="both"/>
        <w:rPr>
          <w:ins w:id="68" w:author="GABOR" w:date="2012-03-21T20:37:00Z"/>
          <w:bCs/>
        </w:rPr>
      </w:pPr>
      <w:ins w:id="69" w:author="GABOR" w:date="2012-03-21T20:37:00Z">
        <w:r>
          <w:rPr>
            <w:bCs/>
          </w:rPr>
          <w:t xml:space="preserve">a Választmány </w:t>
        </w:r>
      </w:ins>
      <w:ins w:id="70" w:author="GABOR" w:date="2012-03-21T20:38:00Z">
        <w:r>
          <w:rPr>
            <w:bCs/>
          </w:rPr>
          <w:t>Környezettudományi</w:t>
        </w:r>
      </w:ins>
      <w:ins w:id="71" w:author="GABOR" w:date="2012-03-21T20:37:00Z">
        <w:r>
          <w:rPr>
            <w:bCs/>
          </w:rPr>
          <w:t xml:space="preserve"> Szakterületről delegált tagjára,</w:t>
        </w:r>
      </w:ins>
    </w:p>
    <w:p w:rsidR="0051552A" w:rsidRPr="00AA1510" w:rsidRDefault="0051552A" w:rsidP="0051552A">
      <w:pPr>
        <w:pStyle w:val="NormlWeb"/>
        <w:numPr>
          <w:ilvl w:val="1"/>
          <w:numId w:val="9"/>
        </w:numPr>
        <w:jc w:val="both"/>
        <w:rPr>
          <w:ins w:id="72" w:author="GABOR" w:date="2012-03-21T20:37:00Z"/>
          <w:bCs/>
        </w:rPr>
      </w:pPr>
      <w:ins w:id="73" w:author="GABOR" w:date="2012-03-21T20:37:00Z">
        <w:r>
          <w:rPr>
            <w:bCs/>
          </w:rPr>
          <w:t xml:space="preserve">a Kari Tanács </w:t>
        </w:r>
        <w:proofErr w:type="gramStart"/>
        <w:r>
          <w:rPr>
            <w:bCs/>
          </w:rPr>
          <w:t>egy  tagjára</w:t>
        </w:r>
        <w:proofErr w:type="gramEnd"/>
        <w:r>
          <w:rPr>
            <w:bCs/>
          </w:rPr>
          <w:t>,</w:t>
        </w:r>
      </w:ins>
    </w:p>
    <w:p w:rsidR="0051552A" w:rsidRDefault="0051552A" w:rsidP="0051552A">
      <w:pPr>
        <w:pStyle w:val="NormlWeb"/>
        <w:numPr>
          <w:ilvl w:val="1"/>
          <w:numId w:val="9"/>
        </w:numPr>
        <w:jc w:val="both"/>
        <w:rPr>
          <w:ins w:id="74" w:author="GABOR" w:date="2012-03-21T20:37:00Z"/>
          <w:bCs/>
        </w:rPr>
      </w:pPr>
      <w:ins w:id="75" w:author="GABOR" w:date="2012-03-21T20:37:00Z">
        <w:r>
          <w:rPr>
            <w:bCs/>
          </w:rPr>
          <w:t xml:space="preserve">a </w:t>
        </w:r>
      </w:ins>
      <w:ins w:id="76" w:author="GABOR" w:date="2012-03-21T20:38:00Z">
        <w:r>
          <w:rPr>
            <w:bCs/>
          </w:rPr>
          <w:t>Környezettudományi</w:t>
        </w:r>
      </w:ins>
      <w:ins w:id="77" w:author="GABOR" w:date="2012-03-21T20:37:00Z">
        <w:r>
          <w:rPr>
            <w:bCs/>
          </w:rPr>
          <w:t xml:space="preserve"> </w:t>
        </w:r>
      </w:ins>
      <w:ins w:id="78" w:author="GABOR" w:date="2012-03-21T21:40:00Z">
        <w:r w:rsidR="00CE3B45">
          <w:rPr>
            <w:bCs/>
          </w:rPr>
          <w:t>Centrum</w:t>
        </w:r>
      </w:ins>
      <w:ins w:id="79" w:author="GABOR" w:date="2012-03-21T20:37:00Z">
        <w:r>
          <w:rPr>
            <w:bCs/>
          </w:rPr>
          <w:t xml:space="preserve"> Tanács hallgatói tagjaira,</w:t>
        </w:r>
      </w:ins>
    </w:p>
    <w:p w:rsidR="0051552A" w:rsidRDefault="0051552A" w:rsidP="0051552A">
      <w:pPr>
        <w:pStyle w:val="NormlWeb"/>
        <w:numPr>
          <w:ilvl w:val="1"/>
          <w:numId w:val="9"/>
        </w:numPr>
        <w:jc w:val="both"/>
        <w:rPr>
          <w:ins w:id="80" w:author="GABOR" w:date="2012-03-21T20:37:00Z"/>
          <w:bCs/>
        </w:rPr>
      </w:pPr>
      <w:ins w:id="81" w:author="GABOR" w:date="2012-03-21T20:37:00Z">
        <w:r>
          <w:rPr>
            <w:bCs/>
          </w:rPr>
          <w:t xml:space="preserve">a Kari Ösztöndíjbizottság </w:t>
        </w:r>
      </w:ins>
      <w:ins w:id="82" w:author="GABOR" w:date="2012-03-21T20:38:00Z">
        <w:r>
          <w:rPr>
            <w:bCs/>
          </w:rPr>
          <w:t>Környezettudományi</w:t>
        </w:r>
      </w:ins>
      <w:ins w:id="83" w:author="GABOR" w:date="2012-03-21T20:37:00Z">
        <w:r>
          <w:rPr>
            <w:bCs/>
          </w:rPr>
          <w:t xml:space="preserve"> Szakterületről választott rendes- és póttagjaira,</w:t>
        </w:r>
      </w:ins>
    </w:p>
    <w:p w:rsidR="0051552A" w:rsidRDefault="0051552A" w:rsidP="0051552A">
      <w:pPr>
        <w:pStyle w:val="NormlWeb"/>
        <w:numPr>
          <w:ilvl w:val="1"/>
          <w:numId w:val="9"/>
        </w:numPr>
        <w:jc w:val="both"/>
        <w:rPr>
          <w:ins w:id="84" w:author="GABOR" w:date="2012-03-21T20:37:00Z"/>
          <w:bCs/>
        </w:rPr>
      </w:pPr>
      <w:ins w:id="85" w:author="GABOR" w:date="2012-03-21T20:37:00Z">
        <w:r>
          <w:rPr>
            <w:bCs/>
          </w:rPr>
          <w:t xml:space="preserve">a Tanulmányi és Oktatási Bizottság a </w:t>
        </w:r>
      </w:ins>
      <w:ins w:id="86" w:author="GABOR" w:date="2012-03-21T21:41:00Z">
        <w:r w:rsidR="00700C48">
          <w:rPr>
            <w:bCs/>
          </w:rPr>
          <w:t>k</w:t>
        </w:r>
      </w:ins>
      <w:ins w:id="87" w:author="GABOR" w:date="2012-03-21T20:38:00Z">
        <w:r>
          <w:rPr>
            <w:bCs/>
          </w:rPr>
          <w:t>örnyezettudományi</w:t>
        </w:r>
      </w:ins>
      <w:ins w:id="88" w:author="GABOR" w:date="2012-03-21T20:37:00Z">
        <w:r w:rsidR="00CE3B45">
          <w:rPr>
            <w:bCs/>
          </w:rPr>
          <w:t xml:space="preserve"> </w:t>
        </w:r>
      </w:ins>
      <w:ins w:id="89" w:author="GABOR" w:date="2012-03-21T21:40:00Z">
        <w:r w:rsidR="00700C48">
          <w:rPr>
            <w:bCs/>
          </w:rPr>
          <w:t>képzésben részt</w:t>
        </w:r>
      </w:ins>
      <w:ins w:id="90" w:author="GABOR" w:date="2012-03-21T21:41:00Z">
        <w:r w:rsidR="00700C48">
          <w:rPr>
            <w:bCs/>
          </w:rPr>
          <w:t xml:space="preserve"> vevő hallgatókat képviselő tagjára</w:t>
        </w:r>
      </w:ins>
      <w:ins w:id="91" w:author="GABOR" w:date="2012-03-21T21:42:00Z">
        <w:r w:rsidR="00700C48">
          <w:rPr>
            <w:bCs/>
          </w:rPr>
          <w:t>.</w:t>
        </w:r>
      </w:ins>
    </w:p>
    <w:p w:rsidR="0051552A" w:rsidRDefault="0051552A" w:rsidP="0051552A">
      <w:pPr>
        <w:pStyle w:val="NormlWeb"/>
        <w:numPr>
          <w:ilvl w:val="1"/>
          <w:numId w:val="9"/>
        </w:numPr>
        <w:jc w:val="both"/>
        <w:rPr>
          <w:ins w:id="92" w:author="GABOR" w:date="2012-03-21T20:37:00Z"/>
          <w:bCs/>
        </w:rPr>
      </w:pPr>
      <w:ins w:id="93" w:author="GABOR" w:date="2012-03-21T20:37:00Z">
        <w:r w:rsidRPr="00460A06">
          <w:rPr>
            <w:bCs/>
          </w:rPr>
          <w:t>a szakterületi koordinátor beszámolójának elfogadására.</w:t>
        </w:r>
      </w:ins>
    </w:p>
    <w:p w:rsidR="005173F4" w:rsidRDefault="005173F4" w:rsidP="005A157A">
      <w:pPr>
        <w:pStyle w:val="NormlWeb"/>
        <w:spacing w:before="0" w:after="240"/>
        <w:ind w:left="1134"/>
      </w:pPr>
    </w:p>
    <w:p w:rsidR="005173F4" w:rsidRDefault="0051552A" w:rsidP="005A157A">
      <w:pPr>
        <w:pStyle w:val="NormlWeb"/>
        <w:ind w:left="1134"/>
        <w:jc w:val="center"/>
        <w:rPr>
          <w:b/>
          <w:bCs/>
        </w:rPr>
      </w:pPr>
      <w:ins w:id="94" w:author="GABOR" w:date="2012-03-21T20:37:00Z">
        <w:r>
          <w:rPr>
            <w:b/>
          </w:rPr>
          <w:t>9</w:t>
        </w:r>
      </w:ins>
      <w:del w:id="95" w:author="GABOR" w:date="2012-03-21T20:37:00Z">
        <w:r w:rsidR="005173F4" w:rsidDel="0051552A">
          <w:rPr>
            <w:b/>
          </w:rPr>
          <w:delText>8</w:delText>
        </w:r>
      </w:del>
      <w:r w:rsidR="005173F4">
        <w:rPr>
          <w:b/>
        </w:rPr>
        <w:t xml:space="preserve">. § </w:t>
      </w:r>
      <w:r w:rsidR="005173F4">
        <w:rPr>
          <w:b/>
          <w:bCs/>
        </w:rPr>
        <w:t>Az ülés dokumentálása</w:t>
      </w:r>
    </w:p>
    <w:p w:rsidR="005173F4" w:rsidRDefault="005173F4" w:rsidP="005A157A">
      <w:pPr>
        <w:pStyle w:val="NormlWeb"/>
        <w:numPr>
          <w:ilvl w:val="0"/>
          <w:numId w:val="6"/>
        </w:numPr>
        <w:spacing w:before="0" w:after="0"/>
        <w:ind w:left="1134" w:hanging="357"/>
        <w:jc w:val="both"/>
      </w:pPr>
      <w:r>
        <w:t xml:space="preserve">A </w:t>
      </w:r>
      <w:del w:id="96" w:author="Adorján Gábor" w:date="2012-04-11T03:02:00Z">
        <w:r w:rsidDel="003A5E43">
          <w:delText>Környezettudományi Szakterületi</w:delText>
        </w:r>
      </w:del>
      <w:r>
        <w:t xml:space="preserve"> Bizottság üléseiről emlékeztetőt kell készíteni. Az emlékeztetőnek tartalmaznia kell az ülés helyét és időpontját, a jelenléti ívet, a napirendi pontokat, a hozott határozatok szövegét, a szavazati arányokat. </w:t>
      </w:r>
    </w:p>
    <w:p w:rsidR="005173F4" w:rsidRDefault="005173F4" w:rsidP="005A157A">
      <w:pPr>
        <w:pStyle w:val="NormlWeb"/>
        <w:numPr>
          <w:ilvl w:val="0"/>
          <w:numId w:val="6"/>
        </w:numPr>
        <w:spacing w:before="0" w:after="0"/>
        <w:ind w:left="1134" w:hanging="357"/>
        <w:jc w:val="both"/>
      </w:pPr>
      <w:r>
        <w:t>Az emlékeztetőnek továbbá tartalmaznia kell mindazon felszólalások tartalmi kivonatát, amelyeknél ezt a felszólaló kérte. Az emlékeztetőt - ha az Alapszabály másképp nem rendelkezik - a Bizottság elnöke</w:t>
      </w:r>
      <w:r w:rsidRPr="009017B5">
        <w:t xml:space="preserve"> </w:t>
      </w:r>
      <w:r>
        <w:t xml:space="preserve">hitelesíti. </w:t>
      </w:r>
    </w:p>
    <w:p w:rsidR="005173F4" w:rsidRDefault="005173F4" w:rsidP="00983249">
      <w:pPr>
        <w:pStyle w:val="NormlWeb"/>
        <w:numPr>
          <w:ilvl w:val="0"/>
          <w:numId w:val="6"/>
        </w:numPr>
        <w:spacing w:before="0" w:after="0"/>
        <w:ind w:left="1134" w:hanging="357"/>
        <w:jc w:val="both"/>
      </w:pPr>
      <w:r>
        <w:t>Az emlékeztetőt három munkanapon belül valamennyi Környezettudományi Szakterületi Csoport-tagnak meg kell küldeni.</w:t>
      </w:r>
    </w:p>
    <w:sectPr w:rsidR="005173F4" w:rsidSect="00D3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302B8D"/>
    <w:multiLevelType w:val="hybridMultilevel"/>
    <w:tmpl w:val="5DBC518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72705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861B6"/>
    <w:multiLevelType w:val="multilevel"/>
    <w:tmpl w:val="00000012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C7F1487"/>
    <w:multiLevelType w:val="hybridMultilevel"/>
    <w:tmpl w:val="75EAEC2A"/>
    <w:lvl w:ilvl="0" w:tplc="1F7C370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F5A6B65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BE01BDA"/>
    <w:multiLevelType w:val="hybridMultilevel"/>
    <w:tmpl w:val="5D446026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D2"/>
    <w:rsid w:val="00077F5A"/>
    <w:rsid w:val="000946C2"/>
    <w:rsid w:val="000B0D1B"/>
    <w:rsid w:val="000C1179"/>
    <w:rsid w:val="000C2CAC"/>
    <w:rsid w:val="000C574D"/>
    <w:rsid w:val="00135386"/>
    <w:rsid w:val="00137BE3"/>
    <w:rsid w:val="00164CBA"/>
    <w:rsid w:val="00177153"/>
    <w:rsid w:val="001B1B6B"/>
    <w:rsid w:val="00281CD2"/>
    <w:rsid w:val="002C0092"/>
    <w:rsid w:val="00302204"/>
    <w:rsid w:val="003A5E43"/>
    <w:rsid w:val="003E0C48"/>
    <w:rsid w:val="003F3D8E"/>
    <w:rsid w:val="004834F2"/>
    <w:rsid w:val="004B0CC2"/>
    <w:rsid w:val="0050217C"/>
    <w:rsid w:val="0051552A"/>
    <w:rsid w:val="005173F4"/>
    <w:rsid w:val="005254F9"/>
    <w:rsid w:val="00576B51"/>
    <w:rsid w:val="0058325E"/>
    <w:rsid w:val="005A157A"/>
    <w:rsid w:val="005E0193"/>
    <w:rsid w:val="005E13F9"/>
    <w:rsid w:val="0061334B"/>
    <w:rsid w:val="00641C91"/>
    <w:rsid w:val="00656E87"/>
    <w:rsid w:val="0066382D"/>
    <w:rsid w:val="00665D8E"/>
    <w:rsid w:val="006905D7"/>
    <w:rsid w:val="006B78B5"/>
    <w:rsid w:val="006C7573"/>
    <w:rsid w:val="00700C48"/>
    <w:rsid w:val="00742A98"/>
    <w:rsid w:val="009017B5"/>
    <w:rsid w:val="009129FC"/>
    <w:rsid w:val="00923F15"/>
    <w:rsid w:val="00931249"/>
    <w:rsid w:val="00983249"/>
    <w:rsid w:val="009C51F9"/>
    <w:rsid w:val="00A10715"/>
    <w:rsid w:val="00A96B9B"/>
    <w:rsid w:val="00BD277D"/>
    <w:rsid w:val="00C6558C"/>
    <w:rsid w:val="00CA449F"/>
    <w:rsid w:val="00CE3B45"/>
    <w:rsid w:val="00D1507A"/>
    <w:rsid w:val="00D32F44"/>
    <w:rsid w:val="00DF1088"/>
    <w:rsid w:val="00E00471"/>
    <w:rsid w:val="00F5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CD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Szvegtrzs"/>
    <w:link w:val="Cmsor1Char"/>
    <w:uiPriority w:val="99"/>
    <w:qFormat/>
    <w:rsid w:val="00281CD2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81CD2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NormlWeb">
    <w:name w:val="Normal (Web)"/>
    <w:basedOn w:val="Norml"/>
    <w:rsid w:val="00281CD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281C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81CD2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C2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6E8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Adorján Gábor</cp:lastModifiedBy>
  <cp:revision>24</cp:revision>
  <dcterms:created xsi:type="dcterms:W3CDTF">2012-03-15T16:33:00Z</dcterms:created>
  <dcterms:modified xsi:type="dcterms:W3CDTF">2012-04-11T01:02:00Z</dcterms:modified>
</cp:coreProperties>
</file>