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AD" w:rsidRPr="00C700A7" w:rsidRDefault="0054502A" w:rsidP="0054502A">
      <w:pPr>
        <w:jc w:val="center"/>
        <w:rPr>
          <w:rFonts w:asciiTheme="majorHAnsi" w:hAnsiTheme="majorHAnsi"/>
          <w:b/>
          <w:sz w:val="48"/>
          <w:szCs w:val="48"/>
        </w:rPr>
      </w:pPr>
      <w:r w:rsidRPr="00C700A7">
        <w:rPr>
          <w:rFonts w:asciiTheme="majorHAnsi" w:hAnsiTheme="majorHAnsi"/>
          <w:b/>
          <w:sz w:val="48"/>
          <w:szCs w:val="48"/>
        </w:rPr>
        <w:t>ELTE TTK HÖK</w:t>
      </w:r>
      <w:r w:rsidRPr="00C700A7">
        <w:rPr>
          <w:rFonts w:asciiTheme="majorHAnsi" w:hAnsiTheme="majorHAnsi"/>
          <w:b/>
          <w:sz w:val="48"/>
          <w:szCs w:val="48"/>
        </w:rPr>
        <w:br/>
      </w:r>
      <w:proofErr w:type="spellStart"/>
      <w:r w:rsidRPr="00C700A7">
        <w:rPr>
          <w:rFonts w:asciiTheme="majorHAnsi" w:hAnsiTheme="majorHAnsi"/>
          <w:b/>
          <w:sz w:val="48"/>
          <w:szCs w:val="48"/>
        </w:rPr>
        <w:t>Tétékás</w:t>
      </w:r>
      <w:proofErr w:type="spellEnd"/>
      <w:r w:rsidRPr="00C700A7">
        <w:rPr>
          <w:rFonts w:asciiTheme="majorHAnsi" w:hAnsiTheme="majorHAnsi"/>
          <w:b/>
          <w:sz w:val="48"/>
          <w:szCs w:val="48"/>
        </w:rPr>
        <w:t xml:space="preserve"> </w:t>
      </w:r>
      <w:r w:rsidR="00D73D68" w:rsidRPr="00C700A7">
        <w:rPr>
          <w:rFonts w:asciiTheme="majorHAnsi" w:hAnsiTheme="majorHAnsi"/>
          <w:b/>
          <w:sz w:val="48"/>
          <w:szCs w:val="48"/>
        </w:rPr>
        <w:t>Nyúz S</w:t>
      </w:r>
      <w:r w:rsidRPr="00C700A7">
        <w:rPr>
          <w:rFonts w:asciiTheme="majorHAnsi" w:hAnsiTheme="majorHAnsi"/>
          <w:b/>
          <w:sz w:val="48"/>
          <w:szCs w:val="48"/>
        </w:rPr>
        <w:t xml:space="preserve">zervezeti </w:t>
      </w:r>
      <w:ins w:id="0" w:author="Eti" w:date="2012-12-04T20:50:00Z">
        <w:r w:rsidR="00C476B8">
          <w:rPr>
            <w:rFonts w:asciiTheme="majorHAnsi" w:hAnsiTheme="majorHAnsi"/>
            <w:b/>
            <w:sz w:val="48"/>
            <w:szCs w:val="48"/>
          </w:rPr>
          <w:t>és M</w:t>
        </w:r>
      </w:ins>
      <w:del w:id="1" w:author="Eti" w:date="2012-12-04T20:50:00Z">
        <w:r w:rsidRPr="00C700A7" w:rsidDel="00C476B8">
          <w:rPr>
            <w:rFonts w:asciiTheme="majorHAnsi" w:hAnsiTheme="majorHAnsi"/>
            <w:b/>
            <w:sz w:val="48"/>
            <w:szCs w:val="48"/>
          </w:rPr>
          <w:delText>m</w:delText>
        </w:r>
      </w:del>
      <w:r w:rsidRPr="00C700A7">
        <w:rPr>
          <w:rFonts w:asciiTheme="majorHAnsi" w:hAnsiTheme="majorHAnsi"/>
          <w:b/>
          <w:sz w:val="48"/>
          <w:szCs w:val="48"/>
        </w:rPr>
        <w:t xml:space="preserve">űködési </w:t>
      </w:r>
      <w:del w:id="2" w:author="Eti" w:date="2012-12-04T20:51:00Z">
        <w:r w:rsidRPr="00C700A7" w:rsidDel="00C476B8">
          <w:rPr>
            <w:rFonts w:asciiTheme="majorHAnsi" w:hAnsiTheme="majorHAnsi"/>
            <w:b/>
            <w:sz w:val="48"/>
            <w:szCs w:val="48"/>
          </w:rPr>
          <w:delText>szabályzat</w:delText>
        </w:r>
      </w:del>
      <w:ins w:id="3" w:author="Eti" w:date="2012-12-04T20:51:00Z">
        <w:r w:rsidR="00C476B8">
          <w:rPr>
            <w:rFonts w:asciiTheme="majorHAnsi" w:hAnsiTheme="majorHAnsi"/>
            <w:b/>
            <w:sz w:val="48"/>
            <w:szCs w:val="48"/>
          </w:rPr>
          <w:t>S</w:t>
        </w:r>
        <w:r w:rsidR="00C476B8" w:rsidRPr="00C700A7">
          <w:rPr>
            <w:rFonts w:asciiTheme="majorHAnsi" w:hAnsiTheme="majorHAnsi"/>
            <w:b/>
            <w:sz w:val="48"/>
            <w:szCs w:val="48"/>
          </w:rPr>
          <w:t>zabályzat</w:t>
        </w:r>
      </w:ins>
    </w:p>
    <w:p w:rsidR="00A85963" w:rsidRPr="00C700A7" w:rsidRDefault="00C700A7" w:rsidP="00C700A7">
      <w:pPr>
        <w:pStyle w:val="Cmsor4"/>
        <w:shd w:val="clear" w:color="auto" w:fill="FFFFFF"/>
        <w:spacing w:before="0" w:beforeAutospacing="0" w:after="240" w:afterAutospacing="0"/>
        <w:jc w:val="center"/>
        <w:rPr>
          <w:rFonts w:asciiTheme="majorHAnsi" w:hAnsiTheme="majorHAnsi" w:cs="Helvetica"/>
          <w:sz w:val="32"/>
          <w:szCs w:val="32"/>
        </w:rPr>
      </w:pPr>
      <w:commentRangeStart w:id="4"/>
      <w:r w:rsidRPr="00C700A7">
        <w:rPr>
          <w:rFonts w:asciiTheme="majorHAnsi" w:hAnsiTheme="majorHAnsi" w:cs="Helvetica"/>
          <w:sz w:val="32"/>
          <w:szCs w:val="32"/>
        </w:rPr>
        <w:t>1</w:t>
      </w:r>
      <w:commentRangeEnd w:id="4"/>
      <w:r w:rsidR="00C476B8">
        <w:rPr>
          <w:rStyle w:val="Jegyzethivatkozs"/>
          <w:rFonts w:ascii="Calibri" w:hAnsi="Calibri"/>
          <w:b w:val="0"/>
          <w:bCs w:val="0"/>
          <w:lang w:eastAsia="en-US"/>
        </w:rPr>
        <w:commentReference w:id="4"/>
      </w:r>
      <w:r w:rsidRPr="00C700A7">
        <w:rPr>
          <w:rFonts w:asciiTheme="majorHAnsi" w:hAnsiTheme="majorHAnsi" w:cs="Helvetica"/>
          <w:sz w:val="32"/>
          <w:szCs w:val="32"/>
        </w:rPr>
        <w:t xml:space="preserve">.§ </w:t>
      </w:r>
      <w:r w:rsidR="00A85963" w:rsidRPr="00C700A7">
        <w:rPr>
          <w:rFonts w:asciiTheme="majorHAnsi" w:hAnsiTheme="majorHAnsi"/>
          <w:sz w:val="32"/>
          <w:szCs w:val="32"/>
        </w:rPr>
        <w:t>A kiadó</w:t>
      </w:r>
    </w:p>
    <w:p w:rsidR="00DE0E63" w:rsidRPr="00C700A7" w:rsidRDefault="005C02DE">
      <w:pPr>
        <w:rPr>
          <w:rFonts w:asciiTheme="majorHAnsi" w:hAnsiTheme="majorHAnsi"/>
          <w:b/>
        </w:rPr>
      </w:pPr>
      <w:r w:rsidRPr="00C700A7">
        <w:rPr>
          <w:rFonts w:asciiTheme="majorHAnsi" w:hAnsiTheme="majorHAnsi"/>
          <w:b/>
        </w:rPr>
        <w:t>A kiadó az</w:t>
      </w:r>
      <w:r w:rsidR="00914E9D" w:rsidRPr="00C700A7">
        <w:rPr>
          <w:rFonts w:asciiTheme="majorHAnsi" w:hAnsiTheme="majorHAnsi"/>
          <w:b/>
        </w:rPr>
        <w:t xml:space="preserve"> ELTE TTK HÖK</w:t>
      </w:r>
      <w:r w:rsidR="00A85963" w:rsidRPr="00C700A7">
        <w:rPr>
          <w:rFonts w:asciiTheme="majorHAnsi" w:hAnsiTheme="majorHAnsi"/>
          <w:b/>
        </w:rPr>
        <w:t xml:space="preserve">. </w:t>
      </w:r>
      <w:r w:rsidR="00914E9D" w:rsidRPr="00C700A7">
        <w:rPr>
          <w:rFonts w:asciiTheme="majorHAnsi" w:hAnsiTheme="majorHAnsi"/>
          <w:b/>
        </w:rPr>
        <w:t xml:space="preserve">A felelős kiadó a mindenkori HÖK elnök. </w:t>
      </w:r>
      <w:r w:rsidR="00DE0E63" w:rsidRPr="00C700A7">
        <w:rPr>
          <w:rFonts w:asciiTheme="majorHAnsi" w:hAnsiTheme="majorHAnsi"/>
          <w:b/>
        </w:rPr>
        <w:t xml:space="preserve">A kiadás előtt a főszerkesztő elküldi az elnöknek a kész újságot véleményezésre. Az elnök </w:t>
      </w:r>
      <w:commentRangeStart w:id="5"/>
      <w:r w:rsidR="00DE0E63" w:rsidRPr="00C700A7">
        <w:rPr>
          <w:rFonts w:asciiTheme="majorHAnsi" w:hAnsiTheme="majorHAnsi"/>
          <w:b/>
        </w:rPr>
        <w:t>cenzúrázhat</w:t>
      </w:r>
      <w:commentRangeEnd w:id="5"/>
      <w:r w:rsidR="00C476B8">
        <w:rPr>
          <w:rStyle w:val="Jegyzethivatkozs"/>
        </w:rPr>
        <w:commentReference w:id="5"/>
      </w:r>
      <w:r w:rsidR="00DE0E63" w:rsidRPr="00C700A7">
        <w:rPr>
          <w:rFonts w:asciiTheme="majorHAnsi" w:hAnsiTheme="majorHAnsi"/>
          <w:b/>
        </w:rPr>
        <w:t>, ha így tesz, akkor a főszerkesztő vagy bármelyik szerkesztőségi tag kérheti ennek a</w:t>
      </w:r>
      <w:r w:rsidR="00C700A7">
        <w:rPr>
          <w:rFonts w:asciiTheme="majorHAnsi" w:hAnsiTheme="majorHAnsi"/>
          <w:b/>
        </w:rPr>
        <w:t>z indoklását</w:t>
      </w:r>
      <w:r w:rsidR="00DE0E63" w:rsidRPr="00C700A7">
        <w:rPr>
          <w:rFonts w:asciiTheme="majorHAnsi" w:hAnsiTheme="majorHAnsi"/>
          <w:b/>
        </w:rPr>
        <w:t xml:space="preserve"> utólag.</w:t>
      </w:r>
    </w:p>
    <w:p w:rsidR="00DE0E63" w:rsidRPr="00C700A7" w:rsidRDefault="00C700A7" w:rsidP="00C700A7">
      <w:pPr>
        <w:pStyle w:val="Cmsor4"/>
        <w:shd w:val="clear" w:color="auto" w:fill="FFFFFF"/>
        <w:spacing w:before="0" w:beforeAutospacing="0" w:after="240" w:afterAutospacing="0"/>
        <w:jc w:val="center"/>
        <w:rPr>
          <w:rFonts w:asciiTheme="majorHAnsi" w:hAnsiTheme="majorHAnsi" w:cs="Helvetica"/>
          <w:sz w:val="32"/>
          <w:szCs w:val="32"/>
        </w:rPr>
      </w:pPr>
      <w:r w:rsidRPr="00C700A7">
        <w:rPr>
          <w:rFonts w:asciiTheme="majorHAnsi" w:hAnsiTheme="majorHAnsi" w:cs="Helvetica"/>
          <w:sz w:val="32"/>
          <w:szCs w:val="32"/>
        </w:rPr>
        <w:t xml:space="preserve">2.§ </w:t>
      </w:r>
      <w:r w:rsidR="00DE0E63" w:rsidRPr="00C700A7">
        <w:rPr>
          <w:rFonts w:asciiTheme="majorHAnsi" w:hAnsiTheme="majorHAnsi"/>
          <w:sz w:val="32"/>
          <w:szCs w:val="32"/>
        </w:rPr>
        <w:t xml:space="preserve">A </w:t>
      </w:r>
      <w:commentRangeStart w:id="6"/>
      <w:r w:rsidRPr="00C700A7">
        <w:rPr>
          <w:rFonts w:asciiTheme="majorHAnsi" w:hAnsiTheme="majorHAnsi"/>
          <w:sz w:val="32"/>
          <w:szCs w:val="32"/>
        </w:rPr>
        <w:t>s</w:t>
      </w:r>
      <w:r w:rsidR="00DE0E63" w:rsidRPr="00C700A7">
        <w:rPr>
          <w:rFonts w:asciiTheme="majorHAnsi" w:hAnsiTheme="majorHAnsi"/>
          <w:sz w:val="32"/>
          <w:szCs w:val="32"/>
        </w:rPr>
        <w:t>zerkesztőség</w:t>
      </w:r>
      <w:commentRangeEnd w:id="6"/>
      <w:r w:rsidR="00C476B8">
        <w:rPr>
          <w:rStyle w:val="Jegyzethivatkozs"/>
          <w:rFonts w:ascii="Calibri" w:hAnsi="Calibri"/>
          <w:b w:val="0"/>
          <w:bCs w:val="0"/>
          <w:lang w:eastAsia="en-US"/>
        </w:rPr>
        <w:commentReference w:id="6"/>
      </w:r>
    </w:p>
    <w:p w:rsidR="00DE0E63" w:rsidRPr="00C700A7" w:rsidRDefault="00DE0E63">
      <w:pPr>
        <w:rPr>
          <w:rFonts w:asciiTheme="majorHAnsi" w:hAnsiTheme="majorHAnsi"/>
          <w:b/>
        </w:rPr>
      </w:pPr>
      <w:r w:rsidRPr="00C700A7">
        <w:rPr>
          <w:rFonts w:asciiTheme="majorHAnsi" w:hAnsiTheme="majorHAnsi"/>
          <w:b/>
        </w:rPr>
        <w:t xml:space="preserve">A szerkesztőség tagjai </w:t>
      </w:r>
      <w:del w:id="7" w:author="Eti" w:date="2012-12-04T20:53:00Z">
        <w:r w:rsidRPr="00C700A7" w:rsidDel="00C476B8">
          <w:rPr>
            <w:rFonts w:asciiTheme="majorHAnsi" w:hAnsiTheme="majorHAnsi"/>
            <w:b/>
          </w:rPr>
          <w:delText xml:space="preserve">az az emberek, akik </w:delText>
        </w:r>
      </w:del>
      <w:r w:rsidRPr="00C700A7">
        <w:rPr>
          <w:rFonts w:asciiTheme="majorHAnsi" w:hAnsiTheme="majorHAnsi"/>
          <w:b/>
        </w:rPr>
        <w:t>aktívan és rendszeresen részt vesznek az újság összeállításában.</w:t>
      </w:r>
    </w:p>
    <w:p w:rsidR="00DE0E63" w:rsidRPr="00C700A7" w:rsidRDefault="00DE0E63">
      <w:pPr>
        <w:rPr>
          <w:rFonts w:asciiTheme="majorHAnsi" w:hAnsiTheme="majorHAnsi"/>
          <w:b/>
        </w:rPr>
      </w:pPr>
      <w:r w:rsidRPr="00C700A7">
        <w:rPr>
          <w:rFonts w:asciiTheme="majorHAnsi" w:hAnsiTheme="majorHAnsi"/>
          <w:b/>
        </w:rPr>
        <w:t xml:space="preserve">Bárki lehet szerkesztőségi tag, de előnyben részesülnek az ELTE-s polgárok illetve ezen belül a </w:t>
      </w:r>
      <w:commentRangeStart w:id="8"/>
      <w:r w:rsidRPr="00C700A7">
        <w:rPr>
          <w:rFonts w:asciiTheme="majorHAnsi" w:hAnsiTheme="majorHAnsi"/>
          <w:b/>
        </w:rPr>
        <w:t>TTK hallgatói</w:t>
      </w:r>
      <w:commentRangeEnd w:id="8"/>
      <w:r w:rsidR="00C476B8">
        <w:rPr>
          <w:rStyle w:val="Jegyzethivatkozs"/>
        </w:rPr>
        <w:commentReference w:id="8"/>
      </w:r>
      <w:r w:rsidRPr="00C700A7">
        <w:rPr>
          <w:rFonts w:asciiTheme="majorHAnsi" w:hAnsiTheme="majorHAnsi"/>
          <w:b/>
        </w:rPr>
        <w:t>.</w:t>
      </w:r>
    </w:p>
    <w:p w:rsidR="00C700A7" w:rsidRPr="00C700A7" w:rsidRDefault="00C700A7" w:rsidP="00C700A7">
      <w:pPr>
        <w:pStyle w:val="Cmsor4"/>
        <w:shd w:val="clear" w:color="auto" w:fill="FFFFFF"/>
        <w:spacing w:before="0" w:beforeAutospacing="0" w:after="240" w:afterAutospacing="0"/>
        <w:jc w:val="center"/>
        <w:rPr>
          <w:rFonts w:asciiTheme="majorHAnsi" w:hAnsiTheme="majorHAnsi" w:cs="Helvetica"/>
          <w:sz w:val="32"/>
          <w:szCs w:val="32"/>
        </w:rPr>
      </w:pPr>
      <w:r w:rsidRPr="00C700A7">
        <w:rPr>
          <w:rFonts w:asciiTheme="majorHAnsi" w:hAnsiTheme="majorHAnsi" w:cs="Helvetica"/>
          <w:sz w:val="32"/>
          <w:szCs w:val="32"/>
        </w:rPr>
        <w:t>3.§ A szerkesztőség tagjai</w:t>
      </w:r>
    </w:p>
    <w:p w:rsidR="00DE0E63" w:rsidRPr="00C700A7" w:rsidRDefault="00C700A7" w:rsidP="00C700A7">
      <w:pPr>
        <w:pStyle w:val="Cmsor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C700A7">
        <w:rPr>
          <w:rFonts w:asciiTheme="majorHAnsi" w:hAnsiTheme="majorHAnsi"/>
        </w:rPr>
        <w:t xml:space="preserve">(1) </w:t>
      </w:r>
      <w:r w:rsidR="00DE0E63" w:rsidRPr="00C700A7">
        <w:rPr>
          <w:rFonts w:asciiTheme="majorHAnsi" w:hAnsiTheme="majorHAnsi"/>
        </w:rPr>
        <w:t xml:space="preserve">Főszerkesztő: Az ELTE TTK HÖK </w:t>
      </w:r>
      <w:proofErr w:type="spellStart"/>
      <w:r w:rsidR="00DE0E63" w:rsidRPr="00C700A7">
        <w:rPr>
          <w:rFonts w:asciiTheme="majorHAnsi" w:hAnsiTheme="majorHAnsi"/>
        </w:rPr>
        <w:t>Küldöttgyülése</w:t>
      </w:r>
      <w:proofErr w:type="spellEnd"/>
      <w:r w:rsidR="00DE0E63" w:rsidRPr="00C700A7">
        <w:rPr>
          <w:rFonts w:asciiTheme="majorHAnsi" w:hAnsiTheme="majorHAnsi"/>
        </w:rPr>
        <w:t xml:space="preserve"> választja meg. Feladatait az Alapszabály rögzíti, ő felel a lap szerkesztéséért és megjelenéséért.</w:t>
      </w:r>
    </w:p>
    <w:p w:rsidR="00474580" w:rsidRDefault="00571C1D" w:rsidP="0036150B">
      <w:pPr>
        <w:rPr>
          <w:rFonts w:asciiTheme="majorHAnsi" w:hAnsiTheme="majorHAnsi"/>
          <w:b/>
        </w:rPr>
      </w:pPr>
      <w:r w:rsidRPr="00C700A7">
        <w:rPr>
          <w:rFonts w:asciiTheme="majorHAnsi" w:hAnsiTheme="majorHAnsi"/>
          <w:b/>
        </w:rPr>
        <w:t>A főszerkesztő hatásköre:</w:t>
      </w:r>
      <w:r w:rsidRPr="00C700A7">
        <w:rPr>
          <w:rFonts w:asciiTheme="majorHAnsi" w:hAnsiTheme="majorHAnsi"/>
          <w:b/>
        </w:rPr>
        <w:br/>
      </w:r>
      <w:r w:rsidR="0036150B">
        <w:rPr>
          <w:rFonts w:asciiTheme="majorHAnsi" w:hAnsiTheme="majorHAnsi"/>
          <w:b/>
        </w:rPr>
        <w:t>(a)</w:t>
      </w:r>
      <w:r w:rsidR="00C700A7" w:rsidRPr="00C700A7">
        <w:rPr>
          <w:rFonts w:asciiTheme="majorHAnsi" w:hAnsiTheme="majorHAnsi"/>
          <w:b/>
        </w:rPr>
        <w:t xml:space="preserve"> </w:t>
      </w:r>
      <w:r w:rsidRPr="00C700A7">
        <w:rPr>
          <w:rFonts w:asciiTheme="majorHAnsi" w:hAnsiTheme="majorHAnsi"/>
          <w:b/>
        </w:rPr>
        <w:t xml:space="preserve">Az újság mindennemű </w:t>
      </w:r>
      <w:commentRangeStart w:id="9"/>
      <w:r w:rsidRPr="00C700A7">
        <w:rPr>
          <w:rFonts w:asciiTheme="majorHAnsi" w:hAnsiTheme="majorHAnsi"/>
          <w:b/>
        </w:rPr>
        <w:t>személyi kérdése</w:t>
      </w:r>
      <w:commentRangeEnd w:id="9"/>
      <w:r w:rsidR="00C476B8">
        <w:rPr>
          <w:rStyle w:val="Jegyzethivatkozs"/>
        </w:rPr>
        <w:commentReference w:id="9"/>
      </w:r>
      <w:r w:rsidRPr="00C700A7">
        <w:rPr>
          <w:rFonts w:asciiTheme="majorHAnsi" w:hAnsiTheme="majorHAnsi"/>
          <w:b/>
        </w:rPr>
        <w:t>.</w:t>
      </w:r>
      <w:r w:rsidRPr="00C700A7">
        <w:rPr>
          <w:rFonts w:asciiTheme="majorHAnsi" w:hAnsiTheme="majorHAnsi"/>
          <w:b/>
        </w:rPr>
        <w:br/>
      </w:r>
      <w:r w:rsidR="0036150B">
        <w:rPr>
          <w:rFonts w:asciiTheme="majorHAnsi" w:hAnsiTheme="majorHAnsi"/>
          <w:b/>
        </w:rPr>
        <w:t>(b)</w:t>
      </w:r>
      <w:r w:rsidR="00C700A7" w:rsidRPr="00C700A7">
        <w:rPr>
          <w:rFonts w:asciiTheme="majorHAnsi" w:hAnsiTheme="majorHAnsi"/>
          <w:b/>
        </w:rPr>
        <w:t xml:space="preserve"> </w:t>
      </w:r>
      <w:proofErr w:type="gramStart"/>
      <w:r w:rsidRPr="00C700A7">
        <w:rPr>
          <w:rFonts w:asciiTheme="majorHAnsi" w:hAnsiTheme="majorHAnsi"/>
          <w:b/>
        </w:rPr>
        <w:t>A</w:t>
      </w:r>
      <w:proofErr w:type="gramEnd"/>
      <w:r w:rsidRPr="00C700A7">
        <w:rPr>
          <w:rFonts w:asciiTheme="majorHAnsi" w:hAnsiTheme="majorHAnsi"/>
          <w:b/>
        </w:rPr>
        <w:t xml:space="preserve"> továbbképzések és felkészítések megszervezése, lebonyolítása.</w:t>
      </w:r>
      <w:r w:rsidRPr="00C700A7">
        <w:rPr>
          <w:rFonts w:asciiTheme="majorHAnsi" w:hAnsiTheme="majorHAnsi"/>
          <w:b/>
        </w:rPr>
        <w:br/>
      </w:r>
      <w:r w:rsidR="0036150B">
        <w:rPr>
          <w:rFonts w:asciiTheme="majorHAnsi" w:hAnsiTheme="majorHAnsi"/>
          <w:b/>
        </w:rPr>
        <w:t>(c)</w:t>
      </w:r>
      <w:r w:rsidR="00C700A7" w:rsidRPr="00C700A7">
        <w:rPr>
          <w:rFonts w:asciiTheme="majorHAnsi" w:hAnsiTheme="majorHAnsi"/>
          <w:b/>
        </w:rPr>
        <w:t xml:space="preserve"> </w:t>
      </w:r>
      <w:commentRangeStart w:id="10"/>
      <w:r w:rsidRPr="00C700A7">
        <w:rPr>
          <w:rFonts w:asciiTheme="majorHAnsi" w:hAnsiTheme="majorHAnsi"/>
          <w:b/>
        </w:rPr>
        <w:t>Felel az újság és az online felületek színvonaláért, arculatáért.</w:t>
      </w:r>
      <w:commentRangeEnd w:id="10"/>
      <w:r w:rsidR="00C476B8">
        <w:rPr>
          <w:rStyle w:val="Jegyzethivatkozs"/>
        </w:rPr>
        <w:commentReference w:id="10"/>
      </w:r>
      <w:r w:rsidRPr="00C700A7">
        <w:rPr>
          <w:rFonts w:asciiTheme="majorHAnsi" w:hAnsiTheme="majorHAnsi"/>
          <w:b/>
        </w:rPr>
        <w:br/>
      </w:r>
      <w:r w:rsidR="0036150B">
        <w:rPr>
          <w:rFonts w:asciiTheme="majorHAnsi" w:hAnsiTheme="majorHAnsi"/>
          <w:b/>
        </w:rPr>
        <w:t>(d)</w:t>
      </w:r>
      <w:r w:rsidR="00C700A7" w:rsidRPr="00C700A7">
        <w:rPr>
          <w:rFonts w:asciiTheme="majorHAnsi" w:hAnsiTheme="majorHAnsi"/>
          <w:b/>
        </w:rPr>
        <w:t xml:space="preserve"> </w:t>
      </w:r>
      <w:r w:rsidRPr="00C700A7">
        <w:rPr>
          <w:rFonts w:asciiTheme="majorHAnsi" w:hAnsiTheme="majorHAnsi"/>
          <w:b/>
        </w:rPr>
        <w:t xml:space="preserve">Ő határozza meg </w:t>
      </w:r>
      <w:commentRangeStart w:id="11"/>
      <w:r w:rsidRPr="00C700A7">
        <w:rPr>
          <w:rFonts w:asciiTheme="majorHAnsi" w:hAnsiTheme="majorHAnsi"/>
          <w:b/>
        </w:rPr>
        <w:t>a hagyomány elve szerint</w:t>
      </w:r>
      <w:commentRangeEnd w:id="11"/>
      <w:r w:rsidR="00C476B8">
        <w:rPr>
          <w:rStyle w:val="Jegyzethivatkozs"/>
        </w:rPr>
        <w:commentReference w:id="11"/>
      </w:r>
      <w:r w:rsidRPr="00C700A7">
        <w:rPr>
          <w:rFonts w:asciiTheme="majorHAnsi" w:hAnsiTheme="majorHAnsi"/>
          <w:b/>
        </w:rPr>
        <w:t xml:space="preserve"> a keretrendszert, amiben az újság működik.</w:t>
      </w:r>
      <w:r w:rsidRPr="00C700A7">
        <w:rPr>
          <w:rFonts w:asciiTheme="majorHAnsi" w:hAnsiTheme="majorHAnsi"/>
          <w:b/>
        </w:rPr>
        <w:br/>
      </w:r>
      <w:r w:rsidR="0036150B">
        <w:rPr>
          <w:rFonts w:asciiTheme="majorHAnsi" w:hAnsiTheme="majorHAnsi"/>
          <w:b/>
        </w:rPr>
        <w:t>(e)</w:t>
      </w:r>
      <w:r w:rsidR="00C700A7" w:rsidRPr="00C700A7">
        <w:rPr>
          <w:rFonts w:asciiTheme="majorHAnsi" w:hAnsiTheme="majorHAnsi"/>
          <w:b/>
        </w:rPr>
        <w:t xml:space="preserve"> </w:t>
      </w:r>
      <w:commentRangeStart w:id="12"/>
      <w:r w:rsidRPr="00C700A7">
        <w:rPr>
          <w:rFonts w:asciiTheme="majorHAnsi" w:hAnsiTheme="majorHAnsi"/>
          <w:b/>
        </w:rPr>
        <w:t xml:space="preserve">Hatásköréig </w:t>
      </w:r>
      <w:commentRangeEnd w:id="12"/>
      <w:r w:rsidR="00C476B8">
        <w:rPr>
          <w:rStyle w:val="Jegyzethivatkozs"/>
        </w:rPr>
        <w:commentReference w:id="12"/>
      </w:r>
      <w:r w:rsidRPr="00C700A7">
        <w:rPr>
          <w:rFonts w:asciiTheme="majorHAnsi" w:hAnsiTheme="majorHAnsi"/>
          <w:b/>
        </w:rPr>
        <w:t>felel az újság pontos megjelenésért.</w:t>
      </w:r>
    </w:p>
    <w:p w:rsidR="00571C1D" w:rsidRPr="00C700A7" w:rsidRDefault="0036150B" w:rsidP="003615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(2)</w:t>
      </w:r>
      <w:r w:rsidR="00C700A7" w:rsidRPr="00C700A7">
        <w:rPr>
          <w:rFonts w:asciiTheme="majorHAnsi" w:hAnsiTheme="majorHAnsi"/>
          <w:b/>
        </w:rPr>
        <w:t xml:space="preserve"> </w:t>
      </w:r>
      <w:r w:rsidR="00571C1D" w:rsidRPr="00C700A7">
        <w:rPr>
          <w:rFonts w:asciiTheme="majorHAnsi" w:hAnsiTheme="majorHAnsi"/>
          <w:b/>
        </w:rPr>
        <w:t xml:space="preserve">A hirdetéseket a főszerkesztő szervezi, a </w:t>
      </w:r>
      <w:commentRangeStart w:id="13"/>
      <w:r w:rsidR="00571C1D" w:rsidRPr="00C700A7">
        <w:rPr>
          <w:rFonts w:asciiTheme="majorHAnsi" w:hAnsiTheme="majorHAnsi"/>
          <w:b/>
        </w:rPr>
        <w:t>létrejött kapcsolatokat ő gondozza, ahogy a médiaajánlatot is</w:t>
      </w:r>
      <w:commentRangeEnd w:id="13"/>
      <w:r w:rsidR="00C476B8">
        <w:rPr>
          <w:rStyle w:val="Jegyzethivatkozs"/>
        </w:rPr>
        <w:commentReference w:id="13"/>
      </w:r>
      <w:r w:rsidR="00571C1D" w:rsidRPr="00C700A7">
        <w:rPr>
          <w:rFonts w:asciiTheme="majorHAnsi" w:hAnsiTheme="majorHAnsi"/>
          <w:b/>
        </w:rPr>
        <w:t xml:space="preserve">. </w:t>
      </w:r>
      <w:proofErr w:type="gramStart"/>
      <w:r w:rsidR="00571C1D" w:rsidRPr="00C700A7">
        <w:rPr>
          <w:rFonts w:asciiTheme="majorHAnsi" w:hAnsiTheme="majorHAnsi"/>
          <w:b/>
        </w:rPr>
        <w:t>A</w:t>
      </w:r>
      <w:proofErr w:type="gramEnd"/>
      <w:r w:rsidR="00571C1D" w:rsidRPr="00C700A7">
        <w:rPr>
          <w:rFonts w:asciiTheme="majorHAnsi" w:hAnsiTheme="majorHAnsi"/>
          <w:b/>
        </w:rPr>
        <w:t xml:space="preserve"> feladatokat és jogköröket Küldöttgyűlés által elfogadott, hirdetési protokoll rögzíti.</w:t>
      </w:r>
    </w:p>
    <w:p w:rsidR="00DE0E63" w:rsidRPr="00C700A7" w:rsidRDefault="00C700A7">
      <w:pPr>
        <w:rPr>
          <w:rFonts w:asciiTheme="majorHAnsi" w:hAnsiTheme="majorHAnsi"/>
          <w:b/>
        </w:rPr>
      </w:pPr>
      <w:r w:rsidRPr="00C700A7">
        <w:rPr>
          <w:rFonts w:asciiTheme="majorHAnsi" w:hAnsiTheme="majorHAnsi"/>
          <w:b/>
        </w:rPr>
        <w:t>(</w:t>
      </w:r>
      <w:r w:rsidR="0036150B">
        <w:rPr>
          <w:rFonts w:asciiTheme="majorHAnsi" w:hAnsiTheme="majorHAnsi"/>
          <w:b/>
        </w:rPr>
        <w:t>3</w:t>
      </w:r>
      <w:r w:rsidRPr="00C700A7">
        <w:rPr>
          <w:rFonts w:asciiTheme="majorHAnsi" w:hAnsiTheme="majorHAnsi"/>
          <w:b/>
        </w:rPr>
        <w:t xml:space="preserve">) </w:t>
      </w:r>
      <w:r w:rsidR="00DE0E63" w:rsidRPr="00C700A7">
        <w:rPr>
          <w:rFonts w:asciiTheme="majorHAnsi" w:hAnsiTheme="majorHAnsi"/>
          <w:b/>
        </w:rPr>
        <w:t>Vezetőszerkesztő: A Főszerkesztő jelöli ki, feladata az adott lapszám szerkesztésének a koordinálása, a félkész újság továbbítása Főszerkesztő felé.</w:t>
      </w:r>
    </w:p>
    <w:p w:rsidR="00DE0E63" w:rsidRPr="00C700A7" w:rsidRDefault="00C700A7">
      <w:pPr>
        <w:rPr>
          <w:rFonts w:asciiTheme="majorHAnsi" w:hAnsiTheme="majorHAnsi"/>
          <w:b/>
        </w:rPr>
      </w:pPr>
      <w:r w:rsidRPr="00C700A7">
        <w:rPr>
          <w:rFonts w:asciiTheme="majorHAnsi" w:hAnsiTheme="majorHAnsi"/>
          <w:b/>
        </w:rPr>
        <w:t>(</w:t>
      </w:r>
      <w:r w:rsidR="0036150B">
        <w:rPr>
          <w:rFonts w:asciiTheme="majorHAnsi" w:hAnsiTheme="majorHAnsi"/>
          <w:b/>
        </w:rPr>
        <w:t>4</w:t>
      </w:r>
      <w:r w:rsidRPr="00C700A7">
        <w:rPr>
          <w:rFonts w:asciiTheme="majorHAnsi" w:hAnsiTheme="majorHAnsi"/>
          <w:b/>
        </w:rPr>
        <w:t xml:space="preserve">) </w:t>
      </w:r>
      <w:r w:rsidR="00DE0E63" w:rsidRPr="00C700A7">
        <w:rPr>
          <w:rFonts w:asciiTheme="majorHAnsi" w:hAnsiTheme="majorHAnsi"/>
          <w:b/>
        </w:rPr>
        <w:t>Tördelőszerkesztő: A Főszerkesztő jelöli ki, feladata az adott lapszám tördelőszerkesztésének lebonyolítására.</w:t>
      </w:r>
    </w:p>
    <w:p w:rsidR="00DE0E63" w:rsidRPr="00C700A7" w:rsidRDefault="003615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(5</w:t>
      </w:r>
      <w:r w:rsidR="00C700A7" w:rsidRPr="00C700A7">
        <w:rPr>
          <w:rFonts w:asciiTheme="majorHAnsi" w:hAnsiTheme="majorHAnsi"/>
          <w:b/>
        </w:rPr>
        <w:t xml:space="preserve">) </w:t>
      </w:r>
      <w:r w:rsidR="00DE0E63" w:rsidRPr="00C700A7">
        <w:rPr>
          <w:rFonts w:asciiTheme="majorHAnsi" w:hAnsiTheme="majorHAnsi"/>
          <w:b/>
        </w:rPr>
        <w:t xml:space="preserve">Olvasószerkesztő: A Főszerkesztő jelöli ki </w:t>
      </w:r>
      <w:commentRangeStart w:id="14"/>
      <w:r w:rsidR="00DE0E63" w:rsidRPr="00C700A7">
        <w:rPr>
          <w:rFonts w:asciiTheme="majorHAnsi" w:hAnsiTheme="majorHAnsi"/>
          <w:b/>
        </w:rPr>
        <w:t xml:space="preserve">az adott szám </w:t>
      </w:r>
      <w:commentRangeEnd w:id="14"/>
      <w:r w:rsidR="00C476B8">
        <w:rPr>
          <w:rStyle w:val="Jegyzethivatkozs"/>
        </w:rPr>
        <w:commentReference w:id="14"/>
      </w:r>
      <w:r w:rsidR="00DE0E63" w:rsidRPr="00C700A7">
        <w:rPr>
          <w:rFonts w:asciiTheme="majorHAnsi" w:hAnsiTheme="majorHAnsi"/>
          <w:b/>
        </w:rPr>
        <w:t>olvasószerkesztői feladatainak elvégzésére.</w:t>
      </w:r>
    </w:p>
    <w:p w:rsidR="00DE0E63" w:rsidRPr="00C700A7" w:rsidRDefault="00C700A7">
      <w:pPr>
        <w:rPr>
          <w:rFonts w:asciiTheme="majorHAnsi" w:hAnsiTheme="majorHAnsi"/>
          <w:b/>
        </w:rPr>
      </w:pPr>
      <w:r w:rsidRPr="00C700A7">
        <w:rPr>
          <w:rFonts w:asciiTheme="majorHAnsi" w:hAnsiTheme="majorHAnsi"/>
          <w:b/>
        </w:rPr>
        <w:t xml:space="preserve">(5) </w:t>
      </w:r>
      <w:r w:rsidR="00DE0E63" w:rsidRPr="00C700A7">
        <w:rPr>
          <w:rFonts w:asciiTheme="majorHAnsi" w:hAnsiTheme="majorHAnsi"/>
          <w:b/>
        </w:rPr>
        <w:t>Rovatvezető: A Szerkesztőséggel egyetértésben a Főszerkesztő jelöli ki az adott félévfolyam, adott rovatának a megszervezésére.</w:t>
      </w:r>
    </w:p>
    <w:p w:rsidR="00DE0E63" w:rsidRPr="00C700A7" w:rsidRDefault="00C700A7">
      <w:pPr>
        <w:rPr>
          <w:rFonts w:asciiTheme="majorHAnsi" w:hAnsiTheme="majorHAnsi"/>
          <w:b/>
        </w:rPr>
      </w:pPr>
      <w:r w:rsidRPr="00C700A7">
        <w:rPr>
          <w:rFonts w:asciiTheme="majorHAnsi" w:hAnsiTheme="majorHAnsi"/>
          <w:b/>
        </w:rPr>
        <w:lastRenderedPageBreak/>
        <w:t xml:space="preserve">(6) </w:t>
      </w:r>
      <w:commentRangeStart w:id="15"/>
      <w:r w:rsidR="00DE0E63" w:rsidRPr="00C700A7">
        <w:rPr>
          <w:rFonts w:asciiTheme="majorHAnsi" w:hAnsiTheme="majorHAnsi"/>
          <w:b/>
        </w:rPr>
        <w:t>Cikkíró</w:t>
      </w:r>
      <w:commentRangeEnd w:id="15"/>
      <w:r w:rsidR="00C476B8">
        <w:rPr>
          <w:rStyle w:val="Jegyzethivatkozs"/>
        </w:rPr>
        <w:commentReference w:id="15"/>
      </w:r>
      <w:r w:rsidR="00DE0E63" w:rsidRPr="00C700A7">
        <w:rPr>
          <w:rFonts w:asciiTheme="majorHAnsi" w:hAnsiTheme="majorHAnsi"/>
          <w:b/>
        </w:rPr>
        <w:t>: A Főszerkesztő vagy a Rovatvezető kéri fel cikkírásra, illetve ő is készülhet saját cikkeket, amiket a Rovatvezetők elfogadhatnak és beteszik őket a rovatukba.</w:t>
      </w:r>
    </w:p>
    <w:p w:rsidR="00DE0E63" w:rsidRPr="00C700A7" w:rsidRDefault="00C700A7">
      <w:pPr>
        <w:rPr>
          <w:rFonts w:asciiTheme="majorHAnsi" w:hAnsiTheme="majorHAnsi"/>
          <w:b/>
        </w:rPr>
      </w:pPr>
      <w:r w:rsidRPr="00C700A7">
        <w:rPr>
          <w:rFonts w:asciiTheme="majorHAnsi" w:hAnsiTheme="majorHAnsi"/>
          <w:b/>
        </w:rPr>
        <w:t xml:space="preserve">(7) </w:t>
      </w:r>
      <w:r w:rsidR="00DE0E63" w:rsidRPr="00C700A7">
        <w:rPr>
          <w:rFonts w:asciiTheme="majorHAnsi" w:hAnsiTheme="majorHAnsi"/>
          <w:b/>
        </w:rPr>
        <w:t xml:space="preserve">Online szerkesztő: A </w:t>
      </w:r>
      <w:commentRangeStart w:id="16"/>
      <w:r w:rsidR="00DE0E63" w:rsidRPr="00C700A7">
        <w:rPr>
          <w:rFonts w:asciiTheme="majorHAnsi" w:hAnsiTheme="majorHAnsi"/>
          <w:b/>
        </w:rPr>
        <w:t xml:space="preserve">Szerkesztőséggel egyetértésben </w:t>
      </w:r>
      <w:commentRangeEnd w:id="16"/>
      <w:r w:rsidR="00C476B8">
        <w:rPr>
          <w:rStyle w:val="Jegyzethivatkozs"/>
        </w:rPr>
        <w:commentReference w:id="16"/>
      </w:r>
      <w:r w:rsidR="00DE0E63" w:rsidRPr="00C700A7">
        <w:rPr>
          <w:rFonts w:asciiTheme="majorHAnsi" w:hAnsiTheme="majorHAnsi"/>
          <w:b/>
        </w:rPr>
        <w:t>a Főszerkesztő jelöli ki az adott félévfolyam Online felületeinek a kezelésére, rendben tartására.</w:t>
      </w:r>
    </w:p>
    <w:p w:rsidR="00C700A7" w:rsidRPr="00C700A7" w:rsidRDefault="00C700A7" w:rsidP="00C700A7">
      <w:pPr>
        <w:spacing w:after="240"/>
        <w:jc w:val="center"/>
        <w:rPr>
          <w:rFonts w:asciiTheme="majorHAnsi" w:hAnsiTheme="majorHAnsi" w:cs="Helvetica"/>
          <w:b/>
          <w:sz w:val="32"/>
          <w:szCs w:val="32"/>
        </w:rPr>
      </w:pPr>
      <w:r w:rsidRPr="00C700A7">
        <w:rPr>
          <w:rFonts w:asciiTheme="majorHAnsi" w:hAnsiTheme="majorHAnsi" w:cs="Helvetica"/>
          <w:b/>
          <w:sz w:val="32"/>
          <w:szCs w:val="32"/>
        </w:rPr>
        <w:t xml:space="preserve">4.§ </w:t>
      </w:r>
      <w:commentRangeStart w:id="17"/>
      <w:r w:rsidRPr="00C700A7">
        <w:rPr>
          <w:rFonts w:asciiTheme="majorHAnsi" w:hAnsiTheme="majorHAnsi" w:cs="Helvetica"/>
          <w:b/>
          <w:sz w:val="32"/>
          <w:szCs w:val="32"/>
        </w:rPr>
        <w:t>Levelezőlista</w:t>
      </w:r>
      <w:commentRangeEnd w:id="17"/>
      <w:r w:rsidR="00C476B8">
        <w:rPr>
          <w:rStyle w:val="Jegyzethivatkozs"/>
        </w:rPr>
        <w:commentReference w:id="17"/>
      </w:r>
    </w:p>
    <w:p w:rsidR="00DE0E63" w:rsidRPr="00C700A7" w:rsidRDefault="00DE0E63">
      <w:pPr>
        <w:rPr>
          <w:rFonts w:asciiTheme="majorHAnsi" w:hAnsiTheme="majorHAnsi"/>
          <w:b/>
        </w:rPr>
      </w:pPr>
      <w:proofErr w:type="spellStart"/>
      <w:r w:rsidRPr="00C700A7">
        <w:rPr>
          <w:rFonts w:asciiTheme="majorHAnsi" w:hAnsiTheme="majorHAnsi"/>
          <w:b/>
        </w:rPr>
        <w:t>Tétékás</w:t>
      </w:r>
      <w:proofErr w:type="spellEnd"/>
      <w:r w:rsidRPr="00C700A7">
        <w:rPr>
          <w:rFonts w:asciiTheme="majorHAnsi" w:hAnsiTheme="majorHAnsi"/>
          <w:b/>
        </w:rPr>
        <w:t xml:space="preserve"> Nyúz levelező lista: A listán a Szerkesztőség a TTK HÖK </w:t>
      </w:r>
      <w:commentRangeStart w:id="18"/>
      <w:r w:rsidRPr="00C700A7">
        <w:rPr>
          <w:rFonts w:asciiTheme="majorHAnsi" w:hAnsiTheme="majorHAnsi"/>
          <w:b/>
        </w:rPr>
        <w:t xml:space="preserve">bizonyos tagjai </w:t>
      </w:r>
      <w:commentRangeEnd w:id="18"/>
      <w:r w:rsidR="00C476B8">
        <w:rPr>
          <w:rStyle w:val="Jegyzethivatkozs"/>
        </w:rPr>
        <w:commentReference w:id="18"/>
      </w:r>
      <w:r w:rsidRPr="00C700A7">
        <w:rPr>
          <w:rFonts w:asciiTheme="majorHAnsi" w:hAnsiTheme="majorHAnsi"/>
          <w:b/>
        </w:rPr>
        <w:t>illetve korábbi szerkesztőségi tagok vannak fent. Illetve kérhetik még felvételüket a TTK HÖK tagjai.</w:t>
      </w:r>
    </w:p>
    <w:p w:rsidR="00C700A7" w:rsidRPr="00C700A7" w:rsidRDefault="00C700A7" w:rsidP="00C700A7">
      <w:pPr>
        <w:spacing w:after="240"/>
        <w:jc w:val="center"/>
        <w:rPr>
          <w:rFonts w:asciiTheme="majorHAnsi" w:hAnsiTheme="majorHAnsi"/>
          <w:b/>
          <w:sz w:val="32"/>
          <w:szCs w:val="32"/>
        </w:rPr>
      </w:pPr>
      <w:r w:rsidRPr="00C700A7">
        <w:rPr>
          <w:rFonts w:asciiTheme="majorHAnsi" w:hAnsiTheme="majorHAnsi" w:cs="Helvetica"/>
          <w:b/>
          <w:sz w:val="32"/>
          <w:szCs w:val="32"/>
        </w:rPr>
        <w:t xml:space="preserve">5.§ </w:t>
      </w:r>
      <w:commentRangeStart w:id="19"/>
      <w:r w:rsidRPr="00C700A7">
        <w:rPr>
          <w:rFonts w:asciiTheme="majorHAnsi" w:hAnsiTheme="majorHAnsi" w:cs="Helvetica"/>
          <w:b/>
          <w:sz w:val="32"/>
          <w:szCs w:val="32"/>
        </w:rPr>
        <w:t>Az újság keretrendszere</w:t>
      </w:r>
      <w:commentRangeEnd w:id="19"/>
      <w:r w:rsidR="00C476B8">
        <w:rPr>
          <w:rStyle w:val="Jegyzethivatkozs"/>
        </w:rPr>
        <w:commentReference w:id="19"/>
      </w:r>
    </w:p>
    <w:p w:rsidR="00D525C0" w:rsidRPr="00C700A7" w:rsidRDefault="00DE0E63">
      <w:pPr>
        <w:rPr>
          <w:rFonts w:asciiTheme="majorHAnsi" w:hAnsiTheme="majorHAnsi"/>
          <w:b/>
        </w:rPr>
      </w:pPr>
      <w:commentRangeStart w:id="20"/>
      <w:r w:rsidRPr="00C700A7">
        <w:rPr>
          <w:rFonts w:asciiTheme="majorHAnsi" w:hAnsiTheme="majorHAnsi"/>
          <w:b/>
        </w:rPr>
        <w:t>Rovat</w:t>
      </w:r>
      <w:commentRangeEnd w:id="20"/>
      <w:r w:rsidR="00C476B8">
        <w:rPr>
          <w:rStyle w:val="Jegyzethivatkozs"/>
        </w:rPr>
        <w:commentReference w:id="20"/>
      </w:r>
      <w:r w:rsidRPr="00C700A7">
        <w:rPr>
          <w:rFonts w:asciiTheme="majorHAnsi" w:hAnsiTheme="majorHAnsi"/>
          <w:b/>
        </w:rPr>
        <w:t>: A rovat egy rendszeresen több lapszámon át megjelenő hasonló témájú cikkek kerete, keretrendszere. A rovat</w:t>
      </w:r>
      <w:r w:rsidR="00571C1D" w:rsidRPr="00C700A7">
        <w:rPr>
          <w:rFonts w:asciiTheme="majorHAnsi" w:hAnsiTheme="majorHAnsi"/>
          <w:b/>
        </w:rPr>
        <w:t>ok kialakítását, összetételét a szerkesztőség a főszerkesztővel közösen döntik el.</w:t>
      </w:r>
    </w:p>
    <w:p w:rsidR="00C700A7" w:rsidRPr="00C700A7" w:rsidRDefault="00C700A7" w:rsidP="00C700A7">
      <w:pPr>
        <w:spacing w:after="240"/>
        <w:jc w:val="center"/>
        <w:rPr>
          <w:rFonts w:asciiTheme="majorHAnsi" w:hAnsiTheme="majorHAnsi"/>
          <w:b/>
          <w:sz w:val="32"/>
          <w:szCs w:val="32"/>
        </w:rPr>
      </w:pPr>
      <w:r w:rsidRPr="00C700A7">
        <w:rPr>
          <w:rFonts w:asciiTheme="majorHAnsi" w:hAnsiTheme="majorHAnsi" w:cs="Helvetica"/>
          <w:b/>
          <w:sz w:val="32"/>
          <w:szCs w:val="32"/>
        </w:rPr>
        <w:t>6.§ Az újság keretrendszere</w:t>
      </w:r>
    </w:p>
    <w:p w:rsidR="00870992" w:rsidRPr="00C700A7" w:rsidRDefault="00894DD9">
      <w:pPr>
        <w:rPr>
          <w:rFonts w:asciiTheme="majorHAnsi" w:hAnsiTheme="majorHAnsi"/>
          <w:b/>
        </w:rPr>
      </w:pPr>
      <w:commentRangeStart w:id="21"/>
      <w:r w:rsidRPr="00C700A7">
        <w:rPr>
          <w:rFonts w:asciiTheme="majorHAnsi" w:hAnsiTheme="majorHAnsi"/>
          <w:b/>
        </w:rPr>
        <w:t xml:space="preserve">Az újság alá-fölérendeltségi viszonyait </w:t>
      </w:r>
      <w:commentRangeEnd w:id="21"/>
      <w:r w:rsidR="00C476B8">
        <w:rPr>
          <w:rStyle w:val="Jegyzethivatkozs"/>
        </w:rPr>
        <w:commentReference w:id="21"/>
      </w:r>
      <w:r w:rsidRPr="00C700A7">
        <w:rPr>
          <w:rFonts w:asciiTheme="majorHAnsi" w:hAnsiTheme="majorHAnsi"/>
          <w:b/>
        </w:rPr>
        <w:t xml:space="preserve">a </w:t>
      </w:r>
      <w:commentRangeStart w:id="22"/>
      <w:r w:rsidRPr="00C700A7">
        <w:rPr>
          <w:rFonts w:asciiTheme="majorHAnsi" w:hAnsiTheme="majorHAnsi"/>
          <w:b/>
        </w:rPr>
        <w:t>NYUZ_SZMSZ_</w:t>
      </w:r>
      <w:proofErr w:type="spellStart"/>
      <w:r w:rsidRPr="00C700A7">
        <w:rPr>
          <w:rFonts w:asciiTheme="majorHAnsi" w:hAnsiTheme="majorHAnsi"/>
          <w:b/>
        </w:rPr>
        <w:t>tabla</w:t>
      </w:r>
      <w:proofErr w:type="spellEnd"/>
      <w:r w:rsidRPr="00C700A7">
        <w:rPr>
          <w:rFonts w:asciiTheme="majorHAnsi" w:hAnsiTheme="majorHAnsi"/>
          <w:b/>
        </w:rPr>
        <w:t xml:space="preserve"> </w:t>
      </w:r>
      <w:commentRangeEnd w:id="22"/>
      <w:r w:rsidR="00C476B8">
        <w:rPr>
          <w:rStyle w:val="Jegyzethivatkozs"/>
        </w:rPr>
        <w:commentReference w:id="22"/>
      </w:r>
      <w:r w:rsidRPr="00C700A7">
        <w:rPr>
          <w:rFonts w:asciiTheme="majorHAnsi" w:hAnsiTheme="majorHAnsi"/>
          <w:b/>
        </w:rPr>
        <w:t>nevű dokumentum tartalmazza.</w:t>
      </w:r>
    </w:p>
    <w:sectPr w:rsidR="00870992" w:rsidRPr="00C700A7" w:rsidSect="00AE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Eti" w:date="2012-12-04T20:52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r>
        <w:t>Javaslat: az elején definiálni az újság célját, célközönségét, stb.</w:t>
      </w:r>
    </w:p>
  </w:comment>
  <w:comment w:id="5" w:author="Eti" w:date="2012-12-04T20:52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r>
        <w:t>Javaslat: más megfogalmazás, pl. egyetértési jogot gyakorol az újság tartalmi részére, stb.</w:t>
      </w:r>
    </w:p>
  </w:comment>
  <w:comment w:id="6" w:author="Eti" w:date="2012-12-04T20:53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r>
        <w:t>Nincs definiálva a szerkesztőség tagja, pedig ezt később használja, pl. az online szerkesztőnél.</w:t>
      </w:r>
    </w:p>
  </w:comment>
  <w:comment w:id="8" w:author="Eti" w:date="2012-12-04T20:54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r>
        <w:t>Javaslat: Önkormányzat tagjai (minorosok ld.)</w:t>
      </w:r>
    </w:p>
  </w:comment>
  <w:comment w:id="9" w:author="Eti" w:date="2012-12-04T20:54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r>
        <w:t>Felelős kiadó személyi kérdés? Konkretizálni jobb lenne szerintem egy mondattal</w:t>
      </w:r>
    </w:p>
  </w:comment>
  <w:comment w:id="10" w:author="Eti" w:date="2012-12-04T20:54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r>
        <w:t>Informatikus szerepét lehetne még megemlíteni</w:t>
      </w:r>
    </w:p>
  </w:comment>
  <w:comment w:id="11" w:author="Eti" w:date="2012-12-04T20:55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r>
        <w:t>Javaslat: visszautalás az újság elején definiált céljaira</w:t>
      </w:r>
    </w:p>
  </w:comment>
  <w:comment w:id="12" w:author="Eti" w:date="2012-12-04T20:56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r>
        <w:t>Ha a hatáskört ez a bekezdés rögzíti, akkor nem teljesen világos ez számomra. Lehet, hogy jobb lenne definiálni, hogy pl. a nyomdába küldésig, stb.</w:t>
      </w:r>
    </w:p>
  </w:comment>
  <w:comment w:id="13" w:author="Eti" w:date="2012-12-04T20:55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proofErr w:type="gramStart"/>
      <w:r>
        <w:t>át</w:t>
      </w:r>
      <w:proofErr w:type="gramEnd"/>
      <w:r>
        <w:t xml:space="preserve"> lehetne fogalmazni szerintem kicsit konkrétabban definiálva, pl. a létrejött kapcsolatokat</w:t>
      </w:r>
    </w:p>
  </w:comment>
  <w:comment w:id="14" w:author="Eti" w:date="2012-12-04T20:57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r>
        <w:t>Lehetne az elején egy összefoglaló, hogy milyen időtartamra vannak kinevezve a tisztségek az átláthatóság kedvéért. Számonként ki kell neveznie, vagy lehet időszakra, félévre is, stb.</w:t>
      </w:r>
    </w:p>
  </w:comment>
  <w:comment w:id="15" w:author="Eti" w:date="2012-12-04T20:57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r>
        <w:t>HÖK-ös cikkekkel össze lehetne akár vetni, ld. tisztségviselők</w:t>
      </w:r>
    </w:p>
  </w:comment>
  <w:comment w:id="16" w:author="Eti" w:date="2012-12-04T20:58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r>
        <w:t xml:space="preserve">Nincs pontosan definiálva, ld. döntéshozó jogkörről szóló vita a </w:t>
      </w:r>
      <w:proofErr w:type="spellStart"/>
      <w:r>
        <w:t>szacsok</w:t>
      </w:r>
      <w:proofErr w:type="spellEnd"/>
      <w:r>
        <w:t xml:space="preserve"> esetén</w:t>
      </w:r>
    </w:p>
  </w:comment>
  <w:comment w:id="17" w:author="Eti" w:date="2012-12-04T20:58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r>
        <w:t xml:space="preserve">Szerintem egy </w:t>
      </w:r>
      <w:proofErr w:type="spellStart"/>
      <w:r>
        <w:t>szmsz-be</w:t>
      </w:r>
      <w:proofErr w:type="spellEnd"/>
      <w:r>
        <w:t xml:space="preserve"> ezt rögzíteni felesleges</w:t>
      </w:r>
    </w:p>
  </w:comment>
  <w:comment w:id="18" w:author="Eti" w:date="2012-12-04T20:59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r>
        <w:t>Ha akarunk erről szabályozást, akkor lehetne jobban karakterizálni a kört (pl. jól definiált szerkesztőség + tisztségviselők, stb.)</w:t>
      </w:r>
    </w:p>
  </w:comment>
  <w:comment w:id="19" w:author="Eti" w:date="2012-12-04T20:59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r>
        <w:t>Kétszer ugyanaz a paragrafus címe, ami nem szerencsés</w:t>
      </w:r>
    </w:p>
  </w:comment>
  <w:comment w:id="20" w:author="Eti" w:date="2012-12-04T20:59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r>
        <w:t>Lehet, hogy még néhány fogalmat optimális lenne itt definiálni</w:t>
      </w:r>
    </w:p>
  </w:comment>
  <w:comment w:id="21" w:author="Eti" w:date="2012-12-04T21:00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r>
        <w:t>Pontosítani lehetne, hogy konkrétan miről van szó, pl. hatáskörök, jogkörök, stb.</w:t>
      </w:r>
    </w:p>
  </w:comment>
  <w:comment w:id="22" w:author="Eti" w:date="2012-12-04T20:59:00Z" w:initials="E">
    <w:p w:rsidR="00C476B8" w:rsidRDefault="00C476B8">
      <w:pPr>
        <w:pStyle w:val="Jegyzetszveg"/>
      </w:pPr>
      <w:r>
        <w:rPr>
          <w:rStyle w:val="Jegyzethivatkozs"/>
        </w:rPr>
        <w:annotationRef/>
      </w:r>
      <w:r>
        <w:t>Javaslat: a KGY által elfogadott dokumentum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08C"/>
    <w:multiLevelType w:val="multilevel"/>
    <w:tmpl w:val="7D7EDB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3411F6"/>
    <w:multiLevelType w:val="hybridMultilevel"/>
    <w:tmpl w:val="F4A4D372"/>
    <w:lvl w:ilvl="0" w:tplc="FCFE21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73EC4"/>
    <w:multiLevelType w:val="multilevel"/>
    <w:tmpl w:val="36B6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720A91"/>
    <w:multiLevelType w:val="multilevel"/>
    <w:tmpl w:val="C552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D64A88"/>
    <w:multiLevelType w:val="multilevel"/>
    <w:tmpl w:val="FE7A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D73D68"/>
    <w:rsid w:val="000E10D8"/>
    <w:rsid w:val="000F4DF6"/>
    <w:rsid w:val="00100799"/>
    <w:rsid w:val="00164AB0"/>
    <w:rsid w:val="001C66C5"/>
    <w:rsid w:val="00207D4D"/>
    <w:rsid w:val="00215652"/>
    <w:rsid w:val="002A096D"/>
    <w:rsid w:val="0035387D"/>
    <w:rsid w:val="0035799C"/>
    <w:rsid w:val="0036150B"/>
    <w:rsid w:val="00384303"/>
    <w:rsid w:val="00474580"/>
    <w:rsid w:val="004900D2"/>
    <w:rsid w:val="004C7725"/>
    <w:rsid w:val="0054502A"/>
    <w:rsid w:val="00566B61"/>
    <w:rsid w:val="00571C1D"/>
    <w:rsid w:val="00583E08"/>
    <w:rsid w:val="00596C08"/>
    <w:rsid w:val="005A5818"/>
    <w:rsid w:val="005C02DE"/>
    <w:rsid w:val="0061017B"/>
    <w:rsid w:val="006C2820"/>
    <w:rsid w:val="006E4327"/>
    <w:rsid w:val="006F5382"/>
    <w:rsid w:val="007151A9"/>
    <w:rsid w:val="00830822"/>
    <w:rsid w:val="00870992"/>
    <w:rsid w:val="00894DD9"/>
    <w:rsid w:val="008E2DC3"/>
    <w:rsid w:val="00914E9D"/>
    <w:rsid w:val="009E1C12"/>
    <w:rsid w:val="00A85963"/>
    <w:rsid w:val="00AA3D81"/>
    <w:rsid w:val="00AA7F97"/>
    <w:rsid w:val="00AD1BC2"/>
    <w:rsid w:val="00AE46AD"/>
    <w:rsid w:val="00B342CF"/>
    <w:rsid w:val="00B661C1"/>
    <w:rsid w:val="00B67810"/>
    <w:rsid w:val="00C16214"/>
    <w:rsid w:val="00C476B8"/>
    <w:rsid w:val="00C54FBF"/>
    <w:rsid w:val="00C700A7"/>
    <w:rsid w:val="00C754C3"/>
    <w:rsid w:val="00CD5805"/>
    <w:rsid w:val="00CE7C0C"/>
    <w:rsid w:val="00D01C78"/>
    <w:rsid w:val="00D05C24"/>
    <w:rsid w:val="00D073C5"/>
    <w:rsid w:val="00D525C0"/>
    <w:rsid w:val="00D6229D"/>
    <w:rsid w:val="00D73D68"/>
    <w:rsid w:val="00D7721C"/>
    <w:rsid w:val="00DE0E63"/>
    <w:rsid w:val="00E55829"/>
    <w:rsid w:val="00E71B4A"/>
    <w:rsid w:val="00F331B2"/>
    <w:rsid w:val="00F57932"/>
    <w:rsid w:val="00F72E6D"/>
    <w:rsid w:val="00FA31C1"/>
    <w:rsid w:val="00FB77E9"/>
    <w:rsid w:val="00FC6175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6AD"/>
    <w:rPr>
      <w:rFonts w:cs="Times New Roman"/>
      <w:lang w:eastAsia="en-US"/>
    </w:rPr>
  </w:style>
  <w:style w:type="paragraph" w:styleId="Cmsor4">
    <w:name w:val="heading 4"/>
    <w:basedOn w:val="Norml"/>
    <w:link w:val="Cmsor4Char"/>
    <w:uiPriority w:val="99"/>
    <w:qFormat/>
    <w:rsid w:val="00D73D6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locked/>
    <w:rsid w:val="00D73D68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D7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73D6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914E9D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545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54502A"/>
    <w:rPr>
      <w:rFonts w:cs="Times New Roman"/>
    </w:rPr>
  </w:style>
  <w:style w:type="character" w:styleId="Hiperhivatkozs">
    <w:name w:val="Hyperlink"/>
    <w:basedOn w:val="Bekezdsalapbettpusa"/>
    <w:uiPriority w:val="99"/>
    <w:rsid w:val="009E1C12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9E1C1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9E1C12"/>
    <w:rPr>
      <w:rFonts w:ascii="Consolas" w:hAnsi="Consolas" w:cs="Consolas"/>
      <w:sz w:val="21"/>
      <w:szCs w:val="21"/>
    </w:rPr>
  </w:style>
  <w:style w:type="character" w:styleId="Jegyzethivatkozs">
    <w:name w:val="annotation reference"/>
    <w:basedOn w:val="Bekezdsalapbettpusa"/>
    <w:uiPriority w:val="99"/>
    <w:semiHidden/>
    <w:unhideWhenUsed/>
    <w:rsid w:val="00C476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76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76B8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76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7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24C75-B67B-46FE-BB9D-08F413B3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2363</Characters>
  <Application>Microsoft Office Word</Application>
  <DocSecurity>0</DocSecurity>
  <Lines>19</Lines>
  <Paragraphs>5</Paragraphs>
  <ScaleCrop>false</ScaleCrop>
  <Company>home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TTK HÖK</dc:title>
  <dc:creator>Török Balázs</dc:creator>
  <cp:lastModifiedBy>Eti</cp:lastModifiedBy>
  <cp:revision>2</cp:revision>
  <dcterms:created xsi:type="dcterms:W3CDTF">2012-12-04T20:00:00Z</dcterms:created>
  <dcterms:modified xsi:type="dcterms:W3CDTF">2012-12-04T20:00:00Z</dcterms:modified>
</cp:coreProperties>
</file>