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1" w:rsidRDefault="005674B5">
      <w:pPr>
        <w:pStyle w:val="Alaprtelmezett"/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</w:rPr>
        <w:t>Az ELTE TTK HÖK Alapszabálya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Utolsó módosítás: </w:t>
      </w:r>
      <w:del w:id="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2012. december 4</w:delText>
        </w:r>
      </w:del>
      <w:ins w:id="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2013. </w:t>
        </w:r>
      </w:ins>
      <w:del w:id="3" w:author="András Ferenc Dukán" w:date="2013-02-11T10:26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január</w:delText>
        </w:r>
      </w:del>
      <w:ins w:id="4" w:author="András Ferenc Dukán" w:date="2013-02-11T10:26:00Z">
        <w:r>
          <w:rPr>
            <w:rFonts w:ascii="Times New Roman" w:hAnsi="Times New Roman" w:cs="Times New Roman"/>
            <w:color w:val="000000"/>
            <w:sz w:val="24"/>
            <w:szCs w:val="24"/>
          </w:rPr>
          <w:t>f</w:t>
        </w:r>
      </w:ins>
      <w:ins w:id="5" w:author="András Ferenc Dukán" w:date="2013-02-11T10:27:00Z">
        <w:r>
          <w:rPr>
            <w:rFonts w:ascii="Times New Roman" w:hAnsi="Times New Roman" w:cs="Times New Roman"/>
            <w:color w:val="000000"/>
            <w:sz w:val="24"/>
            <w:szCs w:val="24"/>
          </w:rPr>
          <w:t>ebruár</w:t>
        </w:r>
      </w:ins>
      <w:ins w:id="6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12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I.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Általános rendelkezések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Önkormányzat neve és székhelye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Önkormányzat neve: Eötvös Loránd Tudományegyetem Természettudományi Kar Hallgatói </w:t>
      </w:r>
      <w:r>
        <w:rPr>
          <w:rFonts w:ascii="Times New Roman" w:hAnsi="Times New Roman" w:cs="Times New Roman"/>
          <w:color w:val="000000"/>
          <w:sz w:val="24"/>
          <w:szCs w:val="24"/>
        </w:rPr>
        <w:t>Önkormányzat.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Önkormányzat rövidített neve: ELTE TTK HÖK.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Az Önkormányzat nemzetközi neve: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Eötvös Loránd University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Science.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Az Önkormányzat székhelye: 1117 Budapest, Pázmány Péter sétány 1/A.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Önkormányzat tagjai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Az Önkormányzat tagja a nemzeti felsőoktatásról szóló 2011. évi CCIV. törvény 60. § (1) alapján meghatározott hallgatók közül azok, akiknek alapkara az ELTE TTK vagy a Karon minor szakirányon vagy tanári modulon folytatnak tanulmányokat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Önkormányzat feladat- és hatásköre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Önkormányzat tagjainak érdekképviseletét és érdekvédelmét látja el, gyakorolja a Magyarország törvényeiben és jogszabályaiban, valamint az Egyetem és a Kar szabályzataiban a kari hallgatói önkormányzatra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ruházott döntési, javaslattételi, véleményező és ellenőrző jogköröket.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Önkormányzat az ELTE Egyetemi Hallgatói Önkormányzat (a továbbiakban: EHÖK) részönkormányzataként az egyetemi szintű hallgatói ügyekben képviseli tagjait.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Az Önkormányzat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)  ellátja a tagjainak érdekképviseletét valamennyi, a hallgatókat érintő kérdésben, minden illetékes kari, egyetemi és országos testületben,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   támogatja tagjainak szakmai és egyéb közösségi tevékenységét,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javítja a hallgatók testedzésének, mint a </w:t>
      </w:r>
      <w:r>
        <w:rPr>
          <w:rFonts w:ascii="Times New Roman" w:hAnsi="Times New Roman" w:cs="Times New Roman"/>
          <w:color w:val="000000"/>
          <w:sz w:val="24"/>
          <w:szCs w:val="24"/>
        </w:rPr>
        <w:t>szellemi tevékenységek egészséges kiegészítésének feltételeit, valamint bővíti az ezzel kapcsolatos lehetőségeket,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  folyamatosan tájékoztatja tagjait, valamint a Kar oktatóit és egyéb alkalmazottait az Önkormányzat tevékenységéről, a Kar életével kapcs</w:t>
      </w:r>
      <w:r>
        <w:rPr>
          <w:rFonts w:ascii="Times New Roman" w:hAnsi="Times New Roman" w:cs="Times New Roman"/>
          <w:color w:val="000000"/>
          <w:sz w:val="24"/>
          <w:szCs w:val="24"/>
        </w:rPr>
        <w:t>olatos kérdésekről, valamint informál pályázatokról, ösztöndíj- és álláslehetőségekről,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lehetőséget teremt és segíti a Kar hallgatóinak színvonalas külföldi ösztöndíjas képzését,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   együttműködik hazai és nemzetközi hallgatói szervezetekkel.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Önkormányzat a (3) bekezdésben meghatározott feladatai érdekében</w:t>
      </w:r>
    </w:p>
    <w:p w:rsidR="009B5331" w:rsidRDefault="005674B5">
      <w:pPr>
        <w:pStyle w:val="Alaprtelmezett"/>
        <w:spacing w:after="0" w:line="100" w:lineRule="atLeast"/>
        <w:ind w:left="700" w:hanging="41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megszervezi a hallgatói képviselők választását, és biztosítja munkájukhoz a szükséges infrastrukturális hátteret,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 segíti a hallgatókat az egyetemi ügyintézésben, a hallgatók részér</w:t>
      </w:r>
      <w:r>
        <w:rPr>
          <w:rFonts w:ascii="Times New Roman" w:hAnsi="Times New Roman" w:cs="Times New Roman"/>
          <w:color w:val="000000"/>
          <w:sz w:val="24"/>
          <w:szCs w:val="24"/>
        </w:rPr>
        <w:t>e kedvezményes szolgáltatásokat nyújt,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állandó és időszakos pályázatokat ír ki a hallgatók támogatására,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lehetőséget teremt a tagjainak szakmai területükön túlmutató közéleti, közgazdasági, jogi és más ismeretek megszerzésére és gyakorlására,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egíti a tagjainak az egyetemi sporttal kapcsolatos problémáik megoldásában,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Egyetem szellemiségével összeegyeztethető vállalkozásokat folytat,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összegyűjti és rendszerezi a belföldi áthallgatási lehetőségekkel és külföldi ösztöndíjakkal kapcsolat</w:t>
      </w:r>
      <w:r>
        <w:rPr>
          <w:rFonts w:ascii="Times New Roman" w:hAnsi="Times New Roman" w:cs="Times New Roman"/>
          <w:color w:val="000000"/>
          <w:sz w:val="24"/>
          <w:szCs w:val="24"/>
        </w:rPr>
        <w:t>os információkat, és segíti a hallgatókat a lehetőségek minél jobb kihasználásában,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folyamatos és szervezett kapcsolatot tart más hallgatói szervezetekkel,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tagjai számára rendezvényeket szervez, különös tekintettel a Kar elsős hallgatói számára sze</w:t>
      </w:r>
      <w:r>
        <w:rPr>
          <w:rFonts w:ascii="Times New Roman" w:hAnsi="Times New Roman" w:cs="Times New Roman"/>
          <w:color w:val="000000"/>
          <w:sz w:val="24"/>
          <w:szCs w:val="24"/>
        </w:rPr>
        <w:t>rvezett gólyatábor(ok)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gólyabálra, a Lágymányosi Eötvös Napokra és a Nedves Estre,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(j)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elfogadja az Önkormányzat minden tisztségviselőjére és delegáltjára kötelező hatályú alapelveit.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Értelmező rendelkezések</w:t>
      </w:r>
    </w:p>
    <w:p w:rsidR="009B5331" w:rsidRDefault="005674B5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Alapszabályban használt és azzal </w:t>
      </w:r>
      <w:r>
        <w:rPr>
          <w:rFonts w:ascii="Times New Roman" w:hAnsi="Times New Roman" w:cs="Times New Roman"/>
          <w:color w:val="000000"/>
          <w:sz w:val="24"/>
          <w:szCs w:val="24"/>
        </w:rPr>
        <w:t>összefüggő fogalmakra vonatkozó értelmező rendelkezéseket jelen szakasz (2) bekezdése rögzíti.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Alapszabály, valamint az Önkormányzat testületeinek ügyrendjei alkalmazásában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szavazati jog: azon személy, aki szavazati joggal vesz részt az ülésen </w:t>
      </w:r>
      <w:r>
        <w:rPr>
          <w:rFonts w:ascii="Times New Roman" w:hAnsi="Times New Roman" w:cs="Times New Roman"/>
          <w:color w:val="000000"/>
          <w:sz w:val="24"/>
          <w:szCs w:val="24"/>
        </w:rPr>
        <w:t>javasolhatja az ülésen napirendi pont megtárgyalását, hozzászólhat a napirendi pontokhoz, határozati javaslatot terjeszthet elő és szavazhat valamennyi kérdésben;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tanácskozási jog: azon személy, aki tanácskozási joggal vesz részt az ülésen javasolhatja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ülésen napirendi pont megtárgyalását, hozzászólhat a napirendi pontokhoz, határozati javaslatot terjeszthet elő, de nem gyakorolhatja azokat a további jogokat, amelyek a szavazati jogú tagokat illetik meg;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megfigyelési jog: azon személyek, akik meg</w:t>
      </w:r>
      <w:r>
        <w:rPr>
          <w:rFonts w:ascii="Times New Roman" w:hAnsi="Times New Roman" w:cs="Times New Roman"/>
          <w:color w:val="000000"/>
          <w:sz w:val="24"/>
          <w:szCs w:val="24"/>
        </w:rPr>
        <w:t>figyelési joggal vesznek részt az ülésen, jelen lehetnek annak egészén (az Alapszabály vagy az adott testület ügyrendje által meghatározott kivételek esetével), de nem illeti meg őket a tanácskozási és szavazati jogú résztvevők jogai. Ha egy ülés nyilvános</w:t>
      </w:r>
      <w:r>
        <w:rPr>
          <w:rFonts w:ascii="Times New Roman" w:hAnsi="Times New Roman" w:cs="Times New Roman"/>
          <w:color w:val="000000"/>
          <w:sz w:val="24"/>
          <w:szCs w:val="24"/>
        </w:rPr>
        <w:t>, azok, akiket az Alapszabály vagy az ülést tartó bizottság határozata nem ruház fel legalább tanácskozási joggal, az ülésen megfigyelési joggal vesznek részt;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egyszerű többség: a leadott szavazatok több mint fele egyetértő;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kétharmados többség: a </w:t>
      </w:r>
      <w:r>
        <w:rPr>
          <w:rFonts w:ascii="Times New Roman" w:hAnsi="Times New Roman" w:cs="Times New Roman"/>
          <w:color w:val="000000"/>
          <w:sz w:val="24"/>
          <w:szCs w:val="24"/>
        </w:rPr>
        <w:t>leadott szavazatok több mint kétharmada egyetértő;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négyötödös többség: a leadott szavazatok több mint négyötöde egyetértő;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szótöbbség: a leadott szavazatokat tekintve a támogató szavazatok aránya nagyobb, mint az ellenzőké;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(h)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Alapítvány: az </w:t>
      </w:r>
      <w:r>
        <w:rPr>
          <w:rFonts w:ascii="Times New Roman" w:hAnsi="Times New Roman" w:cs="Times New Roman"/>
          <w:color w:val="000000"/>
          <w:sz w:val="24"/>
          <w:szCs w:val="24"/>
        </w:rPr>
        <w:t>ELTE TTK Hallgatói Alapítvány;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Önkormányzat lapja: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Tétékás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Nyúz.</w:t>
      </w:r>
    </w:p>
    <w:p w:rsidR="009B5331" w:rsidRDefault="009B5331">
      <w:pPr>
        <w:pStyle w:val="Alaprtelmezett"/>
        <w:spacing w:after="0" w:line="100" w:lineRule="atLeast"/>
        <w:ind w:left="709" w:hanging="44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II.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Az Önkormányzat szervezeti felépítése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szakterületi besorolás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Önkormányzat tagjait az Egyetemen folytatott képzéseik alapján szakterületekbe sorolja. Egy személy – </w:t>
      </w:r>
      <w:r>
        <w:rPr>
          <w:rFonts w:ascii="Times New Roman" w:hAnsi="Times New Roman" w:cs="Times New Roman"/>
          <w:color w:val="000000"/>
          <w:sz w:val="24"/>
          <w:szCs w:val="24"/>
        </w:rPr>
        <w:t>amennyiben több szakon, szakirányon, modulon folytat tanulmányokat –  több szakterület tagja is lehet.</w:t>
      </w:r>
    </w:p>
    <w:p w:rsidR="009B5331" w:rsidRDefault="005674B5">
      <w:pPr>
        <w:pStyle w:val="Alaprtelmezett"/>
        <w:spacing w:after="0" w:line="100" w:lineRule="atLeast"/>
        <w:ind w:hanging="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Önkormányzat a szakterületi besorolást az alábbiakban állapítja meg: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Biológia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biológia alapszak, biológia minor szakirány, biológ</w:t>
      </w:r>
      <w:r>
        <w:rPr>
          <w:rFonts w:ascii="Times New Roman" w:hAnsi="Times New Roman" w:cs="Times New Roman"/>
          <w:color w:val="000000"/>
          <w:sz w:val="24"/>
          <w:szCs w:val="24"/>
        </w:rPr>
        <w:t>us mesterszak, tanári mesterszak biológiatanári modullal, biológia tanár, biológus.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Fizika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fizika alapszak, fizika minor szakirány, biofizikus mesterszak, fizikus mesterszak, tanári mesterszak fizikatanári modullal, fizika tanár, alkalmazo</w:t>
      </w:r>
      <w:r>
        <w:rPr>
          <w:rFonts w:ascii="Times New Roman" w:hAnsi="Times New Roman" w:cs="Times New Roman"/>
          <w:color w:val="000000"/>
          <w:sz w:val="24"/>
          <w:szCs w:val="24"/>
        </w:rPr>
        <w:t>tt fizikus, fizikus, fizikus-mérnök, informatikus fizikus, technika.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Földrajz- és földtudományi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földrajz alapszak, földtudományi alapszak, földrajz minor szakirány, csillagász mesterszak, geofizikus mesterszak, geográfus mesterszak, geológ</w:t>
      </w:r>
      <w:r>
        <w:rPr>
          <w:rFonts w:ascii="Times New Roman" w:hAnsi="Times New Roman" w:cs="Times New Roman"/>
          <w:color w:val="000000"/>
          <w:sz w:val="24"/>
          <w:szCs w:val="24"/>
        </w:rPr>
        <w:t>us mesterszak, meteorológus mesterszak, tanári mesterszak földrajztanári modullal, földrajz tanár, csillagász, geofizikus, geográfus, geológus, meteorológus.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Kémia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kémia alapszak, minor szakirány, anyagtudomány mesterszak, vegyész mestersz</w:t>
      </w:r>
      <w:r>
        <w:rPr>
          <w:rFonts w:ascii="Times New Roman" w:hAnsi="Times New Roman" w:cs="Times New Roman"/>
          <w:color w:val="000000"/>
          <w:sz w:val="24"/>
          <w:szCs w:val="24"/>
        </w:rPr>
        <w:t>ak, tanári mesterszak kémiatanári modullal, kémia tanár, informatikus vegyész, vegyész.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Környezettudományi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környezettan alapszak, környezettan minor szakirány, környezettudomány mesterszak, környezettan tanár, környezettudomány.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tika szakterület</w:t>
      </w:r>
      <w:r>
        <w:rPr>
          <w:rFonts w:ascii="Times New Roman" w:hAnsi="Times New Roman" w:cs="Times New Roman"/>
          <w:color w:val="000000"/>
          <w:sz w:val="24"/>
          <w:szCs w:val="24"/>
        </w:rPr>
        <w:t>: matematika alapszak, matematika minor szakirány, alkalmazott matematikus mesterszak, biztosítási és pénzügyi matematika mesterszak, matematikus mesterszak, tanári matematikatanári modullal, matematika tanár, alkalmazott matematikus, matem</w:t>
      </w:r>
      <w:r>
        <w:rPr>
          <w:rFonts w:ascii="Times New Roman" w:hAnsi="Times New Roman" w:cs="Times New Roman"/>
          <w:color w:val="000000"/>
          <w:sz w:val="24"/>
          <w:szCs w:val="24"/>
        </w:rPr>
        <w:t>atikus.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tudománykommunikáció a természettudományban mesterszak hallgatói beiratkozásukkor írásban nyilatkoznak arról, hogy melyik szakterület tagjai kívánnak lenni. Minden regisztrációs időszakban új nyilatkozatot tehetnek. Amennyiben a hallgató nem </w:t>
      </w:r>
      <w:r>
        <w:rPr>
          <w:rFonts w:ascii="Times New Roman" w:hAnsi="Times New Roman" w:cs="Times New Roman"/>
          <w:color w:val="000000"/>
          <w:sz w:val="24"/>
          <w:szCs w:val="24"/>
        </w:rPr>
        <w:t>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</w:t>
      </w:r>
      <w:r>
        <w:rPr>
          <w:rFonts w:ascii="Times New Roman" w:hAnsi="Times New Roman" w:cs="Times New Roman"/>
          <w:color w:val="000000"/>
          <w:sz w:val="24"/>
          <w:szCs w:val="24"/>
        </w:rPr>
        <w:t>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</w:t>
      </w:r>
      <w:r>
        <w:rPr>
          <w:rFonts w:ascii="Times New Roman" w:hAnsi="Times New Roman" w:cs="Times New Roman"/>
          <w:color w:val="000000"/>
          <w:sz w:val="24"/>
          <w:szCs w:val="24"/>
        </w:rPr>
        <w:t>solás előtt az Ellenőrző Bizottság bijektív leképezést alkalmaz a hat szakterület és a dobókocka oldalai között. A besorolandó hallgatókat egyesével abba a szakterületbe kell besorolni, amelyik az esetükben dobott oldalhoz az előbbi módon hozzárendelésre k</w:t>
      </w:r>
      <w:r>
        <w:rPr>
          <w:rFonts w:ascii="Times New Roman" w:hAnsi="Times New Roman" w:cs="Times New Roman"/>
          <w:color w:val="000000"/>
          <w:sz w:val="24"/>
          <w:szCs w:val="24"/>
        </w:rPr>
        <w:t>erült.</w:t>
      </w:r>
    </w:p>
    <w:p w:rsidR="009B5331" w:rsidRDefault="009B5331">
      <w:pPr>
        <w:pStyle w:val="Alaprtelmezett"/>
        <w:spacing w:after="0" w:line="100" w:lineRule="atLeast"/>
        <w:ind w:hanging="44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§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Az Önkormányzat döntéshozó testületei: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Küldöttgyűlése (a továbbiakban: Küldöttgyűlés);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Választmánya (a továbbiakban: Választmány);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szakterületi bizottságai;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Ellenő</w:t>
      </w:r>
      <w:r>
        <w:rPr>
          <w:rFonts w:ascii="Times New Roman" w:hAnsi="Times New Roman" w:cs="Times New Roman"/>
          <w:color w:val="000000"/>
          <w:sz w:val="24"/>
          <w:szCs w:val="24"/>
        </w:rPr>
        <w:t>rző Bizottsága (a továbbiakban: Ellenőrző Bizottság).</w:t>
      </w:r>
    </w:p>
    <w:p w:rsidR="009B5331" w:rsidRDefault="009B5331">
      <w:pPr>
        <w:pStyle w:val="Alaprtelmezett"/>
        <w:spacing w:after="0" w:line="100" w:lineRule="atLeast"/>
        <w:ind w:hanging="44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Küldöttgyűlés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Önkormányzat legfelsőbb döntéshozó szerve a Küldöttgyűlés.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Küldöttgyűlés valamennyi, az Önkormányzatot érintő kérdésben döntést hozhat, bármely alacsonyabb szintű test</w:t>
      </w:r>
      <w:r>
        <w:rPr>
          <w:rFonts w:ascii="Times New Roman" w:hAnsi="Times New Roman" w:cs="Times New Roman"/>
          <w:color w:val="000000"/>
          <w:sz w:val="24"/>
          <w:szCs w:val="24"/>
        </w:rPr>
        <w:t>ület, illetve tisztségviselő által hozott döntést megváltoztathat, a Küldöttgyűlés ügyrendje által meghatározott módon.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Küldöttgyűlés döntési jogosultságait határozattal átruházhatja, kivéve azokban az esetekben, melyekben a Küldöttgyűlés kizárólagos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döntési jogosultsággal rendelkezik.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Küldöttgyűlés kizárólagos döntési jogkörrel dönt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elnök, az elnökhelyettesek és az Ellenőrző Bizottság tagjainak megválasztásáról és visszahívásáról;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Alapítvány elnökének, titkárának, valamint az Alap</w:t>
      </w:r>
      <w:r>
        <w:rPr>
          <w:rFonts w:ascii="Times New Roman" w:hAnsi="Times New Roman" w:cs="Times New Roman"/>
          <w:color w:val="000000"/>
          <w:sz w:val="24"/>
          <w:szCs w:val="24"/>
        </w:rPr>
        <w:t>ítvány kuratóriumi és felügyelő bizottsági tagjainak megválasztásáról és visszahívásáról;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Választmány tagjainak megválasztásáról és visszahívásáról.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A Küldöttgyűlés kizárólagos döntési jogkörrel, kétharmados többséggel dönt</w:t>
      </w:r>
    </w:p>
    <w:p w:rsidR="009B5331" w:rsidRDefault="005674B5">
      <w:pPr>
        <w:pStyle w:val="Alaprtelmezett"/>
        <w:spacing w:after="0" w:line="100" w:lineRule="atLeast"/>
        <w:ind w:left="709" w:hanging="4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Alapszabály </w:t>
      </w:r>
      <w:r>
        <w:rPr>
          <w:rFonts w:ascii="Times New Roman" w:hAnsi="Times New Roman" w:cs="Times New Roman"/>
          <w:color w:val="000000"/>
          <w:sz w:val="24"/>
          <w:szCs w:val="24"/>
        </w:rPr>
        <w:t>elfogadásáról és módosításáról;</w:t>
      </w:r>
    </w:p>
    <w:p w:rsidR="009B5331" w:rsidRDefault="005674B5">
      <w:pPr>
        <w:pStyle w:val="Alaprtelmezett"/>
        <w:spacing w:after="0" w:line="100" w:lineRule="atLeast"/>
        <w:ind w:left="709" w:hanging="46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más szervezetekkel való egyesülésről;</w:t>
      </w:r>
    </w:p>
    <w:p w:rsidR="009B5331" w:rsidRDefault="005674B5">
      <w:pPr>
        <w:pStyle w:val="Alaprtelmezett"/>
        <w:spacing w:after="0" w:line="100" w:lineRule="atLeast"/>
        <w:ind w:left="709" w:hanging="465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Küldöttgyűlés feloszlatásáról;</w:t>
      </w:r>
    </w:p>
    <w:p w:rsidR="009B5331" w:rsidRDefault="005674B5">
      <w:pPr>
        <w:pStyle w:val="Alaprtelmezett"/>
        <w:spacing w:after="0" w:line="100" w:lineRule="atLeast"/>
        <w:ind w:left="709" w:hanging="502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költségvetésének elfogadásáról;</w:t>
      </w:r>
    </w:p>
    <w:p w:rsidR="009B5331" w:rsidRDefault="005674B5">
      <w:pPr>
        <w:pStyle w:val="Alaprtelmezett"/>
        <w:spacing w:after="0" w:line="100" w:lineRule="atLeast"/>
        <w:ind w:left="709" w:hanging="502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tisztségviselőinek visszahívásáról;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Küldöttgyűlés ügyrendjéről;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Választmány ügyrendjéről;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szakterületi bizottságok ügyrendjéről;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Önkormányzat lapjának Szervezeti és Működési Szabályzatáról (továbbiakban Nyúz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(j)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Alapítvány Szervezeti és Működési Szabályzatáról;</w:t>
      </w:r>
    </w:p>
    <w:p w:rsidR="009B5331" w:rsidRDefault="005674B5">
      <w:pPr>
        <w:pStyle w:val="Alaprtelmezett"/>
        <w:spacing w:after="0" w:line="100" w:lineRule="atLeast"/>
        <w:ind w:left="709" w:hanging="50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(k)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Alapelveirő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(6) A Küldöttgyűlés szavazati joggal rendelkező tagjai az Önkormányzat választott képviselői. A szavazati jog nem ruházható át. A választások rendjéről a 41-46. §§ rendelkeznek.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(7) A Küldöttgyűlés szavazati jogú tagjainak joguk van tájékoztatást kérni </w:t>
      </w:r>
      <w:r>
        <w:rPr>
          <w:rFonts w:ascii="Times New Roman" w:hAnsi="Times New Roman" w:cs="Times New Roman"/>
          <w:color w:val="000000"/>
          <w:sz w:val="24"/>
          <w:szCs w:val="24"/>
        </w:rPr>
        <w:t>a tisztségviselőktől a tevékenységi körükbe tartozó kérdésekről. A küldöttgyűlési képviselők tanácskozási joggal vehetnek részt a Választmány ülésein.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(8) A Küldöttgyűlés üléseinek állandó meghívottjai az Önkormányzat tisztségviselői, az Alapítvány elnöke </w:t>
      </w:r>
      <w:r>
        <w:rPr>
          <w:rFonts w:ascii="Times New Roman" w:hAnsi="Times New Roman" w:cs="Times New Roman"/>
          <w:color w:val="000000"/>
          <w:sz w:val="24"/>
          <w:szCs w:val="24"/>
        </w:rPr>
        <w:t>és titkára, a Kar dékánja, valamint a Kar doktori iskoláinak doktoranduszhallgatóit és doktorjelöltjeit képviselő kari hallgatói testület elnöke. Amennyiben nem rendelkeznek szavazati joggal, az állandó meghívottakat tanácskozási jog illeti meg.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(9) A Küld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öttgyűlés ülésein, amennyiben nem rendelkeznek szavazati joggal, az Önkormányzat és a Kar doktori iskoláinak doktoranduszhallgatói és doktorjelöltjei tanácskozási joggal vesznek részt. 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(10) A Küldöttgyűlés operatív működéséről a Küldöttgyűlés ügyrendje re</w:t>
      </w:r>
      <w:r>
        <w:rPr>
          <w:rFonts w:ascii="Times New Roman" w:hAnsi="Times New Roman" w:cs="Times New Roman"/>
          <w:color w:val="000000"/>
          <w:sz w:val="24"/>
          <w:szCs w:val="24"/>
        </w:rPr>
        <w:t>ndelkezik.</w:t>
      </w:r>
    </w:p>
    <w:p w:rsidR="009B5331" w:rsidRDefault="005674B5">
      <w:pPr>
        <w:pStyle w:val="Alaprtelmezett"/>
        <w:spacing w:after="0" w:line="100" w:lineRule="atLeast"/>
        <w:jc w:val="both"/>
      </w:pPr>
      <w:ins w:id="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(11) A Küldöttgyűlés </w:t>
        </w:r>
      </w:ins>
      <w:ins w:id="8" w:author="András Ferenc Dukán" w:date="2013-02-11T10:27:00Z">
        <w:r>
          <w:rPr>
            <w:rFonts w:ascii="Times New Roman" w:hAnsi="Times New Roman" w:cs="Times New Roman"/>
            <w:color w:val="000000"/>
            <w:sz w:val="24"/>
            <w:szCs w:val="24"/>
          </w:rPr>
          <w:t>38</w:t>
        </w:r>
      </w:ins>
      <w:del w:id="9" w:author="András Ferenc Dukán" w:date="2013-02-11T10:27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42</w:delText>
        </w:r>
      </w:del>
      <w:ins w:id="10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főből áll az Alapszabály 46. §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-ának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rendelkezései szerint.</w:t>
        </w:r>
      </w:ins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Választmány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Önkormányzat két küldöttgyűlési ülés közötti fő döntéshozó szerve a Választmány.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Amennyiben az Alapszabály vagy küldöttgyűlési </w:t>
      </w:r>
      <w:r>
        <w:rPr>
          <w:rFonts w:ascii="Times New Roman" w:hAnsi="Times New Roman" w:cs="Times New Roman"/>
          <w:color w:val="000000"/>
          <w:sz w:val="24"/>
          <w:szCs w:val="24"/>
        </w:rPr>
        <w:t>határozat másképp nem rendelkezik, a Választmány valamennyi, az Önkormányzat életét érintő kérdésben döntést hozhat.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Választmány szavazati jogú tagjai az elnök, az elnökhelyettesek, valamint a Küldöttgyűlés által az Önkormányzat tagjai közül szakterü</w:t>
      </w:r>
      <w:r>
        <w:rPr>
          <w:rFonts w:ascii="Times New Roman" w:hAnsi="Times New Roman" w:cs="Times New Roman"/>
          <w:color w:val="000000"/>
          <w:sz w:val="24"/>
          <w:szCs w:val="24"/>
        </w:rPr>
        <w:t>letenként választott további egy-egy tag.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A Választmány csak akkor hívható össze, ha legalább </w:t>
      </w:r>
      <w:del w:id="1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8</w:delText>
        </w:r>
      </w:del>
      <w:ins w:id="1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szavazati jogú tagja van a (3) bekezdés alapján.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A választmányi ülés állandó meghívottjai a tisztségviselők, az Alapítvány elnöke és titkára, valamint </w:t>
      </w:r>
      <w:r>
        <w:rPr>
          <w:rFonts w:ascii="Times New Roman" w:hAnsi="Times New Roman" w:cs="Times New Roman"/>
          <w:color w:val="000000"/>
          <w:sz w:val="24"/>
          <w:szCs w:val="24"/>
        </w:rPr>
        <w:t>a Kar doktori iskoláinak doktoranduszhallgatóit és doktorjelöltjeit képviselő kari hallgatói testület elnöke. Az állandó meghívottak tanácskozási joggal vesznek részt a Választmány ülésein, amennyiben nem rendelkeznek szavazati joggal.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(6) A Választmány op</w:t>
      </w:r>
      <w:r>
        <w:rPr>
          <w:rFonts w:ascii="Times New Roman" w:hAnsi="Times New Roman" w:cs="Times New Roman"/>
          <w:color w:val="000000"/>
          <w:sz w:val="24"/>
          <w:szCs w:val="24"/>
        </w:rPr>
        <w:t>eratív működéséről a Választmány ügyrendje rendelkezik.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szakterületi bizottságok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Önkormányzat a szakterületi képviselők véleménynyilvánítási eszközeként szakterületi bizottságokat hoz létre.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Adott szakterületi bizottság tagja minden, az </w:t>
      </w:r>
      <w:r>
        <w:rPr>
          <w:rFonts w:ascii="Times New Roman" w:hAnsi="Times New Roman" w:cs="Times New Roman"/>
          <w:color w:val="000000"/>
          <w:sz w:val="24"/>
          <w:szCs w:val="24"/>
        </w:rPr>
        <w:t>adott szakterületen megválasztott, képviselő. Szavazati jog illeti meg továbbá az adott szakterület szakterületi koordinátorát, amennyiben nem képviselő az adott szakterületen.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szakterületi bizottság elnöke a szakterületi koordinátor. Amennyiben a ti</w:t>
      </w:r>
      <w:r>
        <w:rPr>
          <w:rFonts w:ascii="Times New Roman" w:hAnsi="Times New Roman" w:cs="Times New Roman"/>
          <w:color w:val="000000"/>
          <w:sz w:val="24"/>
          <w:szCs w:val="24"/>
        </w:rPr>
        <w:t>sztség betöltetlen, a Bizottság a tisztség betöltéséig tagjai közül elnököt választ a Bizottság ügyrendjében meghatározott módon.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szakterületi bizottságok munkáját szakterületi csoportok segítik.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A szakterületi bizottságok operatív működéséről a </w:t>
      </w:r>
      <w:r>
        <w:rPr>
          <w:rFonts w:ascii="Times New Roman" w:hAnsi="Times New Roman" w:cs="Times New Roman"/>
          <w:color w:val="000000"/>
          <w:sz w:val="24"/>
          <w:szCs w:val="24"/>
        </w:rPr>
        <w:t>szakterületi bizottságok ügyrendjei határoznak.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Ellenőrző Bizottság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Küldöttgyűlés az Önkormányzat munkájának ellenőrzésére tagjai közül háromtagú Ellenőrző Bizottságot választ.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Ellenőrző Bizottság tagjai ellenőrzik, hogy az Önkormány</w:t>
      </w:r>
      <w:r>
        <w:rPr>
          <w:rFonts w:ascii="Times New Roman" w:hAnsi="Times New Roman" w:cs="Times New Roman"/>
          <w:color w:val="000000"/>
          <w:sz w:val="24"/>
          <w:szCs w:val="24"/>
        </w:rPr>
        <w:t>zat működése a jogszabályoknak, az egyetemi szabályoknak, valamint az Alapszabálynak megfelelően történik-e.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Az Ellenőrző Bizottság a tapasztalt szabálytalanságokról a lehető legrövidebb időn belül tájékoztatja az Önkormányzat Választmányát, valamint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üldöttgyűlését,  majd gondoskodik a szabálytalanságok lehető legrövidebb időn belüli megszüntetéséről. 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Bizottság tagjai maguk közül választják az Ellenőrző Bizottság elnökét az Ellenőrző Bizottság ügyrendjében meghatározott módon, titkosan. Az Ellen</w:t>
      </w:r>
      <w:r>
        <w:rPr>
          <w:rFonts w:ascii="Times New Roman" w:hAnsi="Times New Roman" w:cs="Times New Roman"/>
          <w:color w:val="000000"/>
          <w:sz w:val="24"/>
          <w:szCs w:val="24"/>
        </w:rPr>
        <w:t>őrző Bizottság elnöke koordinálja és vezeti a testület munkáját.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Amennyiben az Ellenőrző Bizottság tagja a megválasztásakor a Választmány tagja, vagy képviselői mandátummal rendelkezik, a megválasztástól számított három munkanapon belül köteles ezeket </w:t>
      </w:r>
      <w:r>
        <w:rPr>
          <w:rFonts w:ascii="Times New Roman" w:hAnsi="Times New Roman" w:cs="Times New Roman"/>
          <w:color w:val="000000"/>
          <w:sz w:val="24"/>
          <w:szCs w:val="24"/>
        </w:rPr>
        <w:t>megszüntetni. Ellenkező esetben ellenőrző bizottsági tagsága megszűnik.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(6) Az Ellenőrző Bizottság tagjának mandátuma megszűnik önkormányzati tagságának megszűnésekor.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(7) Az Ellenőrző Bizottsághoz az Önkormányzat bármely tagja írásban állásfoglalási kérel</w:t>
      </w:r>
      <w:r>
        <w:rPr>
          <w:rFonts w:ascii="Times New Roman" w:hAnsi="Times New Roman" w:cs="Times New Roman"/>
          <w:color w:val="000000"/>
          <w:sz w:val="24"/>
          <w:szCs w:val="24"/>
        </w:rPr>
        <w:t>met nyújthat be, amelyről az Ellenőrző Bizottság 20 napon belül határoz, és a határozatot a döntéstől számított 3 munkanapon belül eljuttatja a kérelmezőhöz, valamint az Önkormányzat elnökéhez.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(8) Az Ellenőrző Bizottság ügyrendjét saját maga alkotja meg.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Alapítvány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Alapítvány elnöke és titkára együttes beszámolási kötelezettséggel tartoznak a Küldöttgyűlés és a Választmány felé.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Az Alapítvány elnökének és titkárának megválasztására az Alapszabály az Önkormányzat tisztségviselőinek </w:t>
      </w:r>
      <w:r>
        <w:rPr>
          <w:rFonts w:ascii="Times New Roman" w:hAnsi="Times New Roman" w:cs="Times New Roman"/>
          <w:color w:val="000000"/>
          <w:sz w:val="24"/>
          <w:szCs w:val="24"/>
        </w:rPr>
        <w:t>megválasztására vonatkozó rendelkezéseit kell alkalmazni.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Az Alapítvány Kuratóriumának (a továbbiakban: Kuratórium) és Felügyelő Bizottságának (a továbbiakban: Felügyelő Bizottság) tagjait a Küldöttgyűlés választja, illetve hívja vissza.</w:t>
      </w:r>
    </w:p>
    <w:p w:rsidR="009B5331" w:rsidRDefault="009B5331">
      <w:pPr>
        <w:pStyle w:val="Alaprtelmezett"/>
        <w:spacing w:after="24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mento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rrendszer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mentorrendszer feladata a Kar elsőéves alapszakos és osztatlan képzésben részt vevő hallgatóinak segítése tanulmányi és szociális ügyeik intézésében, valamint tájékoztatása az Egyetemmel kapcsolatos aktuális eseményekről.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A mentorrendsz</w:t>
      </w:r>
      <w:r>
        <w:rPr>
          <w:rFonts w:ascii="Times New Roman" w:hAnsi="Times New Roman" w:cs="Times New Roman"/>
          <w:color w:val="000000"/>
          <w:sz w:val="24"/>
          <w:szCs w:val="24"/>
        </w:rPr>
        <w:t>er a minden tanévben Küldöttgyűlés által elfogadott éves koncepció (továbbiakban: mentorkoncepció) alapján működik.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mentorkoordinátor feladata a mentorkoncepció elkészítése, végrehajtása és a mentorrendszer folyamatos működtetése.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A </w:t>
      </w:r>
      <w:r>
        <w:rPr>
          <w:rFonts w:ascii="Times New Roman" w:hAnsi="Times New Roman" w:cs="Times New Roman"/>
          <w:color w:val="000000"/>
          <w:sz w:val="24"/>
          <w:szCs w:val="24"/>
        </w:rPr>
        <w:t>mentorrendszer az (1) bekezdésben megfogalmazott feladatot az Önkormányzat tagjai közül választott mentorok által látja el.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A mentorok kiválasztásának elvét a mentorkoncepció tartalmazza.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III.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Az Önkormányzat tisztségviselői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tisztségviselők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1) Az Önkormányzat az Alapszabályban körülhatárolt feladatok elvégzésére, napi ügyvitellel kapcsolatos döntések meghozatalára az Alapszabály 37-39. §§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meghatározott módon tisztségviselőket választ.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Önkormányzat tisztségviselői: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elnök;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elnökhelyettesek: a gazdasági elnökhelyettes, a </w:t>
      </w:r>
      <w:del w:id="13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szervező elnökhelyettes, a 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szociális elnökhelyettes és a tanulmányi elnökhelyettes;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269"/>
          <w:tab w:val="left" w:pos="2411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biztosok: az esélyegyenlőségi biztos, a kollégiumi biztos, a </w:t>
      </w:r>
      <w:ins w:id="1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kommunikációs biztos, a 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külügyi biztos,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sportbiztos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 tudományos biztos, a főszerkesztő, az informatikus, a mentorkoordinátor</w:t>
      </w:r>
      <w:ins w:id="1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, a rendezvényszervező biztos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és a titkár;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szakterületi koordinátorok: a biológia szakterületi koordinátor, a fizika szakterületi koordinátor, a földrajz- és földtu</w:t>
      </w:r>
      <w:r>
        <w:rPr>
          <w:rFonts w:ascii="Times New Roman" w:hAnsi="Times New Roman" w:cs="Times New Roman"/>
          <w:color w:val="000000"/>
          <w:sz w:val="24"/>
          <w:szCs w:val="24"/>
        </w:rPr>
        <w:t>dományi szakterületi koordinátor, a kémia szakterületi koordinátor, a környezettudományi szakterületi koordinátor és a matematika szakterületi koordinátor;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referensek;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Ellenőrző Bizottság tagjai.</w:t>
      </w:r>
    </w:p>
    <w:p w:rsidR="009B5331" w:rsidRDefault="009B5331">
      <w:pPr>
        <w:pStyle w:val="Alaprtelmezett"/>
        <w:spacing w:after="0" w:line="100" w:lineRule="atLeast"/>
        <w:ind w:hanging="36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tisztségviselők feladatai és kötelessé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gei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tisztségviselők az adott testület ügyrendje alapján kötelesek beszámolni munkájukról:</w:t>
      </w:r>
    </w:p>
    <w:p w:rsidR="009B5331" w:rsidRDefault="005674B5">
      <w:pPr>
        <w:pStyle w:val="Alaprtelmezett"/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minden rendes Küldöttgyűlésen</w:t>
      </w:r>
    </w:p>
    <w:p w:rsidR="009B5331" w:rsidRDefault="005674B5">
      <w:pPr>
        <w:pStyle w:val="Alaprtelmezett"/>
        <w:spacing w:after="0" w:line="100" w:lineRule="atLeast"/>
        <w:ind w:left="709" w:hanging="425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34. § (1) bekezdés alapján a Választmánynak és a Küldöttgyűlésnek.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tisztségviselő munkáját döntések meghozatalában</w:t>
      </w:r>
      <w:r>
        <w:rPr>
          <w:rFonts w:ascii="Times New Roman" w:hAnsi="Times New Roman" w:cs="Times New Roman"/>
          <w:color w:val="000000"/>
          <w:sz w:val="24"/>
          <w:szCs w:val="24"/>
        </w:rPr>
        <w:t>, döntés-előkészítésben csoport segítheti. A csoport tagjait a tisztségviselő határozza meg a szakterületek javaslatát figyelembe véve. A csoport döntési jogkörrel nem rendelkezik.</w:t>
      </w:r>
    </w:p>
    <w:p w:rsidR="009B5331" w:rsidRDefault="005674B5">
      <w:pPr>
        <w:pStyle w:val="Alaprtelmezett"/>
        <w:spacing w:after="0" w:line="100" w:lineRule="atLeast"/>
        <w:ind w:left="20" w:hanging="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tisztségviselők kötelesek a feladatkörük elvégzéséhez szükséges szabá</w:t>
      </w:r>
      <w:r>
        <w:rPr>
          <w:rFonts w:ascii="Times New Roman" w:hAnsi="Times New Roman" w:cs="Times New Roman"/>
          <w:color w:val="000000"/>
          <w:sz w:val="24"/>
          <w:szCs w:val="24"/>
        </w:rPr>
        <w:t>lyzatokat, jogszabályokat ismerni és figyelemmel kísérni, azok változásairól az Önkormányzatot tájékoztatni.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Egy személy csak egy tisztségviselői posztot tölthet be.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Amennyiben egy tisztségviselő a munkáját nem kívánja többé ellátni, lemondási szán</w:t>
      </w:r>
      <w:r>
        <w:rPr>
          <w:rFonts w:ascii="Times New Roman" w:hAnsi="Times New Roman" w:cs="Times New Roman"/>
          <w:color w:val="000000"/>
          <w:sz w:val="24"/>
          <w:szCs w:val="24"/>
        </w:rPr>
        <w:t>dékát a Küldöttgyűlés felé írásban, vagy a testület ülésén a helyszínen, szóban jeleznie  kell. Amennyiben a lemondó nem kér szavazást, akkor a lemondási nyilatkozatában rögzített időpontban, vagy ennek hiányában a lemondás pillanatában megszűnik a mandátu</w:t>
      </w:r>
      <w:r>
        <w:rPr>
          <w:rFonts w:ascii="Times New Roman" w:hAnsi="Times New Roman" w:cs="Times New Roman"/>
          <w:color w:val="000000"/>
          <w:sz w:val="24"/>
          <w:szCs w:val="24"/>
        </w:rPr>
        <w:t>ma. A lemondás miatt megüresedő tisztség betöltéséről a Küldöttgyűlés, a delegáltság betöltéséről a delegáló testület gondoskodik.  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Az elnök</w:t>
      </w:r>
    </w:p>
    <w:p w:rsidR="009B5331" w:rsidRDefault="005674B5">
      <w:pPr>
        <w:pStyle w:val="Listaszerbekezds"/>
        <w:tabs>
          <w:tab w:val="left" w:pos="567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 Önkormányzat működését az elnök irányítja</w:t>
      </w:r>
    </w:p>
    <w:p w:rsidR="009B5331" w:rsidRDefault="005674B5">
      <w:pPr>
        <w:pStyle w:val="Listaszerbekezds"/>
        <w:tabs>
          <w:tab w:val="left" w:pos="567"/>
        </w:tabs>
        <w:spacing w:after="0" w:line="100" w:lineRule="atLeast"/>
        <w:ind w:left="0"/>
        <w:jc w:val="both"/>
      </w:pPr>
      <w:del w:id="16" w:author="András Ferenc Dukán" w:date="2013-02-11T10:38:00Z">
        <w:r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(2) Amennyiben az Alapszabály, küldöttgyűlési vagy választmányi határozat másképp nem rendelkezik, az elnök </w:delText>
        </w:r>
      </w:del>
      <w:del w:id="17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del w:id="18" w:author="András Ferenc Dukán" w:date="2013-02-11T10:38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az Önkormányzat életét érintő kérdésekben döntést hozhat.</w:delText>
        </w:r>
      </w:del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19" w:author="András Ferenc Dukán" w:date="2013-02-11T10:39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3</w:delText>
        </w:r>
      </w:del>
      <w:ins w:id="20" w:author="András Ferenc Dukán" w:date="2013-02-11T10:39:00Z">
        <w:r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 Az elnököt az Önkormányzat tagjai közül a Küldöttgyűlés választja, mandátuma megszűn</w:t>
      </w:r>
      <w:r>
        <w:rPr>
          <w:rFonts w:ascii="Times New Roman" w:hAnsi="Times New Roman" w:cs="Times New Roman"/>
          <w:color w:val="000000"/>
          <w:sz w:val="24"/>
          <w:szCs w:val="24"/>
        </w:rPr>
        <w:t>ik önkormányzati tagsága megszűnésekor.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21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ins>
      <w:del w:id="22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) Feladata különösen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kari hallgatói érdekképviselet irányítása;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Küldöttgyűlés és a Választmány munkájának koordinálása;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képviselete kari, egyetemi és országos fórumokon, rendezvénye</w:t>
      </w:r>
      <w:r>
        <w:rPr>
          <w:rFonts w:ascii="Times New Roman" w:hAnsi="Times New Roman" w:cs="Times New Roman"/>
          <w:color w:val="000000"/>
          <w:sz w:val="24"/>
          <w:szCs w:val="24"/>
        </w:rPr>
        <w:t>ken.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23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ins>
      <w:del w:id="24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) Tisztsége alapján tagja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Szenátusnak,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Kari Tanácsnak,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Dékáni Tanácsnak az Egyetem Szervezeti és Működési Szabályzatának rendelkezései szerint,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Küldöttgyűlésének,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Elnökségének</w:t>
      </w:r>
      <w:del w:id="25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ins w:id="26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(f)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  <w:t xml:space="preserve">az Alapítvány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Felügyelőbizottságának.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27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ins>
      <w:del w:id="28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6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) Megválasztásával az Önkormányzat az alábbi testületekbe jelöli: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Hallgatói Fegyelmi Testület,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Költségvetési Bizottság,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Jegyzetbizottság.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29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ins>
      <w:del w:id="30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7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) Az elnök tisztsége alapján az Önkormányzat lapjának felelős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kiadója.</w:t>
      </w:r>
    </w:p>
    <w:p w:rsidR="009B5331" w:rsidRDefault="005674B5">
      <w:pPr>
        <w:pStyle w:val="Alaprtelmezett"/>
        <w:spacing w:after="0" w:line="100" w:lineRule="atLeast"/>
        <w:jc w:val="both"/>
      </w:pPr>
      <w:ins w:id="31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</w:t>
        </w:r>
      </w:ins>
      <w:ins w:id="32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ins>
      <w:del w:id="33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8</w:delText>
        </w:r>
      </w:del>
      <w:ins w:id="3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) Az ELTE Iskolaszövetkezet alapítóinak céljaival összhangban az elnök megválasztásakor tagfelvételi kérelmet nyújt be az ELTE Iskolaszövetkezet Igazgatóságához. Az új elnök tagsági jogviszonyának létrejötte után az előző elnök haladéktalanul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megszünteti az ELTE Iskolaszövetkezettel való tagsági jogviszonyát.</w:t>
        </w:r>
      </w:ins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elnökhelyettesek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elnök munkáját az elnökhelyettesek segítik. Az elnökhelyettesek részt vesznek az Önkormányzat irányításában, a döntéshozatalban, az önkormányzati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képviselet koordinálásában.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elnökhelyetteseket az Önkormányzat tagjai közül a Küldöttgyűlés választja, mandátumuk megszűnik önkormányzati tagságuk megszűnésekor.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gazdasági elnökhelyettes</w:t>
      </w:r>
    </w:p>
    <w:p w:rsidR="009B5331" w:rsidRDefault="005674B5">
      <w:pPr>
        <w:pStyle w:val="Alaprtelmezett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 gazdasági elnökhelyettes feladata az Önkormányzat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azdasági és pénzügyeinek intézése, a költségvetés tervezetének elkészítése, a költségvetés és a Hallgatói Követelményrendszer 92. § (3) bekezdés a) pontjában meghatározott típusú ösztöndíj támogatások felügyelete és analitikus nyilvántartásának vezetése. 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gazdasági elnökhelyettest az elnök megbízza az Önkormányzat leltározási feladatainak elvégzésével.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gazdasági elnökhelyettes rendszeresen tájékoztatja a Választmány tagjait a költségvetés aktuális egyenlegéről.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Tisztsége alapján tagja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EHÖK Küldöttgyűlésének,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Gazdasági Bizottságának.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18. §</w:t>
      </w:r>
    </w:p>
    <w:p w:rsidR="009B5331" w:rsidRDefault="005674B5">
      <w:pPr>
        <w:pStyle w:val="Alaprtelmezett"/>
        <w:spacing w:after="0" w:line="100" w:lineRule="atLeast"/>
        <w:jc w:val="center"/>
      </w:pPr>
      <w:del w:id="35" w:author="ELTE TTK HÖK" w:date="2013-02-11T02:06:00Z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delText>A szervező elnökhelyettes</w:delText>
        </w:r>
      </w:del>
    </w:p>
    <w:p w:rsidR="009B5331" w:rsidRDefault="005674B5">
      <w:pPr>
        <w:pStyle w:val="Alaprtelmezett"/>
        <w:spacing w:after="0" w:line="100" w:lineRule="atLeast"/>
        <w:jc w:val="both"/>
      </w:pPr>
      <w:del w:id="3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(1) A szervező elnökhelyettes koordinálja az Önkormányzat rendezvényeinek megszervezését, külső rendezvényeken való részvételét.</w:delText>
        </w:r>
      </w:del>
    </w:p>
    <w:p w:rsidR="009B5331" w:rsidRDefault="005674B5">
      <w:pPr>
        <w:pStyle w:val="Alaprtelmezett"/>
        <w:spacing w:after="0" w:line="100" w:lineRule="atLeast"/>
        <w:jc w:val="both"/>
      </w:pPr>
      <w:del w:id="37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(2) A szervező elnökhelyettes a 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várható programokról folyamatosan tájékoztatja a Választmány tagjait, valamint a programok szervezése előtt részletes költségvetést és programtervet készít, amelynek megvalósulását a Választmány támogató határozata mellett felügyeli.</w:delText>
        </w:r>
      </w:del>
    </w:p>
    <w:p w:rsidR="009B5331" w:rsidRDefault="005674B5">
      <w:pPr>
        <w:pStyle w:val="Alaprtelmezett"/>
        <w:spacing w:after="0" w:line="100" w:lineRule="atLeast"/>
        <w:jc w:val="both"/>
      </w:pPr>
      <w:del w:id="38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(3) A szervező elnökhe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lyettes munkáját a Szervező Csoport segíti.</w:delText>
        </w:r>
      </w:del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39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19. §</w:delText>
        </w:r>
      </w:del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szociális elnökhelyettes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szociális elnökhelyettes felelős a juttatásokkal kapcsolatos érdekképviseleti munka koordinálásáért. Segíti a hallgatókat a területén felvetődő problémáik megoldásában, fol</w:t>
      </w:r>
      <w:r>
        <w:rPr>
          <w:rFonts w:ascii="Times New Roman" w:hAnsi="Times New Roman" w:cs="Times New Roman"/>
          <w:color w:val="000000"/>
          <w:sz w:val="24"/>
          <w:szCs w:val="24"/>
        </w:rPr>
        <w:t>yamatosan tájékoztatja őket a vonatkozó szabályok változásáról, a különböző ösztöndíj-lehetőségekről.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Tisztsége alapján tagja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Kari </w:t>
      </w:r>
      <w:del w:id="40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Tanácsnak</w:delText>
        </w:r>
      </w:del>
      <w:ins w:id="41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Ösztöndíjbizottságnak, melynek elnöki teendőit is ellátja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del w:id="42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a Kari Ösztöndíjbizottságnak, melynek 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elnöki teendőit is ellátja,</w:delText>
        </w:r>
      </w:del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del w:id="43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az EHÖK Küldöttgyűlésének,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44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d</w:delText>
        </w:r>
      </w:del>
      <w:ins w:id="4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c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Szociális és Ösztöndíjbizottságának,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4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</w:delText>
        </w:r>
      </w:del>
      <w:ins w:id="4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d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Egyetemi Hallgatói Szociális és Ösztöndíjbizottságnak.</w:t>
      </w:r>
    </w:p>
    <w:p w:rsidR="009B5331" w:rsidRDefault="009B5331">
      <w:pPr>
        <w:pStyle w:val="Alaprtelmezett"/>
        <w:spacing w:after="0" w:line="100" w:lineRule="atLeast"/>
        <w:ind w:left="700" w:hanging="42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48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20</w:delText>
        </w:r>
      </w:del>
      <w:ins w:id="49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19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tanulmányi elnökhelyettes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tanulmányi elnökhelyettes felelős a tanul</w:t>
      </w:r>
      <w:r>
        <w:rPr>
          <w:rFonts w:ascii="Times New Roman" w:hAnsi="Times New Roman" w:cs="Times New Roman"/>
          <w:color w:val="000000"/>
          <w:sz w:val="24"/>
          <w:szCs w:val="24"/>
        </w:rPr>
        <w:t>mányi és a térítési ügyekkel kapcsolatos érdekképviseleti munka koordinálásáért. Segíti a hallgatókat tanulmányi problémáik megoldásában, folyamatosan tájékoztatja őket a tanulmányok végzésével kapcsolatos szabályok változásáról és a térítési kötelezettség</w:t>
      </w:r>
      <w:r>
        <w:rPr>
          <w:rFonts w:ascii="Times New Roman" w:hAnsi="Times New Roman" w:cs="Times New Roman"/>
          <w:color w:val="000000"/>
          <w:sz w:val="24"/>
          <w:szCs w:val="24"/>
        </w:rPr>
        <w:t>ekről.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Tisztsége alapján tagja:</w:t>
      </w:r>
    </w:p>
    <w:p w:rsidR="009B5331" w:rsidRDefault="005674B5">
      <w:pPr>
        <w:pStyle w:val="Alaprtelmezett"/>
        <w:spacing w:after="0" w:line="100" w:lineRule="atLeast"/>
        <w:ind w:left="709" w:hanging="440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Kari Tanácsnak,</w:t>
      </w:r>
    </w:p>
    <w:p w:rsidR="009B5331" w:rsidRDefault="005674B5">
      <w:pPr>
        <w:pStyle w:val="Alaprtelmezett"/>
        <w:spacing w:after="0" w:line="100" w:lineRule="atLeast"/>
        <w:ind w:left="709" w:hanging="440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Küldöttgyűlésének,</w:t>
      </w:r>
    </w:p>
    <w:p w:rsidR="009B5331" w:rsidRDefault="005674B5">
      <w:pPr>
        <w:pStyle w:val="Alaprtelmezett"/>
        <w:spacing w:after="0" w:line="100" w:lineRule="atLeast"/>
        <w:ind w:left="709" w:hanging="4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Tanulmányi Bizottságának.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Megválasztásával az Önkormányzat az alábbi testületekbe jelöli: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Tanulmányi és Oktatási Bizottság,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Kreditátv</w:t>
      </w:r>
      <w:r>
        <w:rPr>
          <w:rFonts w:ascii="Times New Roman" w:hAnsi="Times New Roman" w:cs="Times New Roman"/>
          <w:color w:val="000000"/>
          <w:sz w:val="24"/>
          <w:szCs w:val="24"/>
        </w:rPr>
        <w:t>iteli Bizottság,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Jegyzetbizottság,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Kari Hallgatói Fegyelmi Testület.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tanulmányi elnökhelyettes munkáját a Tanulmányi Csoport segíti.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A Tanulmányi Csoport elé javasolt véleményezésre beterjeszteni az egyetemi vagy kari tanulmányi </w:t>
      </w:r>
      <w:r>
        <w:rPr>
          <w:rFonts w:ascii="Times New Roman" w:hAnsi="Times New Roman" w:cs="Times New Roman"/>
          <w:color w:val="000000"/>
          <w:sz w:val="24"/>
          <w:szCs w:val="24"/>
        </w:rPr>
        <w:t>szabályozások módosításának tervezeteit, emellett tájékoztatni kell a Tanulmányi Csoportot a jellegzetes tanulmányi problémákról.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50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21</w:delText>
        </w:r>
      </w:del>
      <w:ins w:id="51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20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del w:id="52" w:author="ELTE TTK HÖK" w:date="2013-02-11T02:06:00Z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delText>biztosokAz</w:delText>
        </w:r>
      </w:del>
      <w:ins w:id="53" w:author="ELTE TTK HÖK" w:date="2013-02-11T02:06:00Z"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biztosok</w:t>
        </w:r>
      </w:ins>
    </w:p>
    <w:p w:rsidR="009B5331" w:rsidRDefault="005674B5">
      <w:pPr>
        <w:pStyle w:val="Alaprtelmezett"/>
        <w:spacing w:after="0" w:line="100" w:lineRule="atLeast"/>
        <w:jc w:val="center"/>
      </w:pPr>
      <w:ins w:id="5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Az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Önkormányzat bizonyos feladatkörök ellátására és szakmai koordinálására biztosokat választ.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55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22</w:delText>
        </w:r>
      </w:del>
      <w:ins w:id="56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21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esélyegyenlőségi biztos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Az esélyegyenlőségi biztos feladata a Kar hátrányos helyzetű és speciális szükségletű hallgatóinak érdekképviselete, az egyetemi életbe történő beilleszkedésük segítése.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esélyegyenlőségi biztos kapcsolatot tart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hátrányos helyzetű és a fogyatékkal élő hallgatókat segítő mentorokkal. A Tanulmányi Osztállyal együttműködve félévente összesítést készít a Karon tanulmányokat folytató hátrányos helyzetű és speciális szükségletű hallgatókról, rendszeresen egyeztet a K</w:t>
      </w:r>
      <w:r>
        <w:rPr>
          <w:rFonts w:ascii="Times New Roman" w:hAnsi="Times New Roman" w:cs="Times New Roman"/>
          <w:color w:val="000000"/>
          <w:sz w:val="24"/>
          <w:szCs w:val="24"/>
        </w:rPr>
        <w:t>ar esélyegyenlőségi koordinátorával a speciális szükségletű hallgatókra fordítható pénzeszközök felhasználásáról.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Az esélyegyenlőségi biztos tisztsége alapján tagja: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Kari Ösztöndíjbizottságnak,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EHÖK Esélyegyenlőségi Bizottságának.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Megválasztásával az Önkormányzat jelöli a Kar Jegyzetbizottságába.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57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23</w:delText>
        </w:r>
      </w:del>
      <w:ins w:id="58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22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kollégiumi biztos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 kollégiumi biztos koordinálja a kollégiumi ügyekkel kapcsolatos érdekképviseletet, folyamatosan tájékoztatja a hallgatókat a kollégiumi lehetőségekről, a </w:t>
      </w:r>
      <w:r>
        <w:rPr>
          <w:rFonts w:ascii="Times New Roman" w:hAnsi="Times New Roman" w:cs="Times New Roman"/>
          <w:color w:val="000000"/>
          <w:sz w:val="24"/>
          <w:szCs w:val="24"/>
        </w:rPr>
        <w:t>vonatkozó szabályzatok változásairól.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kollégiumi biztos segíti az Önkormányzat és a kollégiumi diákbizottságok, illetve az Önkormányzat és a Kollégiumi Hallgatói Önkormányzat közötti kapcsolattartást.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kollégiumi biztos tisztsége alapján tagja a</w:t>
      </w:r>
      <w:r>
        <w:rPr>
          <w:rFonts w:ascii="Times New Roman" w:hAnsi="Times New Roman" w:cs="Times New Roman"/>
          <w:color w:val="000000"/>
          <w:sz w:val="24"/>
          <w:szCs w:val="24"/>
        </w:rPr>
        <w:t>z Egyetemi Kollégiumi Felvételi Bizottságnak.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ins w:id="59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23. §</w:t>
        </w:r>
        <w:r>
          <w:rPr>
            <w:rFonts w:ascii="Times New Roman" w:hAnsi="Times New Roman" w:cs="Times New Roman"/>
            <w:i/>
            <w:iCs/>
            <w:color w:val="000000"/>
            <w:sz w:val="15"/>
            <w:szCs w:val="15"/>
          </w:rPr>
          <w:br/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A kommunikációs biztos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0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(1) Az Önkormányzat hirdetési és tájékoztatási felületeinek (különös tekintettel a honlapra, levelezőlistákra, közösségi oldalakra) rendszeres frissítése és összehangolása.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1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(2) A l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ágymányosi közös hirdetőfelületek karbantartása a másik két lágymányosi Hallgatói Önkormányzattal együttműködve.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(3) Felelős az Önkormányzat arculatáért és PR tevékenységéért.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3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(4) A kommunikációs biztos köteles legalább minden második választmányi ülésen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beszámolnia a Választmánynak tagjai számára.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(5) A kommunikációs biztos munkáját a kommunikációs csoport segíti.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6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(6) Tisztsége alapján tagja az EHÖK Sajtó és Kommunikációs Bizottságának.</w:t>
        </w:r>
      </w:ins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külügyi biztos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 külügyi biztos segíti az Önkormányzat </w:t>
      </w:r>
      <w:r>
        <w:rPr>
          <w:rFonts w:ascii="Times New Roman" w:hAnsi="Times New Roman" w:cs="Times New Roman"/>
          <w:color w:val="000000"/>
          <w:sz w:val="24"/>
          <w:szCs w:val="24"/>
        </w:rPr>
        <w:t>tagjait külföldi vendéghallgatások, ösztöndíjas lehetőségek felkutatásában.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külügyi biztos gondoskodik arról, hogy az állandó jellegű, külföldi ösztöndíjakról szóló információk minél szélesebb körben elérhetőek legyenek a Kar hallgatói számára.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külügyi biztos kapcsolatot tart fenn és segíti a Kar idegen nyelvű hallgatóit.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külügyi biztos tisztsége alapján tagja az EHÖK Külügyi Bizottságának.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A külügyi biztos munkáját a Külügyi Csoport segíti.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sportbiztos</w:t>
      </w:r>
      <w:proofErr w:type="spellEnd"/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sportbiztos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</w:t>
      </w:r>
      <w:r>
        <w:rPr>
          <w:rFonts w:ascii="Times New Roman" w:hAnsi="Times New Roman" w:cs="Times New Roman"/>
          <w:color w:val="000000"/>
          <w:sz w:val="24"/>
          <w:szCs w:val="24"/>
        </w:rPr>
        <w:t>rendezvényeket szervez a Kar hallgatóinak, közreműködik az egyetemi sportélet szervezésében. Rendszeresen tájékoztatja a Kar hallgatóit az egyetemi sportolási lehetőségekről.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sportbiztos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munkáját a Sportcsoport segíti.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tudományos biztos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A tudományos biztos segíti a Kar hallgatói tudományos közéletének szervezését, tájékoztatja a hallgatókat a tudományos rendezvényekről, pályázatokról.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tudományos biztos segíti az Önkormányzat és a hallgatói szakmai szervezetek, illetve a szakkollégiu</w:t>
      </w:r>
      <w:r>
        <w:rPr>
          <w:rFonts w:ascii="Times New Roman" w:hAnsi="Times New Roman" w:cs="Times New Roman"/>
          <w:color w:val="000000"/>
          <w:sz w:val="24"/>
          <w:szCs w:val="24"/>
        </w:rPr>
        <w:t>mok közötti kapcsolattartást.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 A tudományos biztos munkáját a Tudományos Csoport segíti.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főszerkesztő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Önkormányzat a hallgatók hatékonyabb informálása érdekében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Tétékás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Nyúz címen hetilapot ad ki, melynek kivitelezését a főszerkesztő vé</w:t>
      </w:r>
      <w:r>
        <w:rPr>
          <w:rFonts w:ascii="Times New Roman" w:hAnsi="Times New Roman" w:cs="Times New Roman"/>
          <w:color w:val="000000"/>
          <w:sz w:val="24"/>
          <w:szCs w:val="24"/>
        </w:rPr>
        <w:t>gzi, illetve szervezi meg.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 főszerkesztő felelős a lap nyomdai kivitelezésének megszervezéséért, a nyomdai előkészítéséért, a lap megjelentetéséhez szükséges cikkek megírásáért és a szerkesztőség megszervezéséért a Nyúz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SzMSz-ben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foglaltak alapján.</w:t>
      </w:r>
    </w:p>
    <w:p w:rsidR="009B5331" w:rsidRDefault="005674B5">
      <w:pPr>
        <w:pStyle w:val="Alaprtelmezett"/>
        <w:spacing w:after="0" w:line="100" w:lineRule="atLeast"/>
        <w:jc w:val="both"/>
      </w:pPr>
      <w:del w:id="6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(3</w:delText>
        </w:r>
      </w:del>
      <w:ins w:id="6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(3) A főszerkesztő köteles </w:t>
        </w:r>
      </w:ins>
      <w:ins w:id="68" w:author="András Ferenc Dukán" w:date="2013-02-11T10:29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szorgalmi időszakban </w:t>
        </w:r>
      </w:ins>
      <w:ins w:id="69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legalább minden második választmányi ülésen beszámolni</w:t>
        </w:r>
      </w:ins>
      <w:del w:id="70" w:author="András Ferenc Dukán" w:date="2013-02-11T10:29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a</w:delText>
        </w:r>
      </w:del>
      <w:ins w:id="71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a Választmány tagjai számára.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del w:id="72" w:author="András Ferenc Dukán" w:date="2013-02-11T10:28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(4) Tisztsége alapján tagja az EHÖK Sajtó és Kommunikációs Bizottságának.</w:delText>
        </w:r>
      </w:del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informatikus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Az Önkormányzat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informatikai eszközparkjának karbantartásáért és működtetéséért, az Önkormányzat honlapjának fenntartásáért az informatikus felel.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informatikus segíti az Önkormányzat munkatársait a munkájuk során felmerülő informatikai problémák megoldásában.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mentorkoordinátor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mentorkoordinátor felelős a mentorrendszer működtetéséért, a 12. §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foglalt célok elérésére.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mentorkoordinátor feladata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Önkormányzat segítségével a mentorkoncepció elkészítése,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szakterületekkel együttműködv</w:t>
      </w:r>
      <w:r>
        <w:rPr>
          <w:rFonts w:ascii="Times New Roman" w:hAnsi="Times New Roman" w:cs="Times New Roman"/>
          <w:color w:val="000000"/>
          <w:sz w:val="24"/>
          <w:szCs w:val="24"/>
        </w:rPr>
        <w:t>e a mentorjelöltek toborzása,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mentorjelöltek képzésének megszervezése a 12. §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foglalt feladatok ellátására,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mentorjelöltek felkészültségének ellenőrzése, a szükséges ismeretanyag számonkérése,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mentorkoncepcióban meghatározott módon a </w:t>
      </w:r>
      <w:r>
        <w:rPr>
          <w:rFonts w:ascii="Times New Roman" w:hAnsi="Times New Roman" w:cs="Times New Roman"/>
          <w:color w:val="000000"/>
          <w:sz w:val="24"/>
          <w:szCs w:val="24"/>
        </w:rPr>
        <w:t>mentorok kiválasztása,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mentorrendszerrel és a mentorokkal kapcsolatos vélemények összegyűjtése és kiértékelése.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</w:t>
      </w:r>
      <w:ins w:id="73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§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br/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A rendezvényszervező biztos</w:t>
        </w:r>
      </w:ins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ins w:id="7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(1) A rendezvényszervező biztos koordinálja az Önkormányzat rendezvényeinek megszervezését, külső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rendezvényeken való részvételét.</w:t>
        </w:r>
      </w:ins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ins w:id="7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(2) A rendezvényszervező biztos a várható programokról folyamatosan tájékoztatja a Választmány tagjait, valamint a programok szervezése előtt részletes költségvetést és programtervet készít, amelynek megvalósulását a Válasz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tmány támogató határozata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mellett felügyeli. A rendezvényszervező biztos köteles legalább minden második választmányi ülésen beszámolnia a Választmánynak tagjai számára.</w:t>
        </w:r>
      </w:ins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ins w:id="76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(3) A rendezvényszervező biztos munkáját a Szervező Csoport segíti.</w:t>
        </w:r>
      </w:ins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ins w:id="77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31. 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titkár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titkár végzi az Önkormányzat iratkezelését, a tisztségviselők kérésére intézi az Önkormányzat levelezését.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titkár elkészíti – az ügyrendi szabályzatok rendelkezései alapján – a küldöttgyűlési és választmányi ülések emlékeztetőit.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78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31</w:delText>
        </w:r>
      </w:del>
      <w:ins w:id="79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32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kterületi koordinátorok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szakterületeken folyó munka koordinálására az Önkormányzat szakterületi koordinátorokat választ.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szakterületi koordinátor tisztségénél fogva az adott szakterületi bizottság elnöke.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szakterületi koordinátorok felada</w:t>
      </w:r>
      <w:r>
        <w:rPr>
          <w:rFonts w:ascii="Times New Roman" w:hAnsi="Times New Roman" w:cs="Times New Roman"/>
          <w:color w:val="000000"/>
          <w:sz w:val="24"/>
          <w:szCs w:val="24"/>
        </w:rPr>
        <w:t>tai különösen: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szakterületükhöz tartozó hallgatók tájékoztatása az őket érintő kérdésekről, tudnivalókról,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szakterületükhöz tartozó hallgatók érdekképviselete az érintett szakokért felelős szervezeti egységeknél,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szakterület képviselőinek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delegáltjainak a munkájuk során szerzett információk összegyűjtése, és ezekről az illetékes testület(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tisztségviselő(k) tájékoztatása,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Választmánnyal együttműködve az Önkormányzat napi működésének segítése,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érintett tisztségviselőkkel </w:t>
      </w:r>
      <w:r>
        <w:rPr>
          <w:rFonts w:ascii="Times New Roman" w:hAnsi="Times New Roman" w:cs="Times New Roman"/>
          <w:color w:val="000000"/>
          <w:sz w:val="24"/>
          <w:szCs w:val="24"/>
        </w:rPr>
        <w:t>közösen a szakterület hallgatóinak bevonása a tisztségviselőket segítő csoportokba,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mentorrendszerrel együttműködve a szakterület mentorjelöltjeinek toborzása, a szakterületi mentorok képzésének és munkájának segítése,</w:t>
      </w:r>
    </w:p>
    <w:p w:rsidR="009B5331" w:rsidRDefault="005674B5">
      <w:pPr>
        <w:pStyle w:val="Alaprtelmezett"/>
        <w:spacing w:after="0" w:line="100" w:lineRule="atLeast"/>
        <w:ind w:left="700" w:hanging="4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szükség szerint az Önkormán</w:t>
      </w:r>
      <w:r>
        <w:rPr>
          <w:rFonts w:ascii="Times New Roman" w:hAnsi="Times New Roman" w:cs="Times New Roman"/>
          <w:color w:val="000000"/>
          <w:sz w:val="24"/>
          <w:szCs w:val="24"/>
        </w:rPr>
        <w:t>yzat feladatainak ellátásához szükséges számú szakterületi hallgató bevonása az Önkormányzat munkájába.</w:t>
      </w:r>
    </w:p>
    <w:p w:rsidR="009B5331" w:rsidRDefault="009B5331">
      <w:pPr>
        <w:pStyle w:val="Alaprtelmezett"/>
        <w:spacing w:after="0" w:line="100" w:lineRule="atLeast"/>
        <w:ind w:left="700" w:hanging="420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80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32</w:delText>
        </w:r>
      </w:del>
      <w:ins w:id="81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33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referensek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referensek nem rendelkeznek Alapszabályban rögzített feladatkörrel, a posztot egyedileg kidolgozott programokkal lehet megpá</w:t>
      </w:r>
      <w:r>
        <w:rPr>
          <w:rFonts w:ascii="Times New Roman" w:hAnsi="Times New Roman" w:cs="Times New Roman"/>
          <w:color w:val="000000"/>
          <w:sz w:val="24"/>
          <w:szCs w:val="24"/>
        </w:rPr>
        <w:t>lyázni.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referens vállalja, hogy a programjában leírtak megvalósítására törekedni fog. A pályázatnak a 3. §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deklarált célok megvalósítását kell szolgálnia.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A referensek állandó beszámolási kötelezettséggel tartoznak a Választmánynak, valamint </w:t>
      </w:r>
      <w:r>
        <w:rPr>
          <w:rFonts w:ascii="Times New Roman" w:hAnsi="Times New Roman" w:cs="Times New Roman"/>
          <w:color w:val="000000"/>
          <w:sz w:val="24"/>
          <w:szCs w:val="24"/>
        </w:rPr>
        <w:t>a Küldöttgyűlésnek, mely testületek a tisztségviselő munkáját a programjában leírtakhoz képest vizsgálják.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82" w:author="ELTE TTK HÖK" w:date="2013-02-11T02:06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33</w:delText>
        </w:r>
      </w:del>
      <w:ins w:id="83" w:author="ELTE TTK HÖK" w:date="2013-02-11T02:06:00Z"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34</w:t>
        </w:r>
      </w:ins>
      <w:r>
        <w:rPr>
          <w:rFonts w:ascii="Times New Roman" w:hAnsi="Times New Roman" w:cs="Times New Roman"/>
          <w:b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Állandó ösztöndíjak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33.§ (1) A tisztségviselők a pályázatukban vállaltaknak teljesítése esetén mandátumuk idejére a tanév folyamán havi </w:t>
      </w:r>
      <w:r>
        <w:rPr>
          <w:rFonts w:ascii="Times New Roman" w:hAnsi="Times New Roman" w:cs="Times New Roman"/>
          <w:color w:val="000000"/>
          <w:sz w:val="24"/>
          <w:szCs w:val="24"/>
        </w:rPr>
        <w:t>rendszerességgel közéleti ösztöndíjban részesülnek a 34.§ rendelkezéseit figyelembe véve.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ösztöndíj havi összege legfeljebb az egy főre jutó éves hallgatói normatíva meghatározott százaléka, az alábbiak szerint: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az elnök: </w:t>
      </w:r>
      <w:del w:id="84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50</w:delText>
        </w:r>
      </w:del>
      <w:ins w:id="8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45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elnökhely</w:t>
      </w:r>
      <w:r>
        <w:rPr>
          <w:rFonts w:ascii="Times New Roman" w:hAnsi="Times New Roman" w:cs="Times New Roman"/>
          <w:color w:val="000000"/>
          <w:sz w:val="24"/>
          <w:szCs w:val="24"/>
        </w:rPr>
        <w:t>ettesek</w:t>
      </w:r>
      <w:del w:id="8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és a főszerkesztő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, az informatikus: 40%;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ins w:id="8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főszerkesztő és rendezvényszervező biztos: 38%</w:t>
        </w:r>
      </w:ins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ins w:id="88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(d)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a titkár: 30%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89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d</w:delText>
        </w:r>
      </w:del>
      <w:ins w:id="90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e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kollégiumi biztos</w:t>
      </w:r>
      <w:del w:id="9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, a </w:delText>
        </w:r>
      </w:del>
      <w:ins w:id="9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: 15%</w:t>
        </w:r>
      </w:ins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ins w:id="93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(f)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külügyi biztos</w:t>
      </w:r>
      <w:del w:id="94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, a</w:delText>
        </w:r>
      </w:del>
      <w:ins w:id="9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és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sportbiztos</w:t>
      </w:r>
      <w:proofErr w:type="spellEnd"/>
      <w:del w:id="9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, a</w:delText>
        </w:r>
      </w:del>
      <w:ins w:id="9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: 18%</w:t>
        </w:r>
      </w:ins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ins w:id="98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(g)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  <w:t>kommunikációs biztos és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tudományos biztos: </w:t>
      </w:r>
      <w:del w:id="99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25</w:delText>
        </w:r>
      </w:del>
      <w:ins w:id="100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10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</w:delText>
        </w:r>
      </w:del>
      <w:ins w:id="10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h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szakterületi koordinátorok, a mentorkoordinátor 15%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del w:id="103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(f</w:delText>
        </w:r>
      </w:del>
      <w:ins w:id="104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(i)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ab/>
          <w:t>az Ellenőrző Bizottság elnöke: 13%</w:t>
        </w:r>
      </w:ins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ins w:id="10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(j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Ellenőrző Bizottság tagjai és az esélyegyenlőségi biztos: 10%</w:t>
      </w:r>
    </w:p>
    <w:p w:rsidR="009B5331" w:rsidRDefault="005674B5">
      <w:pPr>
        <w:pStyle w:val="Alaprtelmezett"/>
        <w:tabs>
          <w:tab w:val="left" w:pos="1417"/>
          <w:tab w:val="left" w:pos="2126"/>
          <w:tab w:val="left" w:pos="2836"/>
        </w:tabs>
        <w:spacing w:after="0" w:line="100" w:lineRule="atLeast"/>
        <w:ind w:left="709" w:hanging="4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106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</w:delText>
        </w:r>
      </w:del>
      <w:ins w:id="10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k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referensek ösztöndíját a Küldöttgyűlés vagy a Választmány </w:t>
      </w:r>
      <w:ins w:id="108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azok 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megválasztásakor határo</w:t>
      </w:r>
      <w:r>
        <w:rPr>
          <w:rFonts w:ascii="Times New Roman" w:hAnsi="Times New Roman" w:cs="Times New Roman"/>
          <w:color w:val="000000"/>
          <w:sz w:val="24"/>
          <w:szCs w:val="24"/>
        </w:rPr>
        <w:t>zza meg, vállalt feladatukat figyelembe véve.</w:t>
      </w:r>
      <w:ins w:id="109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br/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br/>
        </w:r>
      </w:ins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both"/>
      </w:pPr>
      <w:del w:id="110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34</w:delText>
        </w:r>
      </w:del>
      <w:ins w:id="111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35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tisztségviselők szankcionálása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Ha az Önkormányzat tisztségviselőjének munkájával kapcsolatban panasz merül fel, az adott döntéshozó szerv ügyrendjében meghatározott módon, napirendi pontként </w:t>
      </w:r>
      <w:r>
        <w:rPr>
          <w:rFonts w:ascii="Times New Roman" w:hAnsi="Times New Roman" w:cs="Times New Roman"/>
          <w:color w:val="000000"/>
          <w:sz w:val="24"/>
          <w:szCs w:val="24"/>
        </w:rPr>
        <w:t>bármely erre jogosult személy kezdeményezheti a tisztségviselő rendkívüli beszámoltatását a Választmánynál és a Küldöttgyűlésnél.</w:t>
      </w:r>
    </w:p>
    <w:p w:rsidR="009B5331" w:rsidRDefault="005674B5">
      <w:pPr>
        <w:pStyle w:val="Alaprtelmezett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egy tisztségviselő rendes vagy rendkívüli beszámolóját a testület nem fogadja el, a tisztségviselő egyhavi ösztöndíját meg </w:t>
      </w:r>
      <w:r>
        <w:rPr>
          <w:rFonts w:ascii="Times New Roman" w:hAnsi="Times New Roman" w:cs="Times New Roman"/>
          <w:color w:val="000000"/>
          <w:sz w:val="24"/>
          <w:szCs w:val="24"/>
        </w:rPr>
        <w:t>kell vonni. A beszámoló el nem fogadását követő 30 napon belül a tisztségviselőnek ismételt írásbeli beszámolót kell tennie, amelyet a soron következő 14.§ (1) bekezdésben meghatározott illetékes testület ülésén tárgyalni kell.</w:t>
      </w:r>
    </w:p>
    <w:p w:rsidR="009B5331" w:rsidRDefault="005674B5">
      <w:pPr>
        <w:pStyle w:val="Alaprtelmezett"/>
        <w:numPr>
          <w:ilvl w:val="0"/>
          <w:numId w:val="2"/>
        </w:numPr>
        <w:spacing w:after="0" w:line="100" w:lineRule="atLeast"/>
        <w:jc w:val="both"/>
      </w:pPr>
      <w:ins w:id="112" w:author="András Ferenc Dukán" w:date="2013-02-11T10:33:00Z">
        <w:r>
          <w:rPr>
            <w:rFonts w:ascii="Times New Roman" w:hAnsi="Times New Roman" w:cs="Times New Roman"/>
            <w:color w:val="000000"/>
            <w:sz w:val="24"/>
            <w:szCs w:val="24"/>
          </w:rPr>
          <w:t>Amennyiben egy tisztségvisel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ő rendes beszámolóját a Küldöttgyűlés tagjainak kevesebb, mint három ötöde, de több, mint fele fogadja el, a tisztségviselő következő havi ö</w:t>
        </w:r>
      </w:ins>
      <w:ins w:id="113" w:author="András Ferenc Dukán" w:date="2013-02-11T10:34:00Z">
        <w:r>
          <w:rPr>
            <w:rFonts w:ascii="Times New Roman" w:hAnsi="Times New Roman" w:cs="Times New Roman"/>
            <w:color w:val="000000"/>
            <w:sz w:val="24"/>
            <w:szCs w:val="24"/>
          </w:rPr>
          <w:t>sztöndíja az egyébként meghatározott összeg három ötöde.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114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ins>
      <w:del w:id="115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3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) Ha egy tisztségviselő nem tesz eleget a (2) bekezdésbe</w:t>
      </w:r>
      <w:r>
        <w:rPr>
          <w:rFonts w:ascii="Times New Roman" w:hAnsi="Times New Roman" w:cs="Times New Roman"/>
          <w:color w:val="000000"/>
          <w:sz w:val="24"/>
          <w:szCs w:val="24"/>
        </w:rPr>
        <w:t>n meghatározott ismételt beszámolási kötelezettségének vagy ismételt beszámolója elutasításra kerül, akkor az elnök köteles 14 munkanapon belül küldöttgyűlési ülést összehívni, amelyen elő kell terjesztenie az adott tisztségviselő kétharmados többséggel tö</w:t>
      </w:r>
      <w:r>
        <w:rPr>
          <w:rFonts w:ascii="Times New Roman" w:hAnsi="Times New Roman" w:cs="Times New Roman"/>
          <w:color w:val="000000"/>
          <w:sz w:val="24"/>
          <w:szCs w:val="24"/>
        </w:rPr>
        <w:t>rténő visszahívását. Amennyiben az elnök visszahívásáról van szó, az Ellenőrző Bizottságnak kell megtennie az előterjesztést. A (2) bekezdésben meghatározott 30 napos határidő letelte vagy az ismételt beszámolót el nem fogadó testületi ülés és a visszahívá</w:t>
      </w:r>
      <w:r>
        <w:rPr>
          <w:rFonts w:ascii="Times New Roman" w:hAnsi="Times New Roman" w:cs="Times New Roman"/>
          <w:color w:val="000000"/>
          <w:sz w:val="24"/>
          <w:szCs w:val="24"/>
        </w:rPr>
        <w:t>sra hivatott testületi ülés között eltelt időszakban a tisztségviselő ösztöndíjának kiutalását fel kell függeszteni.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ins w:id="116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ins>
      <w:del w:id="117" w:author="András Ferenc Dukán" w:date="2013-02-11T10:4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 xml:space="preserve">) Sikertelen visszahívási indítvány esetén, visszahívásra legközelebb a következő küldöttgyűlési ülésen kerülhet sor. 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IV.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 xml:space="preserve">Az </w:t>
      </w: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Önkormányzat delegáltjai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del w:id="118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35</w:delText>
        </w:r>
      </w:del>
      <w:ins w:id="119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36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delegáltak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Küldöttgyűlés és a Választmány az egyetemi, kari testületekbe, illetve szükség esetén különböző egyéb szervezetekbe tagokat jogosult delegálni.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delegáltaknak - az Alapítvány kuratóriumának és Felüg</w:t>
      </w:r>
      <w:r>
        <w:rPr>
          <w:rFonts w:ascii="Times New Roman" w:hAnsi="Times New Roman" w:cs="Times New Roman"/>
          <w:color w:val="000000"/>
          <w:sz w:val="24"/>
          <w:szCs w:val="24"/>
        </w:rPr>
        <w:t>yelő Bizottságának kivételével -  az Önkormányzat tagjainak kell lenniük.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Amennyiben az adott testületbe delegáltak száma ezt megengedi, az egyes szakterületek lehetőség szerint arányosan képviseltetik magukat.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(4) A delegáltaknak kötelességük az adott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testület ülésein megjelenni, azokon legjobb tudásuk szerint képviselni az Önkormányzat érdekeit.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Azon testületek esetén, ahol a delegáltnak lehetősége van mandátumának más személyre való átruházására, a delegált és az Önkormányzat elnöke közös írásos </w:t>
      </w:r>
      <w:r>
        <w:rPr>
          <w:rFonts w:ascii="Times New Roman" w:hAnsi="Times New Roman" w:cs="Times New Roman"/>
          <w:color w:val="000000"/>
          <w:sz w:val="24"/>
          <w:szCs w:val="24"/>
        </w:rPr>
        <w:t>nyilatkozatban határoz.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120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36</w:delText>
        </w:r>
      </w:del>
      <w:ins w:id="121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37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delegáltak visszahívása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 delegáltak beszámoltatását bármelyik képviselő vagy választmányi tag kezdeményezheti, legkésőbb a beszámolót tárgyaló ülés kezdete előtt 72 órával. A beszámolóról egyszerű többséggel határoz </w:t>
      </w:r>
      <w:r>
        <w:rPr>
          <w:rFonts w:ascii="Times New Roman" w:hAnsi="Times New Roman" w:cs="Times New Roman"/>
          <w:color w:val="000000"/>
          <w:sz w:val="24"/>
          <w:szCs w:val="24"/>
        </w:rPr>
        <w:t>a delegáltat meghallgató testület. A beszámoló el nem fogadását a (2) bekezdés szerinti indítványnak kell tekinteni.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 A delegáltak visszahívásáról az őket megválasztani jogosult testület egyszerű többséggel dönt, bármely képviselő vagy választmányi tag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előterjesztésére. Sikertelen visszahívási indítvány esetén, visszahívásra legközelebb a következő küldöttgyűlési vagy választmányi ülésen kerülhet sor. 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 Amennyiben egy tisztségviselői poszt nincs betöltve, akkor azon testületekbe, melyeknek az Alapsz</w:t>
      </w:r>
      <w:r>
        <w:rPr>
          <w:rFonts w:ascii="Times New Roman" w:hAnsi="Times New Roman" w:cs="Times New Roman"/>
          <w:color w:val="000000"/>
          <w:sz w:val="24"/>
          <w:szCs w:val="24"/>
        </w:rPr>
        <w:t>abály értelmében tagja, a Küldöttgyűlés az új tisztségviselő megválasztásáig új tagot delegálhat.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V.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A tisztségviselők és a delegáltak választása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del w:id="122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37</w:delText>
        </w:r>
      </w:del>
      <w:ins w:id="123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38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tisztségviselőválasztásra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vonatkozó általános rendelkezések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Tisztségviselő megválasztására a K</w:t>
      </w:r>
      <w:r>
        <w:rPr>
          <w:rFonts w:ascii="Times New Roman" w:hAnsi="Times New Roman" w:cs="Times New Roman"/>
          <w:color w:val="000000"/>
          <w:sz w:val="24"/>
          <w:szCs w:val="24"/>
        </w:rPr>
        <w:t>üldöttgyűlés jogosult, de a 7. § (4) bekezdés a) pontjának megkötéseit figyelembe véve ezt a jogkörét átadhatja a Választmánynak.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Jelöltet a tisztség betöltését tárgyaló testület tanácskozási vagy szavazati jogú tagja állíthat.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jelöltnek nyilatko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znia kell a jelölés elfogadásáról a megválasztását tárgyaló testület ügyrendje alapján. </w:t>
      </w:r>
    </w:p>
    <w:p w:rsidR="009B5331" w:rsidRDefault="005674B5">
      <w:pPr>
        <w:pStyle w:val="Alaprtelmezett"/>
        <w:tabs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Jelölni csak olyan személyt lehet, aki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tisztégviselői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poszt betöltését tárgyaló ülés hivatalos meghívójában szereplő kezdeti időpont előtt 48 órával pályázatot </w:t>
      </w:r>
      <w:r>
        <w:rPr>
          <w:rFonts w:ascii="Times New Roman" w:hAnsi="Times New Roman" w:cs="Times New Roman"/>
          <w:color w:val="000000"/>
          <w:sz w:val="24"/>
          <w:szCs w:val="24"/>
        </w:rPr>
        <w:t>nyújtott be az adott tisztségre és azt a képviselőknek elektronikusan eljuttatta. Különösen indokolt esetben a testület ettől a rendelkezéstől négyötödös többséggel eltekinthet.</w:t>
      </w:r>
    </w:p>
    <w:p w:rsidR="009B5331" w:rsidRDefault="005674B5">
      <w:pPr>
        <w:pStyle w:val="Alaprtelmezett"/>
        <w:tabs>
          <w:tab w:val="left" w:pos="30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A jelölés és a tisztség betöltése között a jelöltek tanácskozási joggal ve</w:t>
      </w:r>
      <w:r>
        <w:rPr>
          <w:rFonts w:ascii="Times New Roman" w:hAnsi="Times New Roman" w:cs="Times New Roman"/>
          <w:color w:val="000000"/>
          <w:sz w:val="24"/>
          <w:szCs w:val="24"/>
        </w:rPr>
        <w:t>sznek részt a tisztség betöltését tárgyaló testület ülésén, amennyiben egyébként nem rendelkeznek tanácskozási vagy szavazati joggal.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(6) Már hivatalban lévő tisztségviselő más poszton tisztségviselőnek csak abban az esetben jelölhető, ha az aktuális </w:t>
      </w:r>
      <w:r>
        <w:rPr>
          <w:rFonts w:ascii="Times New Roman" w:hAnsi="Times New Roman" w:cs="Times New Roman"/>
          <w:color w:val="000000"/>
          <w:sz w:val="24"/>
          <w:szCs w:val="24"/>
        </w:rPr>
        <w:t>tisztségéről még az új tisztségviselői mandátumának hatályba lépését megelőző hatállyal lemond. A lemondás akkor is hatályba lép, ha más jelölt kerül megválasztásra.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del w:id="124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38</w:delText>
        </w:r>
      </w:del>
      <w:ins w:id="125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39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tisztségviselők megválasztása titkos szavazással történik az őket megválasz</w:t>
      </w:r>
      <w:r>
        <w:rPr>
          <w:rFonts w:ascii="Times New Roman" w:hAnsi="Times New Roman" w:cs="Times New Roman"/>
          <w:color w:val="000000"/>
          <w:sz w:val="24"/>
          <w:szCs w:val="24"/>
        </w:rPr>
        <w:t>tó testület ügyrendje szerint.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37. § (2) rendelkezéseivel ellentétben szakterületi koordinátori tisztségére csak az érintett szakterület szakterületi bizottsága állíthat jelöltet saját ügyrendje alapján.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jelöltek meghallgatása az őket megválasz</w:t>
      </w:r>
      <w:r>
        <w:rPr>
          <w:rFonts w:ascii="Times New Roman" w:hAnsi="Times New Roman" w:cs="Times New Roman"/>
          <w:color w:val="000000"/>
          <w:sz w:val="24"/>
          <w:szCs w:val="24"/>
        </w:rPr>
        <w:t>tó testület ügyrendje alapján történik.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tisztségviselő-választás legfeljebb három fordulóból áll a tisztségviselőt megválasztó testület ügyrendje szerint.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(5) Az első és a második fordulóban a tisztség betöltéséhez kétharmados többség szükséges.</w:t>
      </w:r>
    </w:p>
    <w:p w:rsidR="009B5331" w:rsidRDefault="009B5331">
      <w:pPr>
        <w:pStyle w:val="Alaprtelmezett"/>
        <w:spacing w:after="24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del w:id="126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39</w:delText>
        </w:r>
      </w:del>
      <w:ins w:id="127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0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Eredménytelen választás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Eredménytelen választás esetén, ha az adott tisztségviselő megválasztásáról csak a Küldöttgyűlés rendelkezhet, akkor 8 napon belül rendes küldöttgyűlési ülést kell összehívni.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Eredménytelen választás esetén, ha az adott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tisztség betöltéséről a Választmány is rendelkezhet, legkésőbb a küldöttgyűlési ülést követő második választmányi ülésen, ha addig nincs küldöttgyűlési ülés, napirendre kell venni a tisztség betöltését. Amennyiben ez eredménytelen, a Választmány nem rende</w:t>
      </w:r>
      <w:r>
        <w:rPr>
          <w:rFonts w:ascii="Times New Roman" w:hAnsi="Times New Roman" w:cs="Times New Roman"/>
          <w:color w:val="000000"/>
          <w:sz w:val="24"/>
          <w:szCs w:val="24"/>
        </w:rPr>
        <w:t>lkezhet a tisztség betöltéséről, és a következő küldöttgyűlési ülésen napirendre kell venni, ahol a Küldöttgyűlés dönthet arról, hogy a tisztség betöltetlen maradjon.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Amennyiben az elnök megválasztása eredménytelen, a Küldöttgyűlés köteles szótöbbségge</w:t>
      </w:r>
      <w:r>
        <w:rPr>
          <w:rFonts w:ascii="Times New Roman" w:hAnsi="Times New Roman" w:cs="Times New Roman"/>
          <w:color w:val="000000"/>
          <w:sz w:val="24"/>
          <w:szCs w:val="24"/>
        </w:rPr>
        <w:t>l ügyvivő elnököt kijelölni, és megjelölni a következő küldöttgyűlési ülés időpontját. Ennek a küldöttgyűlési ülésnek a helyszínét és napirendjét az ügyvivő elnök határozza meg, azzal a megkötéssel, hogy az elnök választását napirendre kell tűzni. Az ügyvi</w:t>
      </w:r>
      <w:r>
        <w:rPr>
          <w:rFonts w:ascii="Times New Roman" w:hAnsi="Times New Roman" w:cs="Times New Roman"/>
          <w:color w:val="000000"/>
          <w:sz w:val="24"/>
          <w:szCs w:val="24"/>
        </w:rPr>
        <w:t>vő elnök az elnöki tisztséggel megegyező jogokkal rendelkezik, az elnök tisztségénél fogva történő delegáltságait is ellátja, és az Önkormányzat jelöli azokba a testületekbe, amelyekbe az elnök tisztsége alapján az Önkormányzat jelöltje. Az ügyvivő elnök m</w:t>
      </w:r>
      <w:r>
        <w:rPr>
          <w:rFonts w:ascii="Times New Roman" w:hAnsi="Times New Roman" w:cs="Times New Roman"/>
          <w:color w:val="000000"/>
          <w:sz w:val="24"/>
          <w:szCs w:val="24"/>
        </w:rPr>
        <w:t>andátuma megszűnik az elnök megválasztásával.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(4) A tisztségviselő mandátumának megszűnése után köteles a megválasztott tisztségviselőnek a lezárt és függő ügyeket, a tevékenységhez szükséges információkat átadni. Az elnök és az elnökhelyettesek esetében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vonatkozó rektori utasítás szerint az átadás-átvételről jegyzőkönyvet kell készíteni.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(5) Ha egy tisztségviselői poszt (az elnök, az Ellenőrző Bizottság és a referensek kivételével) nincs betöltve, akkor az elnök a tisztség betöltéséig megbízott tisztségv</w:t>
      </w:r>
      <w:r>
        <w:rPr>
          <w:rFonts w:ascii="Times New Roman" w:hAnsi="Times New Roman" w:cs="Times New Roman"/>
          <w:color w:val="000000"/>
          <w:sz w:val="24"/>
          <w:szCs w:val="24"/>
        </w:rPr>
        <w:t>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</w:t>
      </w:r>
      <w:r>
        <w:rPr>
          <w:rFonts w:ascii="Times New Roman" w:hAnsi="Times New Roman" w:cs="Times New Roman"/>
          <w:color w:val="000000"/>
          <w:sz w:val="24"/>
          <w:szCs w:val="24"/>
        </w:rPr>
        <w:t>setén is a 36. § (3) bekezdését kell alkalmazni.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spacing w:after="0" w:line="100" w:lineRule="atLeast"/>
        <w:jc w:val="center"/>
      </w:pPr>
      <w:del w:id="128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40</w:delText>
        </w:r>
      </w:del>
      <w:ins w:id="129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41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delegálás menete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Azokban az esetekben, amikor az Önkormányzat személy delegálására jogosult, a delegálás titkos szavazással történik az erről döntő testület ügyrendje szerint.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Azon </w:t>
      </w:r>
      <w:r>
        <w:rPr>
          <w:rFonts w:ascii="Times New Roman" w:hAnsi="Times New Roman" w:cs="Times New Roman"/>
          <w:color w:val="000000"/>
          <w:sz w:val="24"/>
          <w:szCs w:val="24"/>
        </w:rPr>
        <w:t>delegáltságokat, melyekről a 15-32. §§ rendelkeznek, a Küldöttgyűlés jelöltállítás és szavazás nélkül tudomásul veszi. A delegáltság alapjául szolgáló tisztség megszűnése esetén a delegáltságokból történő visszahívást a Küldöttgyűlés szavazás nélkül tudomá</w:t>
      </w:r>
      <w:r>
        <w:rPr>
          <w:rFonts w:ascii="Times New Roman" w:hAnsi="Times New Roman" w:cs="Times New Roman"/>
          <w:color w:val="000000"/>
          <w:sz w:val="24"/>
          <w:szCs w:val="24"/>
        </w:rPr>
        <w:t>sul veszi.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VI.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Az Önkormányzat képviselői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del w:id="130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41</w:delText>
        </w:r>
      </w:del>
      <w:ins w:id="131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42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Választási Bizottság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Küldöttgyűlés választásonként legalább háromtagú Választási Bizottságot választ, kétharmados többséggel.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Választási Bizottságnak az Önkormányzat tagjaiból kell állnia.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A Választási Bizottság tagjai nem indulhatnak a képviselőválasztáson, erről megválasztásukat követő 8 munkanapon belül nyilatkozni kötelesek a Küldöttgyűlés felé. Amennyiben a nyilatkozat a megszabott időn belül nem történik meg, mandátumuk megszűnik.</w:t>
      </w:r>
    </w:p>
    <w:p w:rsidR="009B5331" w:rsidRDefault="005674B5">
      <w:pPr>
        <w:pStyle w:val="Alaprtelmezett"/>
        <w:spacing w:after="0" w:line="100" w:lineRule="atLeast"/>
        <w:jc w:val="center"/>
      </w:pPr>
      <w:del w:id="132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42</w:delText>
        </w:r>
      </w:del>
      <w:ins w:id="133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43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szavazásra jogosultak köre</w:t>
      </w:r>
    </w:p>
    <w:p w:rsidR="009B5331" w:rsidRDefault="005674B5">
      <w:pPr>
        <w:pStyle w:val="Alaprtelmezett"/>
        <w:spacing w:after="0" w:line="100" w:lineRule="atLeast"/>
        <w:ind w:hanging="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választáson az Önkormányzat tagjai szavazhatnak.</w:t>
      </w:r>
    </w:p>
    <w:p w:rsidR="009B5331" w:rsidRDefault="005674B5">
      <w:pPr>
        <w:pStyle w:val="Alaprtelmezett"/>
        <w:spacing w:after="0" w:line="100" w:lineRule="atLeast"/>
        <w:ind w:hanging="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képviselők választása szakterületenként történik. Az Önkormányzat tagjainak szakterületekbe sorolásáról az Alapszabály 5. §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rendelkezik.</w:t>
      </w:r>
    </w:p>
    <w:p w:rsidR="009B5331" w:rsidRDefault="005674B5">
      <w:pPr>
        <w:pStyle w:val="Alaprtelmezett"/>
        <w:spacing w:after="0" w:line="100" w:lineRule="atLeast"/>
        <w:ind w:hanging="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Az Önkormányzat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tagjai minden olyan szakterületen szavazhatnak, amelyhez az 5.§ szerint besorolásra kerültek. </w:t>
      </w:r>
    </w:p>
    <w:p w:rsidR="009B5331" w:rsidRDefault="005674B5">
      <w:pPr>
        <w:pStyle w:val="Alaprtelmezett"/>
        <w:spacing w:after="0" w:line="100" w:lineRule="atLeast"/>
        <w:jc w:val="center"/>
      </w:pPr>
      <w:del w:id="134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43</w:delText>
        </w:r>
      </w:del>
      <w:ins w:id="135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44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képviselőválasztás kiírása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választások időpontját a Választási Bizottság írja ki. A kiírásban meg kell jelölni a jelöltállítás módját és időpont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ját, valamint a szavazás idejét és helyét. A Választási Bizottság döntése alapján a szavazás egy alkalommal meghosszabbítható, a (2) rendelkezéseivel összhangban. 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választási kiírást le kell közölni az Önkormányzat lapjában, meg kell jelentetni az Ön</w:t>
      </w:r>
      <w:r>
        <w:rPr>
          <w:rFonts w:ascii="Times New Roman" w:hAnsi="Times New Roman" w:cs="Times New Roman"/>
          <w:color w:val="000000"/>
          <w:sz w:val="24"/>
          <w:szCs w:val="24"/>
        </w:rPr>
        <w:t>kormányzat honlapján.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jelöltállításra legalább 10 oktatási napot kell biztosítani, melynek végétől legfeljebb 14 nap múlva el kell kezdeni a szavazást. A szavazásra legalább 7, legfeljebb 14 oktatási napot kell biztosítani, úgy hogy a szavazás első é</w:t>
      </w:r>
      <w:r>
        <w:rPr>
          <w:rFonts w:ascii="Times New Roman" w:hAnsi="Times New Roman" w:cs="Times New Roman"/>
          <w:color w:val="000000"/>
          <w:sz w:val="24"/>
          <w:szCs w:val="24"/>
        </w:rPr>
        <w:t>s utolsó napja között nem telhet el több, mint 21 nap.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A választásokat a tavaszi félév szorgalmi időszakának második felére kell kiírni. </w:t>
      </w:r>
    </w:p>
    <w:p w:rsidR="009B5331" w:rsidRDefault="009B5331">
      <w:pPr>
        <w:pStyle w:val="Alaprtelmezett"/>
        <w:spacing w:after="0" w:line="100" w:lineRule="atLeast"/>
      </w:pPr>
    </w:p>
    <w:p w:rsidR="009B5331" w:rsidRDefault="005674B5">
      <w:pPr>
        <w:pStyle w:val="Alaprtelmezett"/>
        <w:pageBreakBefore/>
        <w:spacing w:after="0" w:line="100" w:lineRule="atLeast"/>
        <w:jc w:val="center"/>
      </w:pPr>
      <w:del w:id="136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lastRenderedPageBreak/>
          <w:delText>44</w:delText>
        </w:r>
      </w:del>
      <w:ins w:id="137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45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képviselőválasztás menete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A választáson az Önkormányzat bármely tagja indulhat azon szakterületek </w:t>
      </w:r>
      <w:r>
        <w:rPr>
          <w:rFonts w:ascii="Times New Roman" w:hAnsi="Times New Roman" w:cs="Times New Roman"/>
          <w:color w:val="000000"/>
          <w:sz w:val="24"/>
          <w:szCs w:val="24"/>
        </w:rPr>
        <w:t>közül pontosan egyen, ahová az 5. § szerint besorolásra került.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Az indulási szándékot írásban kell jelezni a Választási Bizottságnak a kiírásban meghatározott módon és időpontban.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szavazás a Választási Bizottság által elkészített szavazólapokon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örténik. A szavazólapokon fel kell tüntetni az adott szakterület nevét, a </w:t>
      </w:r>
      <w:ins w:id="138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szavazattal támogatható jelöltek számát, a 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szakterülethez tartozó jelöltek nevét betűrendben, meg kell jelölni a jelöltek szakját, illetve amennyiben a jelölt hozzájárul, maximum iga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zolványkép méretű fotóját és lehetővé kell tenni, hogy a szavazók a támogatni kívánt </w:t>
      </w:r>
      <w:ins w:id="139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jelölteket </w:t>
        </w:r>
      </w:ins>
      <w:del w:id="140" w:author="András Ferenc Dukán" w:date="2013-02-11T10:30:00Z">
        <w:r>
          <w:rPr>
            <w:rFonts w:ascii="Times New Roman" w:hAnsi="Times New Roman" w:cs="Times New Roman"/>
            <w:color w:val="000000"/>
            <w:sz w:val="24"/>
            <w:szCs w:val="24"/>
          </w:rPr>
          <w:delText>maximum öt jelöltet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 xml:space="preserve"> egyértelműen megjelölhessék.</w:t>
      </w:r>
    </w:p>
    <w:p w:rsidR="009B5331" w:rsidRDefault="005674B5">
      <w:pPr>
        <w:pStyle w:val="Alaprtelmezett"/>
        <w:spacing w:after="0" w:line="100" w:lineRule="atLeast"/>
        <w:jc w:val="both"/>
      </w:pPr>
      <w:del w:id="14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(4</w:delText>
        </w:r>
      </w:del>
      <w:ins w:id="14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(4) A Választási Bizottság a szavazás megkezdése előtt megállapítja az egyes szakterületeken a szavazásra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jogosultak számát.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143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(5) Azon a szakterületen, ahol a legalacsonyabb a szavazásra jogosultak száma, 4 jelöltre adható le szavazat. A többi szakterületen a </w:t>
        </w:r>
      </w:ins>
      <w:ins w:id="144" w:author="András Ferenc Dukán" w:date="2013-02-11T10:35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legkisebb létszámú szakterületen </w:t>
        </w:r>
      </w:ins>
      <w:ins w:id="145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leadható szavazatok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számához</w:t>
        </w:r>
      </w:ins>
      <w:del w:id="146" w:author="András Ferenc Dukán" w:date="2013-02-11T10:35:00Z">
        <w:r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47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hozzáadódik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a (6) bekezdés alapján meghat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ározott szám.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148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(6) Minden szakterületen hozzáadódik a leadható szavazatok számához annyi, amennyiszer a szakterületen választásra jogosultak számának és a legkisebb szakterületen választásra jogosultak számának különbsége meghaladja a legkisebb szakterülete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n szavazásra jogosultak számának felét.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149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(7) Az (5) bekezdés alapján a Választási Bizottság állapítja meg a leadható szavazatok számát.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ins w:id="150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(8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 A szavazást a Választási Bizottság bonyolítja le. A szavazást a kiírásban megjelölt minden oktatási napon a 8-18 órái</w:t>
      </w:r>
      <w:r>
        <w:rPr>
          <w:rFonts w:ascii="Times New Roman" w:hAnsi="Times New Roman" w:cs="Times New Roman"/>
          <w:color w:val="000000"/>
          <w:sz w:val="24"/>
          <w:szCs w:val="24"/>
        </w:rPr>
        <w:t>g terjedő időszakban legalább négy órán keresztül biztosítani kell a választási kiírásban megjelölt helyen.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del w:id="15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5</w:delText>
        </w:r>
      </w:del>
      <w:ins w:id="152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) A szavazás titkos. A szavazatokat a választók a Választási Bizottság által lezárt urnákban helyezik el. Az urnákat a szavazási időszak végéig f</w:t>
      </w:r>
      <w:r>
        <w:rPr>
          <w:rFonts w:ascii="Times New Roman" w:hAnsi="Times New Roman" w:cs="Times New Roman"/>
          <w:color w:val="000000"/>
          <w:sz w:val="24"/>
          <w:szCs w:val="24"/>
        </w:rPr>
        <w:t>elbontani tilos.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153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45</w:delText>
        </w:r>
      </w:del>
      <w:ins w:id="154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46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választás érvényessége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választás érvényes, ha azon a Kar </w:t>
      </w:r>
      <w:r>
        <w:rPr>
          <w:rFonts w:ascii="Times New Roman" w:hAnsi="Times New Roman" w:cs="Times New Roman"/>
        </w:rPr>
        <w:t>teljes idejű nappali képzésben részt vevő hallgatóinak legalább huszonöt százaléka igazoltan részt vett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155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46. §</w:delText>
        </w:r>
      </w:del>
    </w:p>
    <w:p w:rsidR="009B5331" w:rsidRDefault="005674B5">
      <w:pPr>
        <w:pStyle w:val="Alaprtelmezett"/>
        <w:spacing w:after="0" w:line="100" w:lineRule="atLeast"/>
        <w:jc w:val="center"/>
      </w:pPr>
      <w:del w:id="156" w:author="ELTE TTK HÖK" w:date="2013-02-11T02:06:00Z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delText>A választási eredmények megállapítása</w:delText>
        </w:r>
      </w:del>
    </w:p>
    <w:p w:rsidR="009B5331" w:rsidRDefault="005674B5">
      <w:pPr>
        <w:pStyle w:val="Alaprtelmezett"/>
        <w:spacing w:after="0" w:line="100" w:lineRule="atLeast"/>
        <w:jc w:val="center"/>
      </w:pPr>
      <w:ins w:id="157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47. §</w:t>
        </w:r>
      </w:ins>
    </w:p>
    <w:p w:rsidR="009B5331" w:rsidRDefault="005674B5">
      <w:pPr>
        <w:pStyle w:val="Alaprtelmezett"/>
        <w:spacing w:after="0" w:line="100" w:lineRule="atLeast"/>
        <w:jc w:val="center"/>
      </w:pPr>
      <w:ins w:id="158" w:author="ELTE TTK HÖK" w:date="2013-02-11T02:06:00Z"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 xml:space="preserve">A </w:t>
        </w:r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Küldöttgyűlési helyek kiosztása</w:t>
        </w:r>
      </w:ins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 Választási Bizottság a szavazási időszak vége után legkésőbb három munkanappal megállapítja és nyilvánosságra hozza a szavazás végeredményét. A választás eredményét meg kell jelentetni az Önkormányzat honlapján és lapj</w:t>
      </w:r>
      <w:r>
        <w:rPr>
          <w:rFonts w:ascii="Times New Roman" w:hAnsi="Times New Roman" w:cs="Times New Roman"/>
          <w:color w:val="000000"/>
          <w:sz w:val="24"/>
          <w:szCs w:val="24"/>
        </w:rPr>
        <w:t>ában.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 választási eredmények alapján a képviselőjelöltek a kapott szavazatok mennyiségétől függően a Küldöttgyűlés tagjai, azaz képviselők, vagy a Küldöttgyűlés póttagjai lehetnek, amennyiben megfelelnek a (3) bekezdésben leírt feltételének. A Küldött</w:t>
      </w:r>
      <w:r>
        <w:rPr>
          <w:rFonts w:ascii="Times New Roman" w:hAnsi="Times New Roman" w:cs="Times New Roman"/>
          <w:color w:val="000000"/>
          <w:sz w:val="24"/>
          <w:szCs w:val="24"/>
        </w:rPr>
        <w:t>gyűlés póttagjai a képviselői helyek megüresedése folytán válhatnak képviselővé a választási ciklus folyamán.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küldöttgyűlési tagság, illetve póttagság feltétele, hogy a jelölt szerezze meg a szakterületén leadott szavazatok legalább 15%-át.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color w:val="000000"/>
        </w:rPr>
        <w:t>(4) Minde</w:t>
      </w:r>
      <w:r>
        <w:rPr>
          <w:color w:val="000000"/>
        </w:rPr>
        <w:t>n szakterületről</w:t>
      </w:r>
      <w:r>
        <w:rPr>
          <w:rFonts w:ascii="Arial" w:hAnsi="Arial"/>
          <w:color w:val="000000"/>
          <w:sz w:val="23"/>
        </w:rPr>
        <w:t xml:space="preserve"> </w:t>
      </w:r>
      <w:del w:id="159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az öt</w:delText>
        </w:r>
      </w:del>
      <w:ins w:id="160" w:author="ELTE TTK HÖK" w:date="2013-02-11T02:06:00Z">
        <w:r>
          <w:rPr>
            <w:color w:val="000000"/>
          </w:rPr>
          <w:t>a leadható szavazatok számának megfelelő számú</w:t>
        </w:r>
      </w:ins>
      <w:r>
        <w:rPr>
          <w:color w:val="000000"/>
        </w:rPr>
        <w:t xml:space="preserve"> legtöbb szavazatot szerző képviselőjelölt </w:t>
      </w:r>
      <w:del w:id="161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 Küldöttgyűlés tagjává válik.</w:delText>
        </w:r>
      </w:del>
    </w:p>
    <w:p w:rsidR="009B5331" w:rsidRDefault="005674B5">
      <w:pPr>
        <w:pStyle w:val="Alaprtelmezett"/>
        <w:spacing w:after="0" w:line="100" w:lineRule="atLeast"/>
        <w:jc w:val="both"/>
      </w:pPr>
      <w:del w:id="162" w:author="ELTE TTK HÖK" w:date="2013-02-11T02:06:00Z">
        <w:r>
          <w:rPr>
            <w:color w:val="000000"/>
          </w:rPr>
          <w:lastRenderedPageBreak/>
          <w:delText>(5) Amennyiben egy</w:delText>
        </w:r>
      </w:del>
      <w:ins w:id="163" w:author="ELTE TTK HÖK" w:date="2013-02-11T02:06:00Z">
        <w:r>
          <w:rPr>
            <w:color w:val="000000"/>
          </w:rPr>
          <w:t>(amennyiben valamelyik</w:t>
        </w:r>
      </w:ins>
      <w:r>
        <w:rPr>
          <w:color w:val="000000"/>
        </w:rPr>
        <w:t xml:space="preserve"> szakterületen </w:t>
      </w:r>
      <w:del w:id="164" w:author="ELTE TTK HÖK" w:date="2013-02-11T02:06:00Z">
        <w:r>
          <w:rPr>
            <w:color w:val="000000"/>
          </w:rPr>
          <w:delText>nincsen öt,</w:delText>
        </w:r>
      </w:del>
      <w:ins w:id="165" w:author="ELTE TTK HÖK" w:date="2013-02-11T02:06:00Z">
        <w:r>
          <w:rPr>
            <w:color w:val="000000"/>
          </w:rPr>
          <w:t>kevesebb jelölt felel meg</w:t>
        </w:r>
      </w:ins>
      <w:r>
        <w:rPr>
          <w:color w:val="000000"/>
        </w:rPr>
        <w:t xml:space="preserve"> a (</w:t>
      </w:r>
      <w:del w:id="166" w:author="ELTE TTK HÖK" w:date="2013-02-11T02:06:00Z">
        <w:r>
          <w:rPr>
            <w:color w:val="000000"/>
          </w:rPr>
          <w:delText>4</w:delText>
        </w:r>
      </w:del>
      <w:ins w:id="167" w:author="ELTE TTK HÖK" w:date="2013-02-11T02:06:00Z">
        <w:r>
          <w:rPr>
            <w:color w:val="000000"/>
          </w:rPr>
          <w:t>3</w:t>
        </w:r>
      </w:ins>
      <w:r>
        <w:rPr>
          <w:color w:val="000000"/>
        </w:rPr>
        <w:t xml:space="preserve">) bekezdés </w:t>
      </w:r>
      <w:del w:id="168" w:author="ELTE TTK HÖK" w:date="2013-02-11T02:06:00Z">
        <w:r>
          <w:rPr>
            <w:color w:val="000000"/>
          </w:rPr>
          <w:delText>alapján megválasztott képviselő</w:delText>
        </w:r>
      </w:del>
      <w:ins w:id="169" w:author="ELTE TTK HÖK" w:date="2013-02-11T02:06:00Z">
        <w:r>
          <w:rPr>
            <w:color w:val="000000"/>
          </w:rPr>
          <w:t>előírásainak</w:t>
        </w:r>
      </w:ins>
      <w:r>
        <w:rPr>
          <w:color w:val="000000"/>
        </w:rPr>
        <w:t xml:space="preserve">, akkor az </w:t>
      </w:r>
      <w:del w:id="170" w:author="ELTE TTK HÖK" w:date="2013-02-11T02:06:00Z">
        <w:r>
          <w:rPr>
            <w:color w:val="000000"/>
          </w:rPr>
          <w:delText>öt valamint a megválasztott képviselők számának különbsége hozzáadódik az (6) bekezdés alapján kiosztott helyekhez</w:delText>
        </w:r>
      </w:del>
      <w:ins w:id="171" w:author="ELTE TTK HÖK" w:date="2013-02-11T02:06:00Z">
        <w:r>
          <w:rPr>
            <w:color w:val="000000"/>
          </w:rPr>
          <w:t>összes (3) bekezdésnek megfelelő jelölt) a Küldöttgyűlés tagjává válik</w:t>
        </w:r>
      </w:ins>
      <w:r>
        <w:rPr>
          <w:color w:val="000000"/>
        </w:rPr>
        <w:t>.</w:t>
      </w:r>
    </w:p>
    <w:p w:rsidR="009B5331" w:rsidRDefault="005674B5">
      <w:pPr>
        <w:pStyle w:val="NormlWeb"/>
        <w:spacing w:before="0" w:after="0"/>
        <w:jc w:val="both"/>
      </w:pPr>
      <w:r>
        <w:rPr>
          <w:color w:val="000000"/>
        </w:rPr>
        <w:t>(</w:t>
      </w:r>
      <w:del w:id="172" w:author="ELTE TTK HÖK" w:date="2013-02-11T02:06:00Z">
        <w:r>
          <w:rPr>
            <w:color w:val="000000"/>
          </w:rPr>
          <w:delText>6</w:delText>
        </w:r>
      </w:del>
      <w:ins w:id="173" w:author="ELTE TTK HÖK" w:date="2013-02-11T02:06:00Z">
        <w:r>
          <w:rPr>
            <w:color w:val="000000"/>
          </w:rPr>
          <w:t>5</w:t>
        </w:r>
      </w:ins>
      <w:r>
        <w:rPr>
          <w:color w:val="000000"/>
        </w:rPr>
        <w:t xml:space="preserve">) A Küldöttgyűlés </w:t>
      </w:r>
      <w:del w:id="174" w:author="ELTE TTK HÖK" w:date="2013-02-11T02:06:00Z">
        <w:r>
          <w:rPr>
            <w:color w:val="000000"/>
          </w:rPr>
          <w:delText>12</w:delText>
        </w:r>
      </w:del>
      <w:ins w:id="175" w:author="ELTE TTK HÖK" w:date="2013-02-11T02:06:00Z">
        <w:r>
          <w:rPr>
            <w:color w:val="000000"/>
          </w:rPr>
          <w:t>7.§ (11) bekezdésben meghatározott létszámához képest</w:t>
        </w:r>
      </w:ins>
      <w:r>
        <w:rPr>
          <w:color w:val="000000"/>
        </w:rPr>
        <w:t xml:space="preserve"> fennmaradó </w:t>
      </w:r>
      <w:del w:id="176" w:author="ELTE TTK HÖK" w:date="2013-02-11T02:06:00Z">
        <w:r>
          <w:rPr>
            <w:color w:val="000000"/>
          </w:rPr>
          <w:delText>helyének</w:delText>
        </w:r>
      </w:del>
      <w:ins w:id="177" w:author="ELTE TTK HÖK" w:date="2013-02-11T02:06:00Z">
        <w:r>
          <w:rPr>
            <w:color w:val="000000"/>
          </w:rPr>
          <w:t>helyeinek</w:t>
        </w:r>
      </w:ins>
      <w:r>
        <w:rPr>
          <w:color w:val="000000"/>
        </w:rPr>
        <w:t xml:space="preserve"> kiosztása a (</w:t>
      </w:r>
      <w:del w:id="178" w:author="ELTE TTK HÖK" w:date="2013-02-11T02:06:00Z">
        <w:r>
          <w:rPr>
            <w:color w:val="000000"/>
          </w:rPr>
          <w:delText>7</w:delText>
        </w:r>
      </w:del>
      <w:ins w:id="179" w:author="ELTE TTK HÖK" w:date="2013-02-11T02:06:00Z">
        <w:r>
          <w:rPr>
            <w:color w:val="000000"/>
          </w:rPr>
          <w:t>6</w:t>
        </w:r>
      </w:ins>
      <w:r>
        <w:rPr>
          <w:color w:val="000000"/>
        </w:rPr>
        <w:t>) bekezdés alapján történik.</w:t>
      </w:r>
    </w:p>
    <w:p w:rsidR="009B5331" w:rsidRDefault="005674B5">
      <w:pPr>
        <w:pStyle w:val="NormlWeb"/>
        <w:spacing w:before="0" w:after="0"/>
        <w:jc w:val="both"/>
      </w:pPr>
      <w:r>
        <w:rPr>
          <w:color w:val="000000"/>
        </w:rPr>
        <w:t>(</w:t>
      </w:r>
      <w:del w:id="180" w:author="ELTE TTK HÖK" w:date="2013-02-11T02:06:00Z">
        <w:r>
          <w:rPr>
            <w:color w:val="000000"/>
          </w:rPr>
          <w:delText>7</w:delText>
        </w:r>
      </w:del>
      <w:ins w:id="181" w:author="ELTE TTK HÖK" w:date="2013-02-11T02:06:00Z">
        <w:r>
          <w:rPr>
            <w:color w:val="000000"/>
          </w:rPr>
          <w:t>6</w:t>
        </w:r>
      </w:ins>
      <w:r>
        <w:rPr>
          <w:color w:val="000000"/>
        </w:rPr>
        <w:t>) Amennyiben vannak még a szakterületen, a képviselőkön kívül, a leadott szavazatok legalább tizenöt száza</w:t>
      </w:r>
      <w:r>
        <w:rPr>
          <w:color w:val="000000"/>
        </w:rPr>
        <w:t xml:space="preserve">lékát megszerző jelöltek, úgy minden szakterületen megállapításra kerül a szakterületi részvételi arány (az adott szakterületen szavazatot leadó hallgatók száma osztva az adott </w:t>
      </w:r>
      <w:del w:id="182" w:author="ELTE TTK HÖK" w:date="2013-02-11T02:06:00Z">
        <w:r>
          <w:rPr>
            <w:color w:val="000000"/>
          </w:rPr>
          <w:delText>szakterület</w:delText>
        </w:r>
      </w:del>
      <w:ins w:id="183" w:author="ELTE TTK HÖK" w:date="2013-02-11T02:06:00Z">
        <w:r>
          <w:rPr>
            <w:color w:val="000000"/>
          </w:rPr>
          <w:t>szakterületen az</w:t>
        </w:r>
      </w:ins>
      <w:r>
        <w:rPr>
          <w:color w:val="000000"/>
        </w:rPr>
        <w:t xml:space="preserve"> összes </w:t>
      </w:r>
      <w:del w:id="184" w:author="ELTE TTK HÖK" w:date="2013-02-11T02:06:00Z">
        <w:r>
          <w:rPr>
            <w:color w:val="000000"/>
          </w:rPr>
          <w:delText>hallgatójának</w:delText>
        </w:r>
      </w:del>
      <w:ins w:id="185" w:author="ELTE TTK HÖK" w:date="2013-02-11T02:06:00Z">
        <w:r>
          <w:rPr>
            <w:color w:val="000000"/>
          </w:rPr>
          <w:t>választásra jogosult</w:t>
        </w:r>
      </w:ins>
      <w:r>
        <w:rPr>
          <w:color w:val="000000"/>
        </w:rPr>
        <w:t xml:space="preserve"> számával).</w:t>
      </w:r>
      <w:r>
        <w:rPr>
          <w:color w:val="000000"/>
        </w:rPr>
        <w:t xml:space="preserve"> A fennmaradó mandátumok körönként kerülnek kiosztásra. Minden körben a legnagyobb </w:t>
      </w:r>
      <w:proofErr w:type="spellStart"/>
      <w:r>
        <w:rPr>
          <w:color w:val="000000"/>
        </w:rPr>
        <w:t>mandátumkiosztási</w:t>
      </w:r>
      <w:proofErr w:type="spellEnd"/>
      <w:r>
        <w:rPr>
          <w:color w:val="000000"/>
        </w:rPr>
        <w:t xml:space="preserve"> tényezővel rendelkező szakterületről a legtöbb szavazatot elérő képviselőjelölt válik a Küldöttgyűlés tagjává. A </w:t>
      </w:r>
      <w:proofErr w:type="spellStart"/>
      <w:r>
        <w:rPr>
          <w:color w:val="000000"/>
        </w:rPr>
        <w:t>mandátumkiosztási</w:t>
      </w:r>
      <w:proofErr w:type="spellEnd"/>
      <w:r>
        <w:rPr>
          <w:color w:val="000000"/>
        </w:rPr>
        <w:t xml:space="preserve"> tényező egyenlő a szakte</w:t>
      </w:r>
      <w:r>
        <w:rPr>
          <w:color w:val="000000"/>
        </w:rPr>
        <w:t>rületi részvételi arányának és az adott szakterületről a kiosztandó helyeken bekerült képviselők számát eggyel megnövelve kapott számnak a hányadosával. Ha olyan szakterület kerül sorra, amelyik nem tud felmutatni kellő mennyiségű szavazatot szerző jelölte</w:t>
      </w:r>
      <w:r>
        <w:rPr>
          <w:color w:val="000000"/>
        </w:rPr>
        <w:t>t, a következő legnagyobb tényezőt kell tekinteni.</w:t>
      </w:r>
    </w:p>
    <w:p w:rsidR="009B5331" w:rsidRDefault="005674B5">
      <w:pPr>
        <w:pStyle w:val="NormlWeb"/>
        <w:spacing w:before="0" w:after="0"/>
        <w:jc w:val="both"/>
      </w:pPr>
      <w:r>
        <w:rPr>
          <w:color w:val="000000"/>
        </w:rPr>
        <w:t>(</w:t>
      </w:r>
      <w:del w:id="186" w:author="ELTE TTK HÖK" w:date="2013-02-11T02:06:00Z">
        <w:r>
          <w:rPr>
            <w:color w:val="000000"/>
          </w:rPr>
          <w:delText>8</w:delText>
        </w:r>
      </w:del>
      <w:ins w:id="187" w:author="ELTE TTK HÖK" w:date="2013-02-11T02:06:00Z">
        <w:r>
          <w:rPr>
            <w:color w:val="000000"/>
          </w:rPr>
          <w:t>7</w:t>
        </w:r>
      </w:ins>
      <w:r>
        <w:rPr>
          <w:color w:val="000000"/>
        </w:rPr>
        <w:t>) Amennyiben az előző eljárás után is vannak még bármelyik szakterületen a leadott szavazatok tizenöt százalékát megszerző jelöltek, úgy ők a képviselők póttagjai lesznek.</w:t>
      </w:r>
    </w:p>
    <w:p w:rsidR="009B5331" w:rsidRDefault="005674B5">
      <w:pPr>
        <w:pStyle w:val="NormlWeb"/>
        <w:spacing w:before="0" w:after="0"/>
        <w:jc w:val="both"/>
      </w:pPr>
      <w:r>
        <w:rPr>
          <w:color w:val="000000"/>
        </w:rPr>
        <w:t>(</w:t>
      </w:r>
      <w:del w:id="188" w:author="ELTE TTK HÖK" w:date="2013-02-11T02:06:00Z">
        <w:r>
          <w:rPr>
            <w:color w:val="000000"/>
          </w:rPr>
          <w:delText>9</w:delText>
        </w:r>
      </w:del>
      <w:ins w:id="189" w:author="ELTE TTK HÖK" w:date="2013-02-11T02:06:00Z">
        <w:r>
          <w:rPr>
            <w:color w:val="000000"/>
          </w:rPr>
          <w:t>8</w:t>
        </w:r>
      </w:ins>
      <w:r>
        <w:rPr>
          <w:color w:val="000000"/>
        </w:rPr>
        <w:t>) Amennyiben megüresedik eg</w:t>
      </w:r>
      <w:r>
        <w:rPr>
          <w:color w:val="000000"/>
        </w:rPr>
        <w:t>y képviselői hely, a szakterületen legtöbb szavazatot elérő póttag kerül a képviselő helyére; ha nincs ilyen, akkor a (</w:t>
      </w:r>
      <w:del w:id="190" w:author="ELTE TTK HÖK" w:date="2013-02-11T02:06:00Z">
        <w:r>
          <w:rPr>
            <w:color w:val="000000"/>
          </w:rPr>
          <w:delText>7</w:delText>
        </w:r>
      </w:del>
      <w:ins w:id="191" w:author="ELTE TTK HÖK" w:date="2013-02-11T02:06:00Z">
        <w:r>
          <w:rPr>
            <w:color w:val="000000"/>
          </w:rPr>
          <w:t>6</w:t>
        </w:r>
      </w:ins>
      <w:r>
        <w:rPr>
          <w:color w:val="000000"/>
        </w:rPr>
        <w:t>) bekezdésben leírt módszer szerint folytatólagosan kell megállapítani a póttag személyét, a képviselőválasztásokkor megkezdett algorit</w:t>
      </w:r>
      <w:r>
        <w:rPr>
          <w:color w:val="000000"/>
        </w:rPr>
        <w:t>must folytatva.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del w:id="192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47</w:delText>
        </w:r>
      </w:del>
      <w:ins w:id="193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48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§ 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A képviselőkkel szemben alkalmazható szankciók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(1) Amennyiben egy képviselő egy választási cikluson belül a Küldöttgyűlés üléseiről két</w:t>
      </w:r>
      <w:ins w:id="194" w:author="Kovács Fanni" w:date="2013-02-11T21:29:00Z">
        <w:r w:rsidR="001922E7">
          <w:rPr>
            <w:rFonts w:ascii="Times New Roman" w:hAnsi="Times New Roman" w:cs="Times New Roman"/>
            <w:color w:val="000000"/>
            <w:sz w:val="24"/>
            <w:szCs w:val="24"/>
          </w:rPr>
          <w:t>, a Szak</w:t>
        </w:r>
      </w:ins>
      <w:ins w:id="195" w:author="Kovács Fanni" w:date="2013-02-11T21:30:00Z">
        <w:r w:rsidR="001922E7">
          <w:rPr>
            <w:rFonts w:ascii="Times New Roman" w:hAnsi="Times New Roman" w:cs="Times New Roman"/>
            <w:color w:val="000000"/>
            <w:sz w:val="24"/>
            <w:szCs w:val="24"/>
          </w:rPr>
          <w:t>területi Bizottság üléseiről három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alkalommal marad távol anélkül, hogy előzetesen kérte kimentését, megszűnik a képviselői </w:t>
      </w:r>
      <w:r>
        <w:rPr>
          <w:rFonts w:ascii="Times New Roman" w:hAnsi="Times New Roman" w:cs="Times New Roman"/>
          <w:color w:val="000000"/>
          <w:sz w:val="24"/>
          <w:szCs w:val="24"/>
        </w:rPr>
        <w:t>mandátuma.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(2) Amennyiben egy képviselő egy választási cikluson belül a Küldöttgyűlés üléseiről négy alkalommal, vagy a Szakterületi Bizottság üléseiről öt alkalommal marad távol, megszűnik a képviselői mandátuma.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(3) A megüresedett képviselői helyek pótta</w:t>
      </w:r>
      <w:r>
        <w:rPr>
          <w:rFonts w:ascii="Times New Roman" w:hAnsi="Times New Roman" w:cs="Times New Roman"/>
          <w:color w:val="000000"/>
          <w:sz w:val="24"/>
          <w:szCs w:val="24"/>
        </w:rPr>
        <w:t>gokkal feltöltését a 45. § (8) bekezdése tartalmazza. Az alakuló küldöttgyűlési ülés kivételével nem számít hiányzásnak, ha a képviselő mandátuma kevesebb, mint 72 órával az ülés kezdete előtt lépett életbe.</w:t>
      </w:r>
    </w:p>
    <w:p w:rsidR="009B5331" w:rsidRDefault="009B5331">
      <w:pPr>
        <w:pStyle w:val="Alaprtelmezett"/>
        <w:spacing w:after="0" w:line="100" w:lineRule="atLeast"/>
        <w:jc w:val="both"/>
      </w:pP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VII.</w:t>
      </w:r>
    </w:p>
    <w:p w:rsidR="009B5331" w:rsidRDefault="005674B5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Záró és hatályba léptető rendelkezések</w:t>
      </w:r>
    </w:p>
    <w:p w:rsidR="009B5331" w:rsidRDefault="009B5331">
      <w:pPr>
        <w:pStyle w:val="Alaprtelmezett"/>
        <w:spacing w:after="0" w:line="100" w:lineRule="atLeast"/>
        <w:jc w:val="center"/>
      </w:pPr>
    </w:p>
    <w:p w:rsidR="009B5331" w:rsidRDefault="005674B5">
      <w:pPr>
        <w:pStyle w:val="Alaprtelmezett"/>
        <w:spacing w:after="0" w:line="100" w:lineRule="atLeast"/>
        <w:jc w:val="center"/>
      </w:pPr>
      <w:del w:id="196" w:author="ELTE TTK HÖK" w:date="2013-02-11T02:06:00Z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48</w:delText>
        </w:r>
      </w:del>
      <w:ins w:id="197" w:author="ELTE TTK HÖK" w:date="2013-02-11T02:06:00Z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49</w:t>
        </w:r>
      </w:ins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9B5331" w:rsidRDefault="005674B5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Alapszabály jelen formájában a Szenátus </w:t>
      </w:r>
      <w:del w:id="198" w:author="ELTE TTK HÖK" w:date="2013-02-11T02:0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2012. december 17-ei</w:delText>
        </w:r>
      </w:del>
      <w:ins w:id="199" w:author="ELTE TTK HÖK" w:date="2013-02-11T02:06:00Z">
        <w:r>
          <w:rPr>
            <w:rFonts w:ascii="Times New Roman" w:hAnsi="Times New Roman" w:cs="Times New Roman"/>
            <w:color w:val="000000"/>
            <w:sz w:val="24"/>
            <w:szCs w:val="24"/>
          </w:rPr>
          <w:t>2013. március 18-ai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támogató határozatával lép hatályba.</w:t>
      </w:r>
    </w:p>
    <w:sectPr w:rsidR="009B5331" w:rsidSect="009B5331">
      <w:pgSz w:w="11906" w:h="16838"/>
      <w:pgMar w:top="1417" w:right="1417" w:bottom="1417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2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4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A10"/>
    <w:multiLevelType w:val="multilevel"/>
    <w:tmpl w:val="F6CC7EA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2F2A17"/>
    <w:multiLevelType w:val="multilevel"/>
    <w:tmpl w:val="8ACAFA9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A703EB"/>
    <w:multiLevelType w:val="multilevel"/>
    <w:tmpl w:val="1E483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9B5331"/>
    <w:rsid w:val="001922E7"/>
    <w:rsid w:val="005674B5"/>
    <w:rsid w:val="009B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B5331"/>
    <w:pPr>
      <w:tabs>
        <w:tab w:val="left" w:pos="708"/>
      </w:tabs>
      <w:suppressAutoHyphens/>
    </w:pPr>
    <w:rPr>
      <w:rFonts w:ascii="Calibri" w:eastAsia="Droid Sans" w:hAnsi="Calibri" w:cs="font124"/>
      <w:color w:val="00000A"/>
    </w:rPr>
  </w:style>
  <w:style w:type="character" w:customStyle="1" w:styleId="Absatz-Standardschriftart">
    <w:name w:val="Absatz-Standardschriftart"/>
    <w:rsid w:val="009B5331"/>
  </w:style>
  <w:style w:type="character" w:customStyle="1" w:styleId="CommentReference1">
    <w:name w:val="Comment Reference1"/>
    <w:rsid w:val="009B5331"/>
    <w:rPr>
      <w:sz w:val="16"/>
    </w:rPr>
  </w:style>
  <w:style w:type="character" w:customStyle="1" w:styleId="JegyzetszvegChar">
    <w:name w:val="Jegyzetszöveg Char"/>
    <w:rsid w:val="009B5331"/>
    <w:rPr>
      <w:sz w:val="20"/>
    </w:rPr>
  </w:style>
  <w:style w:type="character" w:customStyle="1" w:styleId="MegjegyzstrgyaChar">
    <w:name w:val="Megjegyzés tárgya Char"/>
    <w:rsid w:val="009B5331"/>
    <w:rPr>
      <w:b/>
      <w:sz w:val="20"/>
    </w:rPr>
  </w:style>
  <w:style w:type="character" w:customStyle="1" w:styleId="BuborkszvegChar">
    <w:name w:val="Buborékszöveg Char"/>
    <w:rsid w:val="009B5331"/>
    <w:rPr>
      <w:rFonts w:ascii="Tahoma" w:hAnsi="Tahoma"/>
      <w:sz w:val="16"/>
    </w:rPr>
  </w:style>
  <w:style w:type="character" w:styleId="Jegyzethivatkozs">
    <w:name w:val="annotation reference"/>
    <w:rsid w:val="009B5331"/>
    <w:rPr>
      <w:sz w:val="16"/>
      <w:szCs w:val="16"/>
    </w:rPr>
  </w:style>
  <w:style w:type="character" w:customStyle="1" w:styleId="ListLabel1">
    <w:name w:val="ListLabel 1"/>
    <w:rsid w:val="009B5331"/>
    <w:rPr>
      <w:rFonts w:cs="Times New Roman"/>
    </w:rPr>
  </w:style>
  <w:style w:type="paragraph" w:customStyle="1" w:styleId="Cmsor">
    <w:name w:val="Címsor"/>
    <w:basedOn w:val="Alaprtelmezett"/>
    <w:next w:val="Szvegtrzs"/>
    <w:rsid w:val="009B533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Alaprtelmezett"/>
    <w:rsid w:val="009B5331"/>
    <w:pPr>
      <w:spacing w:after="120"/>
    </w:pPr>
  </w:style>
  <w:style w:type="paragraph" w:styleId="Lista">
    <w:name w:val="List"/>
    <w:basedOn w:val="Szvegtrzs"/>
    <w:rsid w:val="009B5331"/>
    <w:rPr>
      <w:rFonts w:cs="Lohit Hindi"/>
    </w:rPr>
  </w:style>
  <w:style w:type="paragraph" w:customStyle="1" w:styleId="Felirat">
    <w:name w:val="Felirat"/>
    <w:basedOn w:val="Alaprtelmezett"/>
    <w:rsid w:val="009B53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rsid w:val="009B5331"/>
    <w:pPr>
      <w:suppressLineNumbers/>
    </w:pPr>
    <w:rPr>
      <w:rFonts w:cs="Lohit Hindi"/>
    </w:rPr>
  </w:style>
  <w:style w:type="paragraph" w:styleId="Kpalrs">
    <w:name w:val="caption"/>
    <w:basedOn w:val="Alaprtelmezett"/>
    <w:rsid w:val="009B53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ormlWeb">
    <w:name w:val="Normal (Web)"/>
    <w:basedOn w:val="Alaprtelmezett"/>
    <w:rsid w:val="009B533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1">
    <w:name w:val="Comment Text1"/>
    <w:basedOn w:val="Alaprtelmezett"/>
    <w:rsid w:val="009B5331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sid w:val="009B5331"/>
    <w:rPr>
      <w:b/>
      <w:bCs/>
    </w:rPr>
  </w:style>
  <w:style w:type="paragraph" w:styleId="Buborkszveg">
    <w:name w:val="Balloon Text"/>
    <w:basedOn w:val="Alaprtelmezett"/>
    <w:rsid w:val="009B533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Alaprtelmezett"/>
    <w:rsid w:val="009B5331"/>
    <w:pPr>
      <w:ind w:left="720"/>
    </w:pPr>
  </w:style>
  <w:style w:type="paragraph" w:styleId="Vltozat">
    <w:name w:val="Revision"/>
    <w:rsid w:val="009B5331"/>
    <w:pPr>
      <w:tabs>
        <w:tab w:val="left" w:pos="708"/>
      </w:tabs>
      <w:suppressAutoHyphens/>
    </w:pPr>
    <w:rPr>
      <w:rFonts w:ascii="Calibri" w:eastAsia="Droid Sans" w:hAnsi="Calibri" w:cs="font124"/>
      <w:color w:val="00000A"/>
    </w:rPr>
  </w:style>
  <w:style w:type="paragraph" w:styleId="Jegyzetszveg">
    <w:name w:val="annotation text"/>
    <w:basedOn w:val="Alaprtelmezett"/>
    <w:rsid w:val="009B5331"/>
    <w:pPr>
      <w:spacing w:line="100" w:lineRule="atLeast"/>
    </w:pPr>
    <w:rPr>
      <w:rFonts w:cs="font240"/>
      <w:sz w:val="20"/>
      <w:szCs w:val="20"/>
    </w:rPr>
  </w:style>
  <w:style w:type="paragraph" w:styleId="Megjegyzstrgya">
    <w:name w:val="annotation subject"/>
    <w:basedOn w:val="Jegyzetszveg"/>
    <w:rsid w:val="009B5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5761</Words>
  <Characters>39751</Characters>
  <Application>Microsoft Office Word</Application>
  <DocSecurity>0</DocSecurity>
  <Lines>331</Lines>
  <Paragraphs>90</Paragraphs>
  <ScaleCrop>false</ScaleCrop>
  <Company>HP</Company>
  <LinksUpToDate>false</LinksUpToDate>
  <CharactersWithSpaces>45422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ELTE TTK HÖK Alapszabálya</dc:title>
  <dc:creator>ELTE TTK Hallgatói Alapítvány</dc:creator>
  <cp:lastModifiedBy>Kovács Fanni</cp:lastModifiedBy>
  <cp:revision>2</cp:revision>
  <dcterms:created xsi:type="dcterms:W3CDTF">2013-02-11T20:32:00Z</dcterms:created>
  <dcterms:modified xsi:type="dcterms:W3CDTF">2013-02-11T20:32:00Z</dcterms:modified>
</cp:coreProperties>
</file>