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D61EB" w14:textId="77777777" w:rsidR="005F3D9C" w:rsidRDefault="005F3D9C" w:rsidP="0059238E">
      <w:pPr>
        <w:spacing w:after="0" w:line="100" w:lineRule="atLeast"/>
        <w:jc w:val="center"/>
        <w:rPr>
          <w:rFonts w:ascii="Times New Roman" w:hAnsi="Times New Roman" w:cs="Times New Roman"/>
          <w:b/>
          <w:color w:val="000000"/>
          <w:sz w:val="40"/>
          <w:szCs w:val="40"/>
        </w:rPr>
      </w:pPr>
      <w:bookmarkStart w:id="0" w:name="_GoBack"/>
      <w:bookmarkEnd w:id="0"/>
      <w:r w:rsidRPr="0059238E">
        <w:rPr>
          <w:rFonts w:ascii="Times New Roman" w:hAnsi="Times New Roman" w:cs="Times New Roman"/>
          <w:b/>
          <w:color w:val="000000"/>
          <w:sz w:val="40"/>
          <w:szCs w:val="40"/>
        </w:rPr>
        <w:t>Az ELTE TTK HÖK Alapszabálya</w:t>
      </w:r>
    </w:p>
    <w:p w14:paraId="01925F73" w14:textId="77777777" w:rsidR="005F3D9C" w:rsidRPr="0059238E" w:rsidRDefault="005F3D9C" w:rsidP="0059238E">
      <w:pPr>
        <w:spacing w:after="0" w:line="100" w:lineRule="atLeast"/>
        <w:jc w:val="center"/>
        <w:rPr>
          <w:rFonts w:ascii="Times New Roman" w:hAnsi="Times New Roman" w:cs="Times New Roman"/>
          <w:b/>
          <w:color w:val="000000"/>
          <w:sz w:val="40"/>
          <w:szCs w:val="40"/>
        </w:rPr>
      </w:pPr>
    </w:p>
    <w:p w14:paraId="6764618B" w14:textId="3F094EA0" w:rsidR="005F3D9C" w:rsidRPr="00187418" w:rsidRDefault="006B68AC">
      <w:pPr>
        <w:spacing w:after="0" w:line="100" w:lineRule="atLeast"/>
        <w:rPr>
          <w:rFonts w:ascii="Times New Roman" w:hAnsi="Times New Roman" w:cs="Times New Roman"/>
          <w:b/>
          <w:bCs/>
          <w:color w:val="000000"/>
          <w:sz w:val="32"/>
          <w:szCs w:val="32"/>
        </w:rPr>
      </w:pPr>
      <w:r>
        <w:rPr>
          <w:rFonts w:ascii="Times New Roman" w:hAnsi="Times New Roman" w:cs="Times New Roman"/>
          <w:color w:val="000000"/>
          <w:sz w:val="24"/>
          <w:szCs w:val="24"/>
        </w:rPr>
        <w:t xml:space="preserve">Utolsó módosítás: </w:t>
      </w:r>
      <w:del w:id="1" w:author="ELTE TTK HÖK" w:date="2013-02-11T02:06:00Z">
        <w:r w:rsidR="00924790">
          <w:rPr>
            <w:rFonts w:ascii="Times New Roman" w:eastAsia="Times New Roman" w:hAnsi="Times New Roman" w:cs="Times New Roman"/>
            <w:color w:val="000000"/>
            <w:sz w:val="24"/>
            <w:szCs w:val="24"/>
          </w:rPr>
          <w:delText>2012. december 4</w:delText>
        </w:r>
      </w:del>
      <w:ins w:id="2" w:author="ELTE TTK HÖK" w:date="2013-02-11T02:06:00Z">
        <w:r>
          <w:rPr>
            <w:rFonts w:ascii="Times New Roman" w:hAnsi="Times New Roman" w:cs="Times New Roman"/>
            <w:color w:val="000000"/>
            <w:sz w:val="24"/>
            <w:szCs w:val="24"/>
          </w:rPr>
          <w:t>2013</w:t>
        </w:r>
        <w:r w:rsidR="005F3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január 12</w:t>
        </w:r>
      </w:ins>
      <w:r w:rsidR="005F3D9C">
        <w:rPr>
          <w:rFonts w:ascii="Times New Roman" w:hAnsi="Times New Roman" w:cs="Times New Roman"/>
          <w:color w:val="000000"/>
          <w:sz w:val="24"/>
          <w:szCs w:val="24"/>
        </w:rPr>
        <w:t>.</w:t>
      </w:r>
    </w:p>
    <w:p w14:paraId="10FEF621" w14:textId="77777777" w:rsidR="005F3D9C" w:rsidRDefault="005F3D9C">
      <w:pPr>
        <w:spacing w:after="0" w:line="100" w:lineRule="atLeast"/>
        <w:jc w:val="center"/>
        <w:rPr>
          <w:rFonts w:ascii="Times New Roman" w:hAnsi="Times New Roman" w:cs="Times New Roman"/>
        </w:rPr>
      </w:pPr>
    </w:p>
    <w:p w14:paraId="20350CC2"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I.</w:t>
      </w:r>
    </w:p>
    <w:p w14:paraId="2E372DDE"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Általános rendelkezések</w:t>
      </w:r>
    </w:p>
    <w:p w14:paraId="15E76AC1" w14:textId="77777777" w:rsidR="005F3D9C" w:rsidRDefault="005F3D9C">
      <w:pPr>
        <w:spacing w:after="0" w:line="100" w:lineRule="atLeast"/>
        <w:jc w:val="center"/>
        <w:rPr>
          <w:rFonts w:ascii="Times New Roman" w:hAnsi="Times New Roman" w:cs="Times New Roman"/>
        </w:rPr>
      </w:pPr>
    </w:p>
    <w:p w14:paraId="69F71E11"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 §</w:t>
      </w:r>
    </w:p>
    <w:p w14:paraId="4849559B"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Önkormányzat neve és székhelye</w:t>
      </w:r>
    </w:p>
    <w:p w14:paraId="4065F69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neve: Eötvös Loránd Tudományegyetem Természettudományi Kar Hallgatói Önkormányzat.</w:t>
      </w:r>
    </w:p>
    <w:p w14:paraId="22B1220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Önkormányzat rövidített neve: ELTE TTK HÖK.</w:t>
      </w:r>
    </w:p>
    <w:p w14:paraId="0072F1A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Az Önkormányzat nemzetközi neve: </w:t>
      </w:r>
      <w:proofErr w:type="spellStart"/>
      <w:r>
        <w:rPr>
          <w:rFonts w:ascii="Times New Roman" w:hAnsi="Times New Roman" w:cs="Times New Roman"/>
          <w:color w:val="000000"/>
          <w:sz w:val="24"/>
          <w:szCs w:val="24"/>
        </w:rPr>
        <w:t>Student</w:t>
      </w:r>
      <w:proofErr w:type="spellEnd"/>
      <w:r>
        <w:rPr>
          <w:rFonts w:ascii="Times New Roman" w:hAnsi="Times New Roman" w:cs="Times New Roman"/>
          <w:color w:val="000000"/>
          <w:sz w:val="24"/>
          <w:szCs w:val="24"/>
        </w:rPr>
        <w:t xml:space="preserve"> Union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Eötvös Loránd University </w:t>
      </w:r>
      <w:proofErr w:type="spellStart"/>
      <w:r>
        <w:rPr>
          <w:rFonts w:ascii="Times New Roman" w:hAnsi="Times New Roman" w:cs="Times New Roman"/>
          <w:color w:val="000000"/>
          <w:sz w:val="24"/>
          <w:szCs w:val="24"/>
        </w:rPr>
        <w:t>Faculty</w:t>
      </w:r>
      <w:proofErr w:type="spellEnd"/>
      <w:r>
        <w:rPr>
          <w:rFonts w:ascii="Times New Roman" w:hAnsi="Times New Roman" w:cs="Times New Roman"/>
          <w:color w:val="000000"/>
          <w:sz w:val="24"/>
          <w:szCs w:val="24"/>
        </w:rPr>
        <w:t xml:space="preserve"> of Science.</w:t>
      </w:r>
    </w:p>
    <w:p w14:paraId="54ACA932"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(4) Az Önkormányzat székhelye: 1117 Budapest, Pázmány Péter sétány 1/</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p>
    <w:p w14:paraId="7EE3B8BB" w14:textId="77777777" w:rsidR="005F3D9C" w:rsidRDefault="005F3D9C">
      <w:pPr>
        <w:spacing w:after="0" w:line="100" w:lineRule="atLeast"/>
        <w:jc w:val="center"/>
        <w:rPr>
          <w:rFonts w:ascii="Times New Roman" w:hAnsi="Times New Roman" w:cs="Times New Roman"/>
        </w:rPr>
      </w:pPr>
    </w:p>
    <w:p w14:paraId="0132D3E0"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 §</w:t>
      </w:r>
    </w:p>
    <w:p w14:paraId="15F6E842"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Önkormányzat tagjai</w:t>
      </w:r>
    </w:p>
    <w:p w14:paraId="3C38E214"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14:paraId="6D45DDC9" w14:textId="77777777" w:rsidR="005F3D9C" w:rsidRDefault="005F3D9C">
      <w:pPr>
        <w:spacing w:after="0" w:line="100" w:lineRule="atLeast"/>
        <w:rPr>
          <w:rFonts w:ascii="Times New Roman" w:hAnsi="Times New Roman" w:cs="Times New Roman"/>
        </w:rPr>
      </w:pPr>
    </w:p>
    <w:p w14:paraId="2C5A5950"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3. §</w:t>
      </w:r>
    </w:p>
    <w:p w14:paraId="21211E1E"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Önkormányzat feladat- és hatásköre</w:t>
      </w:r>
    </w:p>
    <w:p w14:paraId="0E8D266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14:paraId="5806745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Önkormányzat az ELTE Egyetemi Hallgatói Önkormányzat (a továbbiakban: EHÖK) részönkormányzataként az egyetemi szintű hallgatói ügyekben képviseli tagjait.</w:t>
      </w:r>
    </w:p>
    <w:p w14:paraId="0AAAE9CE"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Az Önkormányzat</w:t>
      </w:r>
    </w:p>
    <w:p w14:paraId="59D84B64"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  ellátja a tagjainak érdekképviseletét valamennyi, a hallgatókat érintő kérdésben, minden illetékes kari, egyetemi és országos testületben,</w:t>
      </w:r>
    </w:p>
    <w:p w14:paraId="59D12713"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   támogatja tagjainak szakmai és egyéb közösségi tevékenységét,</w:t>
      </w:r>
    </w:p>
    <w:p w14:paraId="47D4E562"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 javítja a hallgatók testedzésének, mint a szellemi tevékenységek egészséges kiegészítésének feltételeit, valamint bővíti az ezzel kapcsolatos lehetőségeket,</w:t>
      </w:r>
    </w:p>
    <w:p w14:paraId="4D70C681"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14:paraId="7A7C1DE6"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Pr>
          <w:rFonts w:ascii="Times New Roman" w:hAnsi="Times New Roman" w:cs="Times New Roman"/>
          <w:color w:val="000000"/>
          <w:sz w:val="24"/>
          <w:szCs w:val="24"/>
        </w:rPr>
        <w:tab/>
        <w:t>lehetőséget teremt és segíti a Kar hallgatóinak színvonalas külföldi ösztöndíjas képzését,</w:t>
      </w:r>
    </w:p>
    <w:p w14:paraId="0693F4FF"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(f)   együttműködik hazai és nemzetközi hallgatói szervezetekkel.</w:t>
      </w:r>
    </w:p>
    <w:p w14:paraId="752A989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Az Önkormányzat a (3) bekezdésben meghatározott feladatai érdekében</w:t>
      </w:r>
    </w:p>
    <w:p w14:paraId="7E2D2E19" w14:textId="77777777" w:rsidR="005F3D9C" w:rsidRDefault="005F3D9C">
      <w:pPr>
        <w:spacing w:after="0" w:line="100" w:lineRule="atLeast"/>
        <w:ind w:left="700" w:hanging="41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Pr>
          <w:rFonts w:ascii="Times New Roman" w:hAnsi="Times New Roman" w:cs="Times New Roman"/>
          <w:color w:val="000000"/>
          <w:sz w:val="24"/>
          <w:szCs w:val="24"/>
        </w:rPr>
        <w:tab/>
        <w:t>megszervezi a hallgatói képviselők választását, és biztosítja munkájukhoz a szükséges infrastrukturális hátteret,</w:t>
      </w:r>
    </w:p>
    <w:p w14:paraId="264E737D"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 segíti a hallgatókat az egyetemi ügyintézésben, a hallgatók részére kedvezményes szolgáltatásokat nyújt,</w:t>
      </w:r>
    </w:p>
    <w:p w14:paraId="2AB1465F"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állandó és időszakos pályázatokat ír ki a hallgatók támogatására,</w:t>
      </w:r>
    </w:p>
    <w:p w14:paraId="6DE57AAF"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lehetőséget teremt a tagjainak szakmai területükön túlmutató közéleti, közgazdasági, jogi és más ismeretek megszerzésére és gyakorlására,</w:t>
      </w:r>
    </w:p>
    <w:p w14:paraId="17A0730E"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segíti a tagjainak az egyetemi sporttal kapcsolatos problémáik megoldásában,</w:t>
      </w:r>
    </w:p>
    <w:p w14:paraId="016A8DB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az Egyetem szellemiségével összeegyeztethető vállalkozásokat folytat,</w:t>
      </w:r>
    </w:p>
    <w:p w14:paraId="6FCB9712"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összegyűjti és rendszerezi a belföldi áthallgatási lehetőségekkel és külföldi ösztöndíjakkal kapcsolatos információkat, és segíti a hallgatókat a lehetőségek minél jobb kihasználásában,</w:t>
      </w:r>
    </w:p>
    <w:p w14:paraId="706F7577"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folyamatos és szervezett kapcsolatot tart más hallgatói szervezetekkel,</w:t>
      </w:r>
    </w:p>
    <w:p w14:paraId="7EFA3935"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 xml:space="preserve">tagjai számára rendezvényeket szervez, különös tekintettel a Kar elsős hallgatói számára szervezett </w:t>
      </w:r>
      <w:proofErr w:type="gramStart"/>
      <w:r>
        <w:rPr>
          <w:rFonts w:ascii="Times New Roman" w:hAnsi="Times New Roman" w:cs="Times New Roman"/>
          <w:color w:val="000000"/>
          <w:sz w:val="24"/>
          <w:szCs w:val="24"/>
        </w:rPr>
        <w:t>gólyatábor(</w:t>
      </w:r>
      <w:proofErr w:type="gramEnd"/>
      <w:r>
        <w:rPr>
          <w:rFonts w:ascii="Times New Roman" w:hAnsi="Times New Roman" w:cs="Times New Roman"/>
          <w:color w:val="000000"/>
          <w:sz w:val="24"/>
          <w:szCs w:val="24"/>
        </w:rPr>
        <w:t>ok)</w:t>
      </w:r>
      <w:proofErr w:type="spellStart"/>
      <w:r>
        <w:rPr>
          <w:rFonts w:ascii="Times New Roman" w:hAnsi="Times New Roman" w:cs="Times New Roman"/>
          <w:color w:val="000000"/>
          <w:sz w:val="24"/>
          <w:szCs w:val="24"/>
        </w:rPr>
        <w:t>ra</w:t>
      </w:r>
      <w:proofErr w:type="spellEnd"/>
      <w:r>
        <w:rPr>
          <w:rFonts w:ascii="Times New Roman" w:hAnsi="Times New Roman" w:cs="Times New Roman"/>
          <w:color w:val="000000"/>
          <w:sz w:val="24"/>
          <w:szCs w:val="24"/>
        </w:rPr>
        <w:t>, gólyabálra, a Lágymányosi Eötvös Napokra és a Nedves Estre,</w:t>
      </w:r>
    </w:p>
    <w:p w14:paraId="6071A482" w14:textId="77777777" w:rsidR="005F3D9C" w:rsidRDefault="005F3D9C">
      <w:pPr>
        <w:spacing w:after="0" w:line="100" w:lineRule="atLeast"/>
        <w:ind w:left="700" w:hanging="4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elfogadja az Önkormányzat minden tisztségviselőjére és delegáltjára kötelező hatályú alapelveit.</w:t>
      </w:r>
    </w:p>
    <w:p w14:paraId="02C0EB9E"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4. §</w:t>
      </w:r>
    </w:p>
    <w:p w14:paraId="3E1BBE73"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Értelmező rendelkezések</w:t>
      </w:r>
    </w:p>
    <w:p w14:paraId="49662882" w14:textId="77777777" w:rsidR="005F3D9C" w:rsidRDefault="005F3D9C">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Az Alapszabályban használt és azzal összefüggő fogalmakra vonatkozó értelmező rendelkezéseket jelen szakasz (2) bekezdése rögzíti.</w:t>
      </w:r>
    </w:p>
    <w:p w14:paraId="6F2CCED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Alapszabály, valamint az Önkormányzat testületeinek ügyrendjei alkalmazásában</w:t>
      </w:r>
    </w:p>
    <w:p w14:paraId="25077F6C"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szavazati jog: azon személy, aki szavazati joggal </w:t>
      </w:r>
      <w:proofErr w:type="gramStart"/>
      <w:r>
        <w:rPr>
          <w:rFonts w:ascii="Times New Roman" w:hAnsi="Times New Roman" w:cs="Times New Roman"/>
          <w:color w:val="000000"/>
          <w:sz w:val="24"/>
          <w:szCs w:val="24"/>
        </w:rPr>
        <w:t>vesz</w:t>
      </w:r>
      <w:proofErr w:type="gramEnd"/>
      <w:r>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és szavazhat valamennyi kérdésben;</w:t>
      </w:r>
    </w:p>
    <w:p w14:paraId="2BB014FF"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tanácskozási jog: azon személy, aki tanácskozási joggal </w:t>
      </w:r>
      <w:proofErr w:type="gramStart"/>
      <w:r>
        <w:rPr>
          <w:rFonts w:ascii="Times New Roman" w:hAnsi="Times New Roman" w:cs="Times New Roman"/>
          <w:color w:val="000000"/>
          <w:sz w:val="24"/>
          <w:szCs w:val="24"/>
        </w:rPr>
        <w:t>vesz</w:t>
      </w:r>
      <w:proofErr w:type="gramEnd"/>
      <w:r>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de nem gyakorolhatja azokat a további jogokat, amelyek a szavazati jogú tagokat illetik meg;</w:t>
      </w:r>
    </w:p>
    <w:p w14:paraId="1D224E69"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4826C878"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egyszerű többség: a leadott szavazatok több mint fele egyetértő;</w:t>
      </w:r>
    </w:p>
    <w:p w14:paraId="12E57186"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kétharmados többség: a leadott szavazatok több mint kétharmada egyetértő;</w:t>
      </w:r>
    </w:p>
    <w:p w14:paraId="0740D190"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Pr>
          <w:rFonts w:ascii="Times New Roman" w:hAnsi="Times New Roman" w:cs="Times New Roman"/>
          <w:color w:val="000000"/>
          <w:sz w:val="24"/>
          <w:szCs w:val="24"/>
        </w:rPr>
        <w:tab/>
        <w:t>négyötödös többség: a leadott szavazatok több mint négyötöde egyetértő;</w:t>
      </w:r>
    </w:p>
    <w:p w14:paraId="5CB43769"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szótöbbség: a leadott szavazatokat tekintve a támogató szavazatok aránya nagyobb, mint az ellenzőké;</w:t>
      </w:r>
    </w:p>
    <w:p w14:paraId="08BE9688"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Pr>
          <w:rFonts w:ascii="Times New Roman" w:hAnsi="Times New Roman" w:cs="Times New Roman"/>
          <w:color w:val="000000"/>
          <w:sz w:val="24"/>
          <w:szCs w:val="24"/>
        </w:rPr>
        <w:tab/>
        <w:t>Alapítvány: az ELTE TTK Hallgatói Alapítvány;</w:t>
      </w:r>
    </w:p>
    <w:p w14:paraId="12A19BA7" w14:textId="77777777" w:rsidR="005F3D9C" w:rsidRDefault="005F3D9C">
      <w:pPr>
        <w:spacing w:after="0" w:line="100" w:lineRule="atLeast"/>
        <w:ind w:left="709" w:hanging="440"/>
        <w:jc w:val="both"/>
        <w:rPr>
          <w:rFonts w:ascii="Times New Roman" w:hAnsi="Times New Roman" w:cs="Times New Roman"/>
        </w:rPr>
      </w:pPr>
      <w:r>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t xml:space="preserve">az Önkormányzat lapja: </w:t>
      </w:r>
      <w:proofErr w:type="spellStart"/>
      <w:r>
        <w:rPr>
          <w:rFonts w:ascii="Times New Roman" w:hAnsi="Times New Roman" w:cs="Times New Roman"/>
          <w:color w:val="000000"/>
          <w:sz w:val="24"/>
          <w:szCs w:val="24"/>
        </w:rPr>
        <w:t>Tétékás</w:t>
      </w:r>
      <w:proofErr w:type="spellEnd"/>
      <w:r>
        <w:rPr>
          <w:rFonts w:ascii="Times New Roman" w:hAnsi="Times New Roman" w:cs="Times New Roman"/>
          <w:color w:val="000000"/>
          <w:sz w:val="24"/>
          <w:szCs w:val="24"/>
        </w:rPr>
        <w:t xml:space="preserve"> Nyúz.</w:t>
      </w:r>
    </w:p>
    <w:p w14:paraId="5CDD0AA4" w14:textId="77777777" w:rsidR="005F3D9C" w:rsidRDefault="005F3D9C">
      <w:pPr>
        <w:spacing w:after="0" w:line="100" w:lineRule="atLeast"/>
        <w:ind w:left="709" w:hanging="440"/>
        <w:jc w:val="both"/>
        <w:rPr>
          <w:rFonts w:ascii="Times New Roman" w:hAnsi="Times New Roman" w:cs="Times New Roman"/>
        </w:rPr>
      </w:pPr>
    </w:p>
    <w:p w14:paraId="26EE1F87"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II.</w:t>
      </w:r>
    </w:p>
    <w:p w14:paraId="183C51BE"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Az Önkormányzat szervezeti felépítése</w:t>
      </w:r>
    </w:p>
    <w:p w14:paraId="5D189560" w14:textId="77777777" w:rsidR="005F3D9C" w:rsidRDefault="005F3D9C">
      <w:pPr>
        <w:spacing w:after="0" w:line="100" w:lineRule="atLeast"/>
        <w:jc w:val="center"/>
        <w:rPr>
          <w:rFonts w:ascii="Times New Roman" w:hAnsi="Times New Roman" w:cs="Times New Roman"/>
        </w:rPr>
      </w:pPr>
    </w:p>
    <w:p w14:paraId="13277C4A"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5. §</w:t>
      </w:r>
    </w:p>
    <w:p w14:paraId="6CD7D263"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szakterületi besorolás</w:t>
      </w:r>
    </w:p>
    <w:p w14:paraId="2EAEFFF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Az Önkormányzat tagjait az Egyetemen folytatott képzéseik alapján szakterületekbe sorolja. Egy személy – amennyiben több szakon, szakirányon, modulon folytat tanulmányokat </w:t>
      </w:r>
      <w:proofErr w:type="gramStart"/>
      <w:r>
        <w:rPr>
          <w:rFonts w:ascii="Times New Roman" w:hAnsi="Times New Roman" w:cs="Times New Roman"/>
          <w:color w:val="000000"/>
          <w:sz w:val="24"/>
          <w:szCs w:val="24"/>
        </w:rPr>
        <w:t>–  több</w:t>
      </w:r>
      <w:proofErr w:type="gramEnd"/>
      <w:r>
        <w:rPr>
          <w:rFonts w:ascii="Times New Roman" w:hAnsi="Times New Roman" w:cs="Times New Roman"/>
          <w:color w:val="000000"/>
          <w:sz w:val="24"/>
          <w:szCs w:val="24"/>
        </w:rPr>
        <w:t xml:space="preserve"> szakterület tagja is lehet.</w:t>
      </w:r>
    </w:p>
    <w:p w14:paraId="0A9DDAFB" w14:textId="77777777" w:rsidR="005F3D9C" w:rsidRDefault="005F3D9C">
      <w:pPr>
        <w:spacing w:after="0" w:line="100" w:lineRule="atLeast"/>
        <w:ind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(2) Az Önkormányzat a szakterületi besorolást az alábbiakban állapítja meg:</w:t>
      </w:r>
    </w:p>
    <w:p w14:paraId="64E69085"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i/>
          <w:iCs/>
          <w:color w:val="000000"/>
          <w:sz w:val="24"/>
          <w:szCs w:val="24"/>
        </w:rPr>
        <w:t>Biológia szakterület</w:t>
      </w:r>
      <w:r>
        <w:rPr>
          <w:rFonts w:ascii="Times New Roman" w:hAnsi="Times New Roman" w:cs="Times New Roman"/>
          <w:color w:val="000000"/>
          <w:sz w:val="24"/>
          <w:szCs w:val="24"/>
        </w:rPr>
        <w:t>: biológia alapszak, biológia minor szakirány, biológus mesterszak, tanári mesterszak biológiatanári modullal, biológia tanár, biológus.</w:t>
      </w:r>
    </w:p>
    <w:p w14:paraId="7C432723"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i/>
          <w:iCs/>
          <w:color w:val="000000"/>
          <w:sz w:val="24"/>
          <w:szCs w:val="24"/>
        </w:rPr>
        <w:t>Fizika szakterület</w:t>
      </w:r>
      <w:r>
        <w:rPr>
          <w:rFonts w:ascii="Times New Roman" w:hAnsi="Times New Roman" w:cs="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14:paraId="37416E57"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i/>
          <w:iCs/>
          <w:color w:val="000000"/>
          <w:sz w:val="24"/>
          <w:szCs w:val="24"/>
        </w:rPr>
        <w:t>Földrajz- és földtudományi szakterület</w:t>
      </w:r>
      <w:r>
        <w:rPr>
          <w:rFonts w:ascii="Times New Roman" w:hAnsi="Times New Roman" w:cs="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14:paraId="6432C690"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i/>
          <w:iCs/>
          <w:color w:val="000000"/>
          <w:sz w:val="24"/>
          <w:szCs w:val="24"/>
        </w:rPr>
        <w:t>Kémia szakterület</w:t>
      </w:r>
      <w:r>
        <w:rPr>
          <w:rFonts w:ascii="Times New Roman" w:hAnsi="Times New Roman" w:cs="Times New Roman"/>
          <w:color w:val="000000"/>
          <w:sz w:val="24"/>
          <w:szCs w:val="24"/>
        </w:rPr>
        <w:t>: kémia alapszak, minor szakirány, anyagtudomány mesterszak, vegyész mesterszak, tanári mesterszak kémiatanári modullal, kémia tanár, informatikus vegyész, vegyész.</w:t>
      </w:r>
    </w:p>
    <w:p w14:paraId="0AF85CAE"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i/>
          <w:iCs/>
          <w:color w:val="000000"/>
          <w:sz w:val="24"/>
          <w:szCs w:val="24"/>
        </w:rPr>
        <w:t>Környezettudományi szakterület</w:t>
      </w:r>
      <w:r>
        <w:rPr>
          <w:rFonts w:ascii="Times New Roman" w:hAnsi="Times New Roman" w:cs="Times New Roman"/>
          <w:color w:val="000000"/>
          <w:sz w:val="24"/>
          <w:szCs w:val="24"/>
        </w:rPr>
        <w:t>: környezettan alapszak, környezettan minor szakirány, környezettudomány mesterszak, környezettan tanár, környezettudomány.</w:t>
      </w:r>
    </w:p>
    <w:p w14:paraId="750834EE"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r>
      <w:r>
        <w:rPr>
          <w:rFonts w:ascii="Times New Roman" w:hAnsi="Times New Roman" w:cs="Times New Roman"/>
          <w:i/>
          <w:iCs/>
          <w:color w:val="000000"/>
          <w:sz w:val="24"/>
          <w:szCs w:val="24"/>
        </w:rPr>
        <w:t>Matematika szakterület</w:t>
      </w:r>
      <w:r>
        <w:rPr>
          <w:rFonts w:ascii="Times New Roman" w:hAnsi="Times New Roman" w:cs="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14:paraId="56E397BA"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w:t>
      </w:r>
      <w:r>
        <w:rPr>
          <w:rFonts w:ascii="Times New Roman" w:hAnsi="Times New Roman" w:cs="Times New Roman"/>
          <w:color w:val="000000"/>
          <w:sz w:val="24"/>
          <w:szCs w:val="24"/>
        </w:rPr>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14:paraId="7440B1C7" w14:textId="77777777" w:rsidR="005F3D9C" w:rsidRDefault="005F3D9C">
      <w:pPr>
        <w:spacing w:after="0" w:line="100" w:lineRule="atLeast"/>
        <w:ind w:hanging="440"/>
        <w:jc w:val="both"/>
        <w:rPr>
          <w:rFonts w:ascii="Times New Roman" w:hAnsi="Times New Roman" w:cs="Times New Roman"/>
        </w:rPr>
      </w:pPr>
    </w:p>
    <w:p w14:paraId="70F11F1E"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 §</w:t>
      </w:r>
    </w:p>
    <w:p w14:paraId="6D43BD9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Az Önkormányzat döntéshozó testületei:</w:t>
      </w:r>
    </w:p>
    <w:p w14:paraId="5ACDB8F3"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Önkormányzat Küldöttgyűlése (a továbbiakban: Küldöttgyűlés);</w:t>
      </w:r>
    </w:p>
    <w:p w14:paraId="213D33CC"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Önkormányzat Választmánya (a továbbiakban: Választmány);</w:t>
      </w:r>
    </w:p>
    <w:p w14:paraId="43F8D3B4"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az Önkormányzat szakterületi bizottságai;</w:t>
      </w:r>
    </w:p>
    <w:p w14:paraId="3BDE7BE1" w14:textId="77777777" w:rsidR="005F3D9C" w:rsidRDefault="005F3D9C">
      <w:pPr>
        <w:spacing w:after="0" w:line="100" w:lineRule="atLeast"/>
        <w:ind w:left="709" w:hanging="440"/>
        <w:jc w:val="both"/>
        <w:rPr>
          <w:rFonts w:ascii="Times New Roman" w:hAnsi="Times New Roman" w:cs="Times New Roman"/>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az Önkormányzat Ellenőrző Bizottsága (a továbbiakban: Ellenőrző Bizottság).</w:t>
      </w:r>
    </w:p>
    <w:p w14:paraId="61433842" w14:textId="77777777" w:rsidR="005F3D9C" w:rsidRDefault="005F3D9C">
      <w:pPr>
        <w:spacing w:after="0" w:line="100" w:lineRule="atLeast"/>
        <w:ind w:hanging="440"/>
        <w:jc w:val="both"/>
        <w:rPr>
          <w:rFonts w:ascii="Times New Roman" w:hAnsi="Times New Roman" w:cs="Times New Roman"/>
        </w:rPr>
      </w:pPr>
    </w:p>
    <w:p w14:paraId="6AD22DCA"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7. §</w:t>
      </w:r>
    </w:p>
    <w:p w14:paraId="1C339B37"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Küldöttgyűlés</w:t>
      </w:r>
    </w:p>
    <w:p w14:paraId="02D6582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legfelsőbb döntéshozó szerve a Küldöttgyűlés.</w:t>
      </w:r>
    </w:p>
    <w:p w14:paraId="73FFF14E"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14:paraId="3CD93F31"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Küldöttgyűlés döntési jogosultságait határozattal átruházhatja, kivéve azokban az esetekben, melyekben a Küldöttgyűlés kizárólagos döntési jogosultsággal rendelkezik.</w:t>
      </w:r>
    </w:p>
    <w:p w14:paraId="7559FCF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Küldöttgyűlés kizárólagos döntési jogkörrel dönt</w:t>
      </w:r>
    </w:p>
    <w:p w14:paraId="184A521F"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elnök, az elnökhelyettesek és az Ellenőrző Bizottság tagjainak megválasztásáról és visszahívásáról;</w:t>
      </w:r>
    </w:p>
    <w:p w14:paraId="763D2056"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Alapítvány elnökének, titkárának, valamint az Alapítvány kuratóriumi és felügyelő bizottsági tagjainak megválasztásáról és visszahívásáról;</w:t>
      </w:r>
    </w:p>
    <w:p w14:paraId="220E827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Választmány tagjainak megválasztásáról és visszahívásáról.</w:t>
      </w:r>
    </w:p>
    <w:p w14:paraId="21B01FE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A Küldöttgyűlés kizárólagos döntési jogkörrel, kétharmados többséggel dönt</w:t>
      </w:r>
    </w:p>
    <w:p w14:paraId="7CC54A8A" w14:textId="77777777" w:rsidR="005F3D9C" w:rsidRDefault="005F3D9C">
      <w:pPr>
        <w:spacing w:after="0" w:line="100" w:lineRule="atLeast"/>
        <w:ind w:left="709" w:hanging="465"/>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Alapszabály elfogadásáról és módosításáról;</w:t>
      </w:r>
    </w:p>
    <w:p w14:paraId="37C99DF9" w14:textId="77777777" w:rsidR="005F3D9C" w:rsidRDefault="005F3D9C">
      <w:pPr>
        <w:spacing w:after="0" w:line="100" w:lineRule="atLeast"/>
        <w:ind w:left="709" w:hanging="465"/>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más szervezetekkel való egyesülésről;</w:t>
      </w:r>
    </w:p>
    <w:p w14:paraId="4CBE2D74" w14:textId="77777777" w:rsidR="005F3D9C" w:rsidRDefault="005F3D9C">
      <w:pPr>
        <w:spacing w:after="0" w:line="100" w:lineRule="atLeast"/>
        <w:ind w:left="709" w:hanging="465"/>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Küldöttgyűlés feloszlatásáról;</w:t>
      </w:r>
    </w:p>
    <w:p w14:paraId="36E2865F" w14:textId="77777777" w:rsidR="005F3D9C" w:rsidRDefault="005F3D9C">
      <w:pPr>
        <w:spacing w:after="0" w:line="100" w:lineRule="atLeast"/>
        <w:ind w:left="709" w:hanging="502"/>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az Önkormányzat költségvetésének elfogadásáról;</w:t>
      </w:r>
    </w:p>
    <w:p w14:paraId="2B49AC13" w14:textId="77777777" w:rsidR="005F3D9C" w:rsidRDefault="005F3D9C">
      <w:pPr>
        <w:spacing w:after="0" w:line="100" w:lineRule="atLeast"/>
        <w:ind w:left="709" w:hanging="502"/>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az Önkormányzat tisztségviselőinek visszahívásáról;</w:t>
      </w:r>
    </w:p>
    <w:p w14:paraId="445B2C45"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a Küldöttgyűlés ügyrendjéről;</w:t>
      </w:r>
    </w:p>
    <w:p w14:paraId="78BE24F6"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t>a Választmány ügyrendjéről;</w:t>
      </w:r>
    </w:p>
    <w:p w14:paraId="319CDFAA"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a szakterületi bizottságok ügyrendjéről;</w:t>
      </w:r>
    </w:p>
    <w:p w14:paraId="6A3D3E9E"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 xml:space="preserve">az Önkormányzat lapjának Szervezeti és Működési Szabályzatáról (továbbiakban Nyúz </w:t>
      </w:r>
      <w:proofErr w:type="spellStart"/>
      <w:r>
        <w:rPr>
          <w:rFonts w:ascii="Times New Roman" w:hAnsi="Times New Roman" w:cs="Times New Roman"/>
          <w:color w:val="000000"/>
          <w:sz w:val="24"/>
          <w:szCs w:val="24"/>
        </w:rPr>
        <w:t>SzMSz</w:t>
      </w:r>
      <w:proofErr w:type="spellEnd"/>
      <w:r>
        <w:rPr>
          <w:rFonts w:ascii="Times New Roman" w:hAnsi="Times New Roman" w:cs="Times New Roman"/>
          <w:color w:val="000000"/>
          <w:sz w:val="24"/>
          <w:szCs w:val="24"/>
        </w:rPr>
        <w:t>);</w:t>
      </w:r>
    </w:p>
    <w:p w14:paraId="4A9826A3"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az Alapítvány Szervezeti és Működési Szabályzatáról;</w:t>
      </w:r>
    </w:p>
    <w:p w14:paraId="4A0F22FE" w14:textId="77777777" w:rsidR="005F3D9C" w:rsidRDefault="005F3D9C">
      <w:pPr>
        <w:spacing w:after="0" w:line="100" w:lineRule="atLeast"/>
        <w:ind w:left="709" w:hanging="502"/>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az Önkormányzat Alapelveiről.</w:t>
      </w:r>
    </w:p>
    <w:p w14:paraId="41BE33B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A Küldöttgyűlés szavazati joggal rendelkező tagjai az Önkormányzat választott képviselői. A szavazati jog nem ruházható át. A választások rendjéről a 41-46. §§ rendelkeznek.</w:t>
      </w:r>
    </w:p>
    <w:p w14:paraId="38D25A88"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14:paraId="78E7DA9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14:paraId="71B99BC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14:paraId="789957A3"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(10) A Küldöttgyűlés operatív működéséről a Küldöttgyűlés ügyrendje rendelkezik.</w:t>
      </w:r>
    </w:p>
    <w:p w14:paraId="2DC3F34A" w14:textId="77777777" w:rsidR="005F3D9C" w:rsidRDefault="005F3D9C">
      <w:pPr>
        <w:spacing w:after="0" w:line="100" w:lineRule="atLeast"/>
        <w:jc w:val="both"/>
        <w:rPr>
          <w:ins w:id="3" w:author="ELTE TTK HÖK" w:date="2013-02-11T02:06:00Z"/>
          <w:rFonts w:ascii="Times New Roman" w:hAnsi="Times New Roman" w:cs="Times New Roman"/>
          <w:color w:val="000000"/>
          <w:sz w:val="24"/>
          <w:szCs w:val="24"/>
        </w:rPr>
      </w:pPr>
      <w:ins w:id="4" w:author="ELTE TTK HÖK" w:date="2013-02-11T02:06:00Z">
        <w:r w:rsidRPr="009666BA">
          <w:rPr>
            <w:rFonts w:ascii="Times New Roman" w:hAnsi="Times New Roman" w:cs="Times New Roman"/>
            <w:color w:val="000000"/>
            <w:sz w:val="24"/>
            <w:szCs w:val="24"/>
          </w:rPr>
          <w:t xml:space="preserve">(11) A Küldöttgyűlés </w:t>
        </w:r>
        <w:r>
          <w:rPr>
            <w:rFonts w:ascii="Times New Roman" w:hAnsi="Times New Roman" w:cs="Times New Roman"/>
            <w:color w:val="000000"/>
            <w:sz w:val="24"/>
            <w:szCs w:val="24"/>
          </w:rPr>
          <w:t>42</w:t>
        </w:r>
        <w:r w:rsidRPr="009666BA">
          <w:rPr>
            <w:rFonts w:ascii="Times New Roman" w:hAnsi="Times New Roman" w:cs="Times New Roman"/>
            <w:color w:val="000000"/>
            <w:sz w:val="24"/>
            <w:szCs w:val="24"/>
          </w:rPr>
          <w:t xml:space="preserve"> főből áll az Alapszabály 46. §</w:t>
        </w:r>
        <w:proofErr w:type="spellStart"/>
        <w:r w:rsidRPr="009666BA">
          <w:rPr>
            <w:rFonts w:ascii="Times New Roman" w:hAnsi="Times New Roman" w:cs="Times New Roman"/>
            <w:color w:val="000000"/>
            <w:sz w:val="24"/>
            <w:szCs w:val="24"/>
          </w:rPr>
          <w:t>-ának</w:t>
        </w:r>
        <w:proofErr w:type="spellEnd"/>
        <w:r w:rsidRPr="009666BA">
          <w:rPr>
            <w:rFonts w:ascii="Times New Roman" w:hAnsi="Times New Roman" w:cs="Times New Roman"/>
            <w:color w:val="000000"/>
            <w:sz w:val="24"/>
            <w:szCs w:val="24"/>
          </w:rPr>
          <w:t xml:space="preserve"> rendelkezései szerint.</w:t>
        </w:r>
      </w:ins>
    </w:p>
    <w:p w14:paraId="51592716" w14:textId="77777777" w:rsidR="005F3D9C" w:rsidRPr="003A0383" w:rsidRDefault="005F3D9C">
      <w:pPr>
        <w:spacing w:after="0" w:line="100" w:lineRule="atLeast"/>
        <w:jc w:val="both"/>
        <w:rPr>
          <w:rFonts w:ascii="Times New Roman" w:hAnsi="Times New Roman"/>
          <w:color w:val="000000"/>
          <w:sz w:val="24"/>
          <w:rPrChange w:id="5" w:author="ELTE TTK HÖK" w:date="2013-02-11T02:06:00Z">
            <w:rPr>
              <w:rFonts w:ascii="Times New Roman" w:hAnsi="Times New Roman"/>
            </w:rPr>
          </w:rPrChange>
        </w:rPr>
      </w:pPr>
    </w:p>
    <w:p w14:paraId="643D6296"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8. §</w:t>
      </w:r>
    </w:p>
    <w:p w14:paraId="21FC0E67"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Választmány</w:t>
      </w:r>
    </w:p>
    <w:p w14:paraId="5DC14D3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két küldöttgyűlési ülés közötti fő döntéshozó szerve a Választmány.</w:t>
      </w:r>
    </w:p>
    <w:p w14:paraId="5BBB77D1"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Amennyiben az Alapszabály vagy küldöttgyűlési határozat másképp nem rendelkezik, a Választmány valamennyi, az Önkormányzat életét érintő kérdésben döntést hozhat.</w:t>
      </w:r>
    </w:p>
    <w:p w14:paraId="41F0620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Választmány szavazati jogú tagjai az elnök, az elnökhelyettesek, valamint a Küldöttgyűlés által az Önkormányzat tagjai közül szakterületenként választott további egy-egy tag.</w:t>
      </w:r>
    </w:p>
    <w:p w14:paraId="3DEE2706" w14:textId="631A1462"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A Választmány csak akkor hívható össze, ha legalább </w:t>
      </w:r>
      <w:del w:id="6" w:author="ELTE TTK HÖK" w:date="2013-02-11T02:06:00Z">
        <w:r w:rsidR="00924790">
          <w:rPr>
            <w:rFonts w:ascii="Times New Roman" w:eastAsia="Times New Roman" w:hAnsi="Times New Roman" w:cs="Times New Roman"/>
            <w:color w:val="000000"/>
            <w:sz w:val="24"/>
            <w:szCs w:val="24"/>
          </w:rPr>
          <w:delText>8</w:delText>
        </w:r>
      </w:del>
      <w:ins w:id="7" w:author="ELTE TTK HÖK" w:date="2013-02-11T02:06:00Z">
        <w:r>
          <w:rPr>
            <w:rFonts w:ascii="Times New Roman" w:hAnsi="Times New Roman" w:cs="Times New Roman"/>
            <w:color w:val="000000"/>
            <w:sz w:val="24"/>
            <w:szCs w:val="24"/>
          </w:rPr>
          <w:t>7</w:t>
        </w:r>
      </w:ins>
      <w:r>
        <w:rPr>
          <w:rFonts w:ascii="Times New Roman" w:hAnsi="Times New Roman" w:cs="Times New Roman"/>
          <w:color w:val="000000"/>
          <w:sz w:val="24"/>
          <w:szCs w:val="24"/>
        </w:rPr>
        <w:t xml:space="preserve"> szavazati jogú tagja van a (3) bekezdés alapján.</w:t>
      </w:r>
    </w:p>
    <w:p w14:paraId="745BE1A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14:paraId="03ECA0A8"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(6) A Választmány operatív működéséről a Választmány ügyrendje rendelkezik.</w:t>
      </w:r>
    </w:p>
    <w:p w14:paraId="27DC108B" w14:textId="77777777" w:rsidR="005F3D9C" w:rsidRDefault="005F3D9C">
      <w:pPr>
        <w:spacing w:after="0" w:line="100" w:lineRule="atLeast"/>
        <w:jc w:val="both"/>
        <w:rPr>
          <w:rFonts w:ascii="Times New Roman" w:hAnsi="Times New Roman" w:cs="Times New Roman"/>
        </w:rPr>
      </w:pPr>
    </w:p>
    <w:p w14:paraId="40737139"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9. §</w:t>
      </w:r>
    </w:p>
    <w:p w14:paraId="27CB718C"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szakterületi bizottságok</w:t>
      </w:r>
    </w:p>
    <w:p w14:paraId="42CFD988"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a szakterületi képviselők véleménynyilvánítási eszközeként szakterületi bizottságokat hoz létre.</w:t>
      </w:r>
    </w:p>
    <w:p w14:paraId="3AD90FC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Adott szakterületi bizottság tagja minden, az adott szakterületen megválasztott, képviselő. Szavazati jog illeti meg továbbá az adott szakterület szakterületi koordinátorát, amennyiben nem képviselő az adott szakterületen.</w:t>
      </w:r>
    </w:p>
    <w:p w14:paraId="343FD35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14:paraId="0F9B55FF"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szakterületi bizottságok munkáját szakterületi csoportok segítik.</w:t>
      </w:r>
    </w:p>
    <w:p w14:paraId="553EE39D"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 szakterületi bizottságok operatív működéséről a szakterületi bizottságok ügyrendjei határoznak.</w:t>
      </w:r>
    </w:p>
    <w:p w14:paraId="68AEDEEA" w14:textId="77777777" w:rsidR="005F3D9C" w:rsidRDefault="005F3D9C">
      <w:pPr>
        <w:spacing w:after="0" w:line="100" w:lineRule="atLeast"/>
        <w:jc w:val="center"/>
        <w:rPr>
          <w:rFonts w:ascii="Times New Roman" w:hAnsi="Times New Roman" w:cs="Times New Roman"/>
        </w:rPr>
      </w:pPr>
    </w:p>
    <w:p w14:paraId="17AAB1E5"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10. §</w:t>
      </w:r>
    </w:p>
    <w:p w14:paraId="0A774D7A"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Ellenőrző Bizottság</w:t>
      </w:r>
    </w:p>
    <w:p w14:paraId="1DE3E60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Küldöttgyűlés az Önkormányzat munkájának ellenőrzésére tagjai közül háromtagú Ellenőrző Bizottságot választ.</w:t>
      </w:r>
    </w:p>
    <w:p w14:paraId="4AFCC14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Ellenőrző Bizottság tagjai ellenőrzik, hogy az Önkormányzat működése a jogszabályoknak, az egyetemi szabályoknak, valamint az Alapszabálynak megfelelően történik-e.</w:t>
      </w:r>
    </w:p>
    <w:p w14:paraId="5D8EE09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Az Ellenőrző Bizottság a tapasztalt szabálytalanságokról a lehető legrövidebb időn belül tájékoztatja az Önkormányzat Választmányát, valamint Küldöttgyűlését</w:t>
      </w:r>
      <w:proofErr w:type="gramStart"/>
      <w:r>
        <w:rPr>
          <w:rFonts w:ascii="Times New Roman" w:hAnsi="Times New Roman" w:cs="Times New Roman"/>
          <w:color w:val="000000"/>
          <w:sz w:val="24"/>
          <w:szCs w:val="24"/>
        </w:rPr>
        <w:t>,  majd</w:t>
      </w:r>
      <w:proofErr w:type="gramEnd"/>
      <w:r>
        <w:rPr>
          <w:rFonts w:ascii="Times New Roman" w:hAnsi="Times New Roman" w:cs="Times New Roman"/>
          <w:color w:val="000000"/>
          <w:sz w:val="24"/>
          <w:szCs w:val="24"/>
        </w:rPr>
        <w:t xml:space="preserve"> gondoskodik a szabálytalanságok lehető legrövidebb időn belüli megszüntetéséről. </w:t>
      </w:r>
    </w:p>
    <w:p w14:paraId="4D4AABA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14:paraId="44A7818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14:paraId="6921E94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Az Ellenőrző Bizottság tagjának mandátuma megszűnik önkormányzati tagságának megszűnésekor.</w:t>
      </w:r>
    </w:p>
    <w:p w14:paraId="54FFD1B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14:paraId="751E2449"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(8) Az Ellenőrző Bizottság ügyrendjét saját maga alkotja meg.</w:t>
      </w:r>
    </w:p>
    <w:p w14:paraId="2063028D" w14:textId="77777777" w:rsidR="005F3D9C" w:rsidRDefault="005F3D9C">
      <w:pPr>
        <w:spacing w:after="0" w:line="100" w:lineRule="atLeast"/>
        <w:jc w:val="both"/>
        <w:rPr>
          <w:rFonts w:ascii="Times New Roman" w:hAnsi="Times New Roman" w:cs="Times New Roman"/>
        </w:rPr>
      </w:pPr>
    </w:p>
    <w:p w14:paraId="1165A2C8"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11. §</w:t>
      </w:r>
    </w:p>
    <w:p w14:paraId="0322980B"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Alapítvány</w:t>
      </w:r>
    </w:p>
    <w:p w14:paraId="612F991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Alapítvány elnöke és titkára együttes beszámolási kötelezettséggel tartoznak a Küldöttgyűlés és a Választmány felé.</w:t>
      </w:r>
    </w:p>
    <w:p w14:paraId="7A11D37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Alapítvány elnökének és titkárának megválasztására az Alapszabály az Önkormányzat tisztségviselőinek megválasztására vonatkozó rendelkezéseit kell alkalmazni.</w:t>
      </w:r>
    </w:p>
    <w:p w14:paraId="18E961BB"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 Az Alapítvány Kuratóriumának (a továbbiakban: Kuratórium) és Felügyelő Bizottságának (a továbbiakban: Felügyelő Bizottság) tagjait a Küldöttgyűlés választja, illetve hívja vissza.</w:t>
      </w:r>
    </w:p>
    <w:p w14:paraId="4C570818" w14:textId="77777777" w:rsidR="005F3D9C" w:rsidRDefault="005F3D9C">
      <w:pPr>
        <w:spacing w:after="240" w:line="100" w:lineRule="atLeast"/>
        <w:rPr>
          <w:rFonts w:ascii="Times New Roman" w:hAnsi="Times New Roman" w:cs="Times New Roman"/>
        </w:rPr>
      </w:pPr>
    </w:p>
    <w:p w14:paraId="41DE4D4C"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12. §</w:t>
      </w:r>
    </w:p>
    <w:p w14:paraId="08482884"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mentorrendszer</w:t>
      </w:r>
    </w:p>
    <w:p w14:paraId="53470381"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14:paraId="665E448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mentorrendszer a minden tanévben Küldöttgyűlés által elfogadott éves koncepció (továbbiakban: mentorkoncepció) alapján működik.</w:t>
      </w:r>
    </w:p>
    <w:p w14:paraId="4976DE2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mentorkoordinátor feladata a mentorkoncepció elkészítése, végrehajtása és a mentorrendszer folyamatos működtetése.</w:t>
      </w:r>
    </w:p>
    <w:p w14:paraId="70348CF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mentorrendszer az (1) bekezdésben megfogalmazott feladatot az Önkormányzat tagjai közül választott mentorok által látja el.</w:t>
      </w:r>
    </w:p>
    <w:p w14:paraId="2B1034E0"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 mentorok kiválasztásának elvét a mentorkoncepció tartalmazza.</w:t>
      </w:r>
    </w:p>
    <w:p w14:paraId="27C92CC0" w14:textId="77777777" w:rsidR="005F3D9C" w:rsidRDefault="005F3D9C">
      <w:pPr>
        <w:spacing w:after="0" w:line="100" w:lineRule="atLeast"/>
        <w:jc w:val="both"/>
        <w:rPr>
          <w:rFonts w:ascii="Times New Roman" w:hAnsi="Times New Roman" w:cs="Times New Roman"/>
        </w:rPr>
      </w:pPr>
    </w:p>
    <w:p w14:paraId="6BC67E24"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III.</w:t>
      </w:r>
    </w:p>
    <w:p w14:paraId="38E2145A"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Az Önkormányzat tisztségviselői</w:t>
      </w:r>
    </w:p>
    <w:p w14:paraId="5433A27A" w14:textId="77777777" w:rsidR="005F3D9C" w:rsidRDefault="005F3D9C">
      <w:pPr>
        <w:spacing w:after="0" w:line="100" w:lineRule="atLeast"/>
        <w:jc w:val="center"/>
        <w:rPr>
          <w:rFonts w:ascii="Times New Roman" w:hAnsi="Times New Roman" w:cs="Times New Roman"/>
        </w:rPr>
      </w:pPr>
    </w:p>
    <w:p w14:paraId="5BECFDBB"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13. §</w:t>
      </w:r>
    </w:p>
    <w:p w14:paraId="2DCEDFDA"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tisztségviselők</w:t>
      </w:r>
    </w:p>
    <w:p w14:paraId="746E7DC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az Alapszabályban körülhatárolt feladatok elvégzésére, napi ügyvitellel kapcsolatos döntések meghozatalára az Alapszabály 37-39. §§</w:t>
      </w:r>
      <w:proofErr w:type="spellStart"/>
      <w:r>
        <w:rPr>
          <w:rFonts w:ascii="Times New Roman" w:hAnsi="Times New Roman" w:cs="Times New Roman"/>
          <w:color w:val="000000"/>
          <w:sz w:val="24"/>
          <w:szCs w:val="24"/>
        </w:rPr>
        <w:t>-ban</w:t>
      </w:r>
      <w:proofErr w:type="spellEnd"/>
      <w:r>
        <w:rPr>
          <w:rFonts w:ascii="Times New Roman" w:hAnsi="Times New Roman" w:cs="Times New Roman"/>
          <w:color w:val="000000"/>
          <w:sz w:val="24"/>
          <w:szCs w:val="24"/>
        </w:rPr>
        <w:t xml:space="preserve"> meghatározott módon tisztségviselőket választ.</w:t>
      </w:r>
    </w:p>
    <w:p w14:paraId="4DDBC4A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Önkormányzat tisztségviselői:</w:t>
      </w:r>
    </w:p>
    <w:p w14:paraId="03145600" w14:textId="77777777" w:rsidR="005F3D9C" w:rsidRDefault="005F3D9C">
      <w:pPr>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elnök;</w:t>
      </w:r>
    </w:p>
    <w:p w14:paraId="3E33DFDE" w14:textId="7A8CDFA5" w:rsidR="005F3D9C" w:rsidRDefault="005F3D9C">
      <w:pPr>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az elnökhelyettesek: a gazdasági elnökhelyettes, a </w:t>
      </w:r>
      <w:del w:id="8" w:author="ELTE TTK HÖK" w:date="2013-02-11T02:06:00Z">
        <w:r w:rsidR="00924790">
          <w:rPr>
            <w:rFonts w:ascii="Times New Roman" w:eastAsia="Times New Roman" w:hAnsi="Times New Roman" w:cs="Times New Roman"/>
            <w:color w:val="000000"/>
            <w:sz w:val="24"/>
            <w:szCs w:val="24"/>
          </w:rPr>
          <w:delText xml:space="preserve">szervező elnökhelyettes, a </w:delText>
        </w:r>
      </w:del>
      <w:r>
        <w:rPr>
          <w:rFonts w:ascii="Times New Roman" w:hAnsi="Times New Roman" w:cs="Times New Roman"/>
          <w:color w:val="000000"/>
          <w:sz w:val="24"/>
          <w:szCs w:val="24"/>
        </w:rPr>
        <w:t>szociális elnökhelyettes és a tanulmányi elnökhelyettes;</w:t>
      </w:r>
    </w:p>
    <w:p w14:paraId="67202562" w14:textId="77777777" w:rsidR="005F3D9C" w:rsidRDefault="005F3D9C">
      <w:pPr>
        <w:tabs>
          <w:tab w:val="left" w:pos="142"/>
          <w:tab w:val="left" w:pos="284"/>
        </w:tabs>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a biztosok: az esélyegyenlőségi biztos, a kollégiumi biztos, a </w:t>
      </w:r>
      <w:ins w:id="9" w:author="ELTE TTK HÖK" w:date="2013-02-11T02:06:00Z">
        <w:r>
          <w:rPr>
            <w:rFonts w:ascii="Times New Roman" w:hAnsi="Times New Roman" w:cs="Times New Roman"/>
            <w:color w:val="000000"/>
            <w:sz w:val="24"/>
            <w:szCs w:val="24"/>
          </w:rPr>
          <w:t xml:space="preserve">kommunikációs biztos, a </w:t>
        </w:r>
      </w:ins>
      <w:r>
        <w:rPr>
          <w:rFonts w:ascii="Times New Roman" w:hAnsi="Times New Roman" w:cs="Times New Roman"/>
          <w:color w:val="000000"/>
          <w:sz w:val="24"/>
          <w:szCs w:val="24"/>
        </w:rPr>
        <w:t xml:space="preserve">külügyi biztos, a </w:t>
      </w:r>
      <w:proofErr w:type="spellStart"/>
      <w:r>
        <w:rPr>
          <w:rFonts w:ascii="Times New Roman" w:hAnsi="Times New Roman" w:cs="Times New Roman"/>
          <w:color w:val="000000"/>
          <w:sz w:val="24"/>
          <w:szCs w:val="24"/>
        </w:rPr>
        <w:t>sportbiztos</w:t>
      </w:r>
      <w:proofErr w:type="spellEnd"/>
      <w:r>
        <w:rPr>
          <w:rFonts w:ascii="Times New Roman" w:hAnsi="Times New Roman" w:cs="Times New Roman"/>
          <w:color w:val="000000"/>
          <w:sz w:val="24"/>
          <w:szCs w:val="24"/>
        </w:rPr>
        <w:t>, a tudományos biztos, a főszerkesztő, az informatikus, a mentorkoordinátor</w:t>
      </w:r>
      <w:ins w:id="10" w:author="ELTE TTK HÖK" w:date="2013-02-11T02:06:00Z">
        <w:r>
          <w:rPr>
            <w:rFonts w:ascii="Times New Roman" w:hAnsi="Times New Roman" w:cs="Times New Roman"/>
            <w:color w:val="000000"/>
            <w:sz w:val="24"/>
            <w:szCs w:val="24"/>
          </w:rPr>
          <w:t>, a rendezvényszervező biztos</w:t>
        </w:r>
      </w:ins>
      <w:r>
        <w:rPr>
          <w:rFonts w:ascii="Times New Roman" w:hAnsi="Times New Roman" w:cs="Times New Roman"/>
          <w:color w:val="000000"/>
          <w:sz w:val="24"/>
          <w:szCs w:val="24"/>
        </w:rPr>
        <w:t xml:space="preserve"> és a titkár;</w:t>
      </w:r>
    </w:p>
    <w:p w14:paraId="57471A5C" w14:textId="77777777" w:rsidR="005F3D9C" w:rsidRDefault="005F3D9C">
      <w:pPr>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14:paraId="5DCB1BA1" w14:textId="77777777" w:rsidR="005F3D9C" w:rsidRDefault="005F3D9C">
      <w:pPr>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 referensek;</w:t>
      </w:r>
    </w:p>
    <w:p w14:paraId="53EFD205" w14:textId="77777777" w:rsidR="005F3D9C" w:rsidRDefault="005F3D9C">
      <w:pPr>
        <w:spacing w:after="0" w:line="100" w:lineRule="atLeast"/>
        <w:ind w:left="709" w:hanging="425"/>
        <w:jc w:val="both"/>
        <w:rPr>
          <w:rFonts w:ascii="Times New Roman" w:hAnsi="Times New Roman" w:cs="Times New Roman"/>
        </w:rPr>
      </w:pPr>
      <w:r>
        <w:rPr>
          <w:rFonts w:ascii="Times New Roman" w:hAnsi="Times New Roman" w:cs="Times New Roman"/>
          <w:color w:val="000000"/>
          <w:sz w:val="24"/>
          <w:szCs w:val="24"/>
        </w:rPr>
        <w:t>(f)</w:t>
      </w:r>
      <w:r>
        <w:rPr>
          <w:rFonts w:ascii="Times New Roman" w:hAnsi="Times New Roman" w:cs="Times New Roman"/>
          <w:color w:val="000000"/>
          <w:sz w:val="24"/>
          <w:szCs w:val="24"/>
        </w:rPr>
        <w:tab/>
        <w:t>az Ellenőrző Bizottság tagjai.</w:t>
      </w:r>
    </w:p>
    <w:p w14:paraId="3258DE30" w14:textId="77777777" w:rsidR="005F3D9C" w:rsidRDefault="005F3D9C">
      <w:pPr>
        <w:spacing w:after="0" w:line="100" w:lineRule="atLeast"/>
        <w:ind w:hanging="360"/>
        <w:jc w:val="both"/>
        <w:rPr>
          <w:rFonts w:ascii="Times New Roman" w:hAnsi="Times New Roman" w:cs="Times New Roman"/>
        </w:rPr>
      </w:pPr>
    </w:p>
    <w:p w14:paraId="16509F26"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14. §</w:t>
      </w:r>
    </w:p>
    <w:p w14:paraId="2DF621C3"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tisztségviselők feladatai és kötelességei</w:t>
      </w:r>
    </w:p>
    <w:p w14:paraId="567A0F1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tisztségviselők az adott testület ügyrendje alapján kötelesek beszámolni munkájukról:</w:t>
      </w:r>
    </w:p>
    <w:p w14:paraId="23A158EB" w14:textId="77777777" w:rsidR="005F3D9C" w:rsidRDefault="005F3D9C">
      <w:pPr>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minden rendes Küldöttgyűlésen</w:t>
      </w:r>
    </w:p>
    <w:p w14:paraId="7FDD035D" w14:textId="77777777" w:rsidR="005F3D9C" w:rsidRDefault="005F3D9C">
      <w:pPr>
        <w:spacing w:after="0" w:line="100" w:lineRule="atLeast"/>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34. § (1) bekezdés alapján a Választmánynak és a Küldöttgyűlésnek.</w:t>
      </w:r>
    </w:p>
    <w:p w14:paraId="5CD6F86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 tisztségviselő munkáját döntések meghozatalában, döntés-előkészítésben csoport segítheti. A csoport tagjait a tisztségviselő határozza meg a szakterületek javaslatát figyelembe véve. A </w:t>
      </w:r>
      <w:proofErr w:type="gramStart"/>
      <w:r>
        <w:rPr>
          <w:rFonts w:ascii="Times New Roman" w:hAnsi="Times New Roman" w:cs="Times New Roman"/>
          <w:color w:val="000000"/>
          <w:sz w:val="24"/>
          <w:szCs w:val="24"/>
        </w:rPr>
        <w:t>csoport döntési</w:t>
      </w:r>
      <w:proofErr w:type="gramEnd"/>
      <w:r>
        <w:rPr>
          <w:rFonts w:ascii="Times New Roman" w:hAnsi="Times New Roman" w:cs="Times New Roman"/>
          <w:color w:val="000000"/>
          <w:sz w:val="24"/>
          <w:szCs w:val="24"/>
        </w:rPr>
        <w:t xml:space="preserve"> jogkörrel nem rendelkezik.</w:t>
      </w:r>
    </w:p>
    <w:p w14:paraId="3E0362CD" w14:textId="77777777" w:rsidR="005F3D9C" w:rsidRDefault="005F3D9C">
      <w:pPr>
        <w:spacing w:after="0" w:line="100" w:lineRule="atLeast"/>
        <w:ind w:left="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(3) A tisztségviselők kötelesek a feladatkörük elvégzéséhez szükséges szabályzatokat, jogszabályokat ismerni és figyelemmel kísérni, azok változásairól az Önkormányzatot tájékoztatni.</w:t>
      </w:r>
    </w:p>
    <w:p w14:paraId="22F229D7"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Egy személy csak egy tisztségviselői posztot tölthet be.</w:t>
      </w:r>
    </w:p>
    <w:p w14:paraId="3F3BEF01"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 xml:space="preserve">(5) Amennyiben egy tisztségviselő a munkáját nem kívánja többé ellátni, lemondási szándékát a Küldöttgyűlés felé írásban, vagy a testület </w:t>
      </w:r>
      <w:proofErr w:type="gramStart"/>
      <w:r>
        <w:rPr>
          <w:rFonts w:ascii="Times New Roman" w:hAnsi="Times New Roman" w:cs="Times New Roman"/>
          <w:color w:val="000000"/>
          <w:sz w:val="24"/>
          <w:szCs w:val="24"/>
        </w:rPr>
        <w:t>ülésén</w:t>
      </w:r>
      <w:proofErr w:type="gramEnd"/>
      <w:r>
        <w:rPr>
          <w:rFonts w:ascii="Times New Roman" w:hAnsi="Times New Roman" w:cs="Times New Roman"/>
          <w:color w:val="000000"/>
          <w:sz w:val="24"/>
          <w:szCs w:val="24"/>
        </w:rPr>
        <w:t xml:space="preserve">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14:paraId="794CC14B" w14:textId="77777777" w:rsidR="005F3D9C" w:rsidRDefault="005F3D9C">
      <w:pPr>
        <w:spacing w:after="0" w:line="100" w:lineRule="atLeast"/>
        <w:jc w:val="both"/>
        <w:rPr>
          <w:rFonts w:ascii="Times New Roman" w:hAnsi="Times New Roman" w:cs="Times New Roman"/>
        </w:rPr>
      </w:pPr>
    </w:p>
    <w:p w14:paraId="10A04279"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15. §</w:t>
      </w:r>
    </w:p>
    <w:p w14:paraId="6F22E8E8"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elnök</w:t>
      </w:r>
    </w:p>
    <w:p w14:paraId="294DFB07" w14:textId="77777777" w:rsidR="005F3D9C" w:rsidRDefault="005F3D9C">
      <w:pPr>
        <w:pStyle w:val="ListParagraph"/>
        <w:tabs>
          <w:tab w:val="clear" w:pos="708"/>
          <w:tab w:val="left" w:pos="567"/>
        </w:tabs>
        <w:spacing w:after="0" w:line="10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működését az elnök irányítja</w:t>
      </w:r>
    </w:p>
    <w:p w14:paraId="2FA40101" w14:textId="096CBA4D" w:rsidR="005F3D9C" w:rsidRDefault="005F3D9C">
      <w:pPr>
        <w:pStyle w:val="ListParagraph"/>
        <w:tabs>
          <w:tab w:val="clear" w:pos="708"/>
          <w:tab w:val="left" w:pos="567"/>
        </w:tabs>
        <w:spacing w:after="0" w:line="10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Amennyiben az Alapszabály, küldöttgyűlési vagy választmányi határozat másképp nem rendelkezik, az elnök </w:t>
      </w:r>
      <w:del w:id="11" w:author="ELTE TTK HÖK" w:date="2013-02-11T02:06:00Z">
        <w:r w:rsidR="00924790">
          <w:rPr>
            <w:rFonts w:ascii="Times New Roman" w:eastAsia="Times New Roman" w:hAnsi="Times New Roman" w:cs="Times New Roman"/>
            <w:color w:val="000000"/>
            <w:sz w:val="24"/>
            <w:szCs w:val="24"/>
          </w:rPr>
          <w:delText xml:space="preserve"> </w:delText>
        </w:r>
      </w:del>
      <w:r>
        <w:rPr>
          <w:rFonts w:ascii="Times New Roman" w:hAnsi="Times New Roman" w:cs="Times New Roman"/>
          <w:color w:val="000000"/>
          <w:sz w:val="24"/>
          <w:szCs w:val="24"/>
        </w:rPr>
        <w:t>az Önkormányzat életét érintő kérdésekben döntést hozhat.</w:t>
      </w:r>
    </w:p>
    <w:p w14:paraId="41C7457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Az elnököt az Önkormányzat tagjai közül a Küldöttgyűlés választja, mandátuma megszűnik önkormányzati tagsága megszűnésekor.</w:t>
      </w:r>
    </w:p>
    <w:p w14:paraId="14C02E9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Feladata különösen</w:t>
      </w:r>
    </w:p>
    <w:p w14:paraId="2BC6FF5D"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kari hallgatói érdekképviselet irányítása;</w:t>
      </w:r>
    </w:p>
    <w:p w14:paraId="0C3F5D58"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Küldöttgyűlés és a Választmány munkájának koordinálása;</w:t>
      </w:r>
    </w:p>
    <w:p w14:paraId="75ECA22D"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az Önkormányzat képviselete kari, egyetemi és országos fórumokon, rendezvényeken.</w:t>
      </w:r>
    </w:p>
    <w:p w14:paraId="121694CF"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Tisztsége alapján tagja</w:t>
      </w:r>
    </w:p>
    <w:p w14:paraId="07577171"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Szenátusnak,</w:t>
      </w:r>
    </w:p>
    <w:p w14:paraId="40A79DEB"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Kari Tanácsnak,</w:t>
      </w:r>
    </w:p>
    <w:p w14:paraId="79621E1A"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Dékáni Tanácsnak az Egyetem Szervezeti és Működési Szabályzatának rendelkezései szerint,</w:t>
      </w:r>
    </w:p>
    <w:p w14:paraId="4429D490"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az EHÖK Küldöttgyűlésének,</w:t>
      </w:r>
    </w:p>
    <w:p w14:paraId="13CC81BD" w14:textId="2B33CB1B" w:rsidR="005F3D9C" w:rsidRDefault="00804E21">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az EHÖK Elnökségének</w:t>
      </w:r>
      <w:del w:id="12" w:author="ELTE TTK HÖK" w:date="2013-02-11T02:06:00Z">
        <w:r w:rsidR="00924790">
          <w:rPr>
            <w:rFonts w:ascii="Times New Roman" w:eastAsia="Times New Roman" w:hAnsi="Times New Roman" w:cs="Times New Roman"/>
            <w:color w:val="000000"/>
            <w:sz w:val="24"/>
            <w:szCs w:val="24"/>
          </w:rPr>
          <w:delText>.</w:delText>
        </w:r>
      </w:del>
    </w:p>
    <w:p w14:paraId="2799F8F1" w14:textId="77777777" w:rsidR="00804E21" w:rsidRDefault="00804E21">
      <w:pPr>
        <w:spacing w:after="0" w:line="100" w:lineRule="atLeast"/>
        <w:ind w:left="700" w:hanging="420"/>
        <w:jc w:val="both"/>
        <w:rPr>
          <w:ins w:id="13" w:author="ELTE TTK HÖK" w:date="2013-02-11T02:06:00Z"/>
          <w:rFonts w:ascii="Times New Roman" w:hAnsi="Times New Roman" w:cs="Times New Roman"/>
          <w:color w:val="000000"/>
          <w:sz w:val="24"/>
          <w:szCs w:val="24"/>
        </w:rPr>
      </w:pPr>
      <w:ins w:id="14" w:author="ELTE TTK HÖK" w:date="2013-02-11T02:06:00Z">
        <w:r>
          <w:rPr>
            <w:rFonts w:ascii="Times New Roman" w:hAnsi="Times New Roman" w:cs="Times New Roman"/>
            <w:color w:val="000000"/>
            <w:sz w:val="24"/>
            <w:szCs w:val="24"/>
          </w:rPr>
          <w:t>(f)</w:t>
        </w:r>
        <w:r>
          <w:rPr>
            <w:rFonts w:ascii="Times New Roman" w:hAnsi="Times New Roman" w:cs="Times New Roman"/>
            <w:color w:val="000000"/>
            <w:sz w:val="24"/>
            <w:szCs w:val="24"/>
          </w:rPr>
          <w:tab/>
          <w:t>az Alapítvány Felügyelőbizottságának.</w:t>
        </w:r>
      </w:ins>
    </w:p>
    <w:p w14:paraId="58F001C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 Megválasztásával az Önkormányzat az alábbi testületekbe jelöli:</w:t>
      </w:r>
    </w:p>
    <w:p w14:paraId="0A80188A"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Kari Hallgatói Fegyelmi Testület,</w:t>
      </w:r>
    </w:p>
    <w:p w14:paraId="6F3A2E4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kari Költségvetési Bizottság,</w:t>
      </w:r>
    </w:p>
    <w:p w14:paraId="260EA3A7"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kari Jegyzetbizottság.</w:t>
      </w:r>
    </w:p>
    <w:p w14:paraId="1AA8FE55" w14:textId="77777777" w:rsidR="005F3D9C" w:rsidRDefault="005F3D9C">
      <w:pPr>
        <w:spacing w:after="0" w:line="100" w:lineRule="atLeast"/>
        <w:jc w:val="both"/>
        <w:rPr>
          <w:rFonts w:ascii="Times New Roman" w:hAnsi="Times New Roman"/>
          <w:color w:val="000000"/>
          <w:sz w:val="24"/>
          <w:rPrChange w:id="15" w:author="ELTE TTK HÖK" w:date="2013-02-11T02:06:00Z">
            <w:rPr>
              <w:rFonts w:ascii="Times New Roman" w:hAnsi="Times New Roman"/>
            </w:rPr>
          </w:rPrChange>
        </w:rPr>
      </w:pPr>
      <w:r>
        <w:rPr>
          <w:rFonts w:ascii="Times New Roman" w:hAnsi="Times New Roman" w:cs="Times New Roman"/>
          <w:color w:val="000000"/>
          <w:sz w:val="24"/>
          <w:szCs w:val="24"/>
        </w:rPr>
        <w:t>(7) Az elnök tisztsége alapján az Önkormányzat lapjának felelős kiadója.</w:t>
      </w:r>
    </w:p>
    <w:p w14:paraId="6031D35A" w14:textId="77777777" w:rsidR="003A0383" w:rsidRDefault="003A0383">
      <w:pPr>
        <w:spacing w:after="0" w:line="100" w:lineRule="atLeast"/>
        <w:jc w:val="both"/>
        <w:rPr>
          <w:ins w:id="16" w:author="ELTE TTK HÖK" w:date="2013-02-11T02:06:00Z"/>
          <w:rFonts w:ascii="Times New Roman" w:hAnsi="Times New Roman" w:cs="Times New Roman"/>
        </w:rPr>
      </w:pPr>
      <w:ins w:id="17" w:author="ELTE TTK HÖK" w:date="2013-02-11T02:06:00Z">
        <w:r>
          <w:rPr>
            <w:rFonts w:ascii="Times New Roman" w:hAnsi="Times New Roman" w:cs="Times New Roman"/>
            <w:color w:val="000000"/>
            <w:sz w:val="24"/>
            <w:szCs w:val="24"/>
          </w:rPr>
          <w:t xml:space="preserve">(8) Az ELTE Iskolaszövetkezet </w:t>
        </w:r>
        <w:r w:rsidR="00804E21">
          <w:rPr>
            <w:rFonts w:ascii="Times New Roman" w:hAnsi="Times New Roman" w:cs="Times New Roman"/>
            <w:color w:val="000000"/>
            <w:sz w:val="24"/>
            <w:szCs w:val="24"/>
          </w:rPr>
          <w:t xml:space="preserve">alapítóinak </w:t>
        </w:r>
        <w:r>
          <w:rPr>
            <w:rFonts w:ascii="Times New Roman" w:hAnsi="Times New Roman" w:cs="Times New Roman"/>
            <w:color w:val="000000"/>
            <w:sz w:val="24"/>
            <w:szCs w:val="24"/>
          </w:rPr>
          <w:t>céljaival összhangban az elnök megválasztásakor tagfelvételi kérelmet nyújt be az ELTE Iskol</w:t>
        </w:r>
        <w:r w:rsidR="002058A4">
          <w:rPr>
            <w:rFonts w:ascii="Times New Roman" w:hAnsi="Times New Roman" w:cs="Times New Roman"/>
            <w:color w:val="000000"/>
            <w:sz w:val="24"/>
            <w:szCs w:val="24"/>
          </w:rPr>
          <w:t xml:space="preserve">aszövetkezet Igazgatóságához. Az új elnök tagsági jogviszonyának létrejötte után az előző elnök haladéktalanul </w:t>
        </w:r>
        <w:r w:rsidR="00804E21">
          <w:rPr>
            <w:rFonts w:ascii="Times New Roman" w:hAnsi="Times New Roman" w:cs="Times New Roman"/>
            <w:color w:val="000000"/>
            <w:sz w:val="24"/>
            <w:szCs w:val="24"/>
          </w:rPr>
          <w:t>megszünteti az ELTE Iskolaszövetkezettel való tagsági jogviszonyát.</w:t>
        </w:r>
      </w:ins>
    </w:p>
    <w:p w14:paraId="728600AE" w14:textId="77777777" w:rsidR="005F3D9C" w:rsidRDefault="005F3D9C">
      <w:pPr>
        <w:spacing w:after="0" w:line="100" w:lineRule="atLeast"/>
        <w:jc w:val="both"/>
        <w:rPr>
          <w:rFonts w:ascii="Times New Roman" w:hAnsi="Times New Roman" w:cs="Times New Roman"/>
        </w:rPr>
      </w:pPr>
    </w:p>
    <w:p w14:paraId="19D4FD03"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16. §</w:t>
      </w:r>
    </w:p>
    <w:p w14:paraId="1AFB21DA"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elnökhelyettesek</w:t>
      </w:r>
    </w:p>
    <w:p w14:paraId="2F4E5FC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elnök munkáját az elnökhelyettesek segítik. Az elnökhelyettesek részt vesznek az Önkormányzat irányításában, a döntéshozatalban, az önkormányzati képviselet koordinálásában.</w:t>
      </w:r>
    </w:p>
    <w:p w14:paraId="6CBDC00A"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(2) Az elnökhelyetteseket az Önkormányzat tagjai közül a Küldöttgyűlés választja, mandátumuk megszűnik önkormányzati tagságuk megszűnésekor.</w:t>
      </w:r>
    </w:p>
    <w:p w14:paraId="467D42E8" w14:textId="77777777" w:rsidR="005F3D9C" w:rsidRDefault="005F3D9C">
      <w:pPr>
        <w:spacing w:after="0" w:line="100" w:lineRule="atLeast"/>
        <w:jc w:val="both"/>
        <w:rPr>
          <w:rFonts w:ascii="Times New Roman" w:hAnsi="Times New Roman" w:cs="Times New Roman"/>
        </w:rPr>
      </w:pPr>
    </w:p>
    <w:p w14:paraId="4E7CA11C"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17. §</w:t>
      </w:r>
    </w:p>
    <w:p w14:paraId="1E3D9F6B"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gazdasági elnökhelyettes</w:t>
      </w:r>
    </w:p>
    <w:p w14:paraId="3D198318" w14:textId="77777777" w:rsidR="005F3D9C" w:rsidRDefault="005F3D9C">
      <w:pPr>
        <w:numPr>
          <w:ilvl w:val="0"/>
          <w:numId w:val="1"/>
        </w:num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14:paraId="16C7048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gazdasági elnökhelyettest az elnök megbízza az Önkormányzat leltározási feladatainak elvégzésével.</w:t>
      </w:r>
    </w:p>
    <w:p w14:paraId="6C05ED4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gazdasági elnökhelyettes rendszeresen tájékoztatja a Választmány tagjait a költségvetés aktuális egyenlegéről.</w:t>
      </w:r>
    </w:p>
    <w:p w14:paraId="3A6CEA7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Tisztsége alapján tagja</w:t>
      </w:r>
    </w:p>
    <w:p w14:paraId="7F6C25F4"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EHÖK Küldöttgyűlésének,</w:t>
      </w:r>
    </w:p>
    <w:p w14:paraId="72F90776" w14:textId="77777777" w:rsidR="005F3D9C" w:rsidRDefault="005F3D9C">
      <w:pPr>
        <w:spacing w:after="0" w:line="100" w:lineRule="atLeast"/>
        <w:ind w:left="700" w:hanging="420"/>
        <w:jc w:val="both"/>
        <w:rPr>
          <w:rFonts w:ascii="Times New Roman" w:hAnsi="Times New Roman" w:cs="Times New Roman"/>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EHÖK Gazdasági Bizottságának.</w:t>
      </w:r>
    </w:p>
    <w:p w14:paraId="56A02397" w14:textId="77777777" w:rsidR="005F3D9C" w:rsidRDefault="005F3D9C">
      <w:pPr>
        <w:spacing w:after="0" w:line="100" w:lineRule="atLeast"/>
        <w:rPr>
          <w:rFonts w:ascii="Times New Roman" w:hAnsi="Times New Roman" w:cs="Times New Roman"/>
        </w:rPr>
      </w:pPr>
    </w:p>
    <w:p w14:paraId="58823D15"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18. §</w:t>
      </w:r>
    </w:p>
    <w:p w14:paraId="7D0387F2" w14:textId="77777777" w:rsidR="00924790" w:rsidRDefault="00924790">
      <w:pPr>
        <w:spacing w:after="0" w:line="100" w:lineRule="atLeast"/>
        <w:jc w:val="center"/>
        <w:rPr>
          <w:del w:id="18" w:author="ELTE TTK HÖK" w:date="2013-02-11T02:06:00Z"/>
          <w:rFonts w:ascii="Times New Roman" w:eastAsia="Times New Roman" w:hAnsi="Times New Roman" w:cs="Times New Roman"/>
          <w:color w:val="000000"/>
          <w:sz w:val="24"/>
          <w:szCs w:val="24"/>
        </w:rPr>
      </w:pPr>
      <w:del w:id="19" w:author="ELTE TTK HÖK" w:date="2013-02-11T02:06:00Z">
        <w:r>
          <w:rPr>
            <w:rFonts w:ascii="Times New Roman" w:eastAsia="Times New Roman" w:hAnsi="Times New Roman" w:cs="Times New Roman"/>
            <w:i/>
            <w:iCs/>
            <w:color w:val="000000"/>
            <w:sz w:val="24"/>
            <w:szCs w:val="24"/>
          </w:rPr>
          <w:delText>A szervező elnökhelyettes</w:delText>
        </w:r>
      </w:del>
    </w:p>
    <w:p w14:paraId="0B835783" w14:textId="77777777" w:rsidR="00924790" w:rsidRDefault="00924790">
      <w:pPr>
        <w:spacing w:after="0" w:line="100" w:lineRule="atLeast"/>
        <w:jc w:val="both"/>
        <w:rPr>
          <w:del w:id="20" w:author="ELTE TTK HÖK" w:date="2013-02-11T02:06:00Z"/>
          <w:rFonts w:ascii="Times New Roman" w:eastAsia="Times New Roman" w:hAnsi="Times New Roman" w:cs="Times New Roman"/>
          <w:color w:val="000000"/>
          <w:sz w:val="24"/>
          <w:szCs w:val="24"/>
        </w:rPr>
      </w:pPr>
      <w:del w:id="21" w:author="ELTE TTK HÖK" w:date="2013-02-11T02:06:00Z">
        <w:r>
          <w:rPr>
            <w:rFonts w:ascii="Times New Roman" w:eastAsia="Times New Roman" w:hAnsi="Times New Roman" w:cs="Times New Roman"/>
            <w:color w:val="000000"/>
            <w:sz w:val="24"/>
            <w:szCs w:val="24"/>
          </w:rPr>
          <w:delText>(1) A szervező elnökhelyettes koordinálja az Önkormányzat rendezvényeinek megszervezését, külső rendezvényeken való részvételét.</w:delText>
        </w:r>
      </w:del>
    </w:p>
    <w:p w14:paraId="48C0F529" w14:textId="77777777" w:rsidR="00924790" w:rsidRDefault="00924790">
      <w:pPr>
        <w:spacing w:after="0" w:line="100" w:lineRule="atLeast"/>
        <w:jc w:val="both"/>
        <w:rPr>
          <w:del w:id="22" w:author="ELTE TTK HÖK" w:date="2013-02-11T02:06:00Z"/>
          <w:rFonts w:ascii="Times New Roman" w:eastAsia="Times New Roman" w:hAnsi="Times New Roman" w:cs="Times New Roman"/>
          <w:color w:val="000000"/>
          <w:sz w:val="24"/>
          <w:szCs w:val="24"/>
        </w:rPr>
      </w:pPr>
      <w:del w:id="23" w:author="ELTE TTK HÖK" w:date="2013-02-11T02:06:00Z">
        <w:r>
          <w:rPr>
            <w:rFonts w:ascii="Times New Roman" w:eastAsia="Times New Roman" w:hAnsi="Times New Roman" w:cs="Times New Roman"/>
            <w:color w:val="000000"/>
            <w:sz w:val="24"/>
            <w:szCs w:val="24"/>
          </w:rPr>
          <w:delText>(2) A szervező elnökhelyettes a várható programokról folyamatosan tájékoztatja a Választmány tagjait, valamint a programok szervezése előtt részletes költségvetést és programtervet készít, amelynek megvalósulását a Választmány támogató határozata mellett felügyeli.</w:delText>
        </w:r>
      </w:del>
    </w:p>
    <w:p w14:paraId="2D8A050E" w14:textId="77777777" w:rsidR="00924790" w:rsidRDefault="00924790">
      <w:pPr>
        <w:spacing w:after="0" w:line="100" w:lineRule="atLeast"/>
        <w:jc w:val="both"/>
        <w:rPr>
          <w:del w:id="24" w:author="ELTE TTK HÖK" w:date="2013-02-11T02:06:00Z"/>
          <w:rFonts w:ascii="Times New Roman" w:hAnsi="Times New Roman" w:cs="Times New Roman"/>
        </w:rPr>
      </w:pPr>
      <w:del w:id="25" w:author="ELTE TTK HÖK" w:date="2013-02-11T02:06:00Z">
        <w:r>
          <w:rPr>
            <w:rFonts w:ascii="Times New Roman" w:eastAsia="Times New Roman" w:hAnsi="Times New Roman" w:cs="Times New Roman"/>
            <w:color w:val="000000"/>
            <w:sz w:val="24"/>
            <w:szCs w:val="24"/>
          </w:rPr>
          <w:delText>(3) A szervező elnökhelyettes munkáját a Szervező Csoport segíti.</w:delText>
        </w:r>
      </w:del>
    </w:p>
    <w:p w14:paraId="22F0B7CA" w14:textId="77777777" w:rsidR="00924790" w:rsidRDefault="00924790">
      <w:pPr>
        <w:spacing w:after="0" w:line="100" w:lineRule="atLeast"/>
        <w:jc w:val="both"/>
        <w:rPr>
          <w:del w:id="26" w:author="ELTE TTK HÖK" w:date="2013-02-11T02:06:00Z"/>
          <w:rFonts w:ascii="Times New Roman" w:hAnsi="Times New Roman" w:cs="Times New Roman"/>
        </w:rPr>
      </w:pPr>
    </w:p>
    <w:p w14:paraId="176E37AE" w14:textId="07C781B9" w:rsidR="005F3D9C" w:rsidRDefault="00924790" w:rsidP="003A0383">
      <w:pPr>
        <w:spacing w:after="0" w:line="100" w:lineRule="atLeast"/>
        <w:rPr>
          <w:rFonts w:ascii="Times New Roman" w:hAnsi="Times New Roman" w:cs="Times New Roman"/>
          <w:i/>
          <w:iCs/>
          <w:color w:val="000000"/>
          <w:sz w:val="24"/>
          <w:szCs w:val="24"/>
        </w:rPr>
        <w:pPrChange w:id="27" w:author="ELTE TTK HÖK" w:date="2013-02-11T02:06:00Z">
          <w:pPr>
            <w:spacing w:after="0" w:line="100" w:lineRule="atLeast"/>
            <w:jc w:val="center"/>
          </w:pPr>
        </w:pPrChange>
      </w:pPr>
      <w:del w:id="28" w:author="ELTE TTK HÖK" w:date="2013-02-11T02:06:00Z">
        <w:r>
          <w:rPr>
            <w:rFonts w:ascii="Times New Roman" w:eastAsia="Times New Roman" w:hAnsi="Times New Roman" w:cs="Times New Roman"/>
            <w:b/>
            <w:bCs/>
            <w:color w:val="000000"/>
            <w:sz w:val="24"/>
            <w:szCs w:val="24"/>
          </w:rPr>
          <w:delText>19. §</w:delText>
        </w:r>
      </w:del>
    </w:p>
    <w:p w14:paraId="7A5ADB02"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szociális elnökhelyettes</w:t>
      </w:r>
    </w:p>
    <w:p w14:paraId="0A90E2E7"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14:paraId="735D5F1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Tisztsége alapján tagja</w:t>
      </w:r>
    </w:p>
    <w:p w14:paraId="60166892" w14:textId="0BC858AC"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a Kari </w:t>
      </w:r>
      <w:del w:id="29" w:author="ELTE TTK HÖK" w:date="2013-02-11T02:06:00Z">
        <w:r w:rsidR="00924790">
          <w:rPr>
            <w:rFonts w:ascii="Times New Roman" w:eastAsia="Times New Roman" w:hAnsi="Times New Roman" w:cs="Times New Roman"/>
            <w:color w:val="000000"/>
            <w:sz w:val="24"/>
            <w:szCs w:val="24"/>
          </w:rPr>
          <w:delText>Tanácsnak</w:delText>
        </w:r>
      </w:del>
      <w:ins w:id="30" w:author="ELTE TTK HÖK" w:date="2013-02-11T02:06:00Z">
        <w:r>
          <w:rPr>
            <w:rFonts w:ascii="Times New Roman" w:hAnsi="Times New Roman" w:cs="Times New Roman"/>
            <w:color w:val="000000"/>
            <w:sz w:val="24"/>
            <w:szCs w:val="24"/>
          </w:rPr>
          <w:t>Ösztöndíjbizottságnak, melynek elnöki teendőit is ellátja</w:t>
        </w:r>
      </w:ins>
      <w:r>
        <w:rPr>
          <w:rFonts w:ascii="Times New Roman" w:hAnsi="Times New Roman" w:cs="Times New Roman"/>
          <w:color w:val="000000"/>
          <w:sz w:val="24"/>
          <w:szCs w:val="24"/>
        </w:rPr>
        <w:t>,</w:t>
      </w:r>
    </w:p>
    <w:p w14:paraId="1FFE7662" w14:textId="77777777" w:rsidR="00924790" w:rsidRDefault="005F3D9C">
      <w:pPr>
        <w:spacing w:after="0" w:line="100" w:lineRule="atLeast"/>
        <w:ind w:left="700" w:hanging="420"/>
        <w:jc w:val="both"/>
        <w:rPr>
          <w:del w:id="31" w:author="ELTE TTK HÖK" w:date="2013-02-11T02:06:00Z"/>
          <w:rFonts w:ascii="Times New Roman" w:eastAsia="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del w:id="32" w:author="ELTE TTK HÖK" w:date="2013-02-11T02:06:00Z">
        <w:r w:rsidR="00924790">
          <w:rPr>
            <w:rFonts w:ascii="Times New Roman" w:eastAsia="Times New Roman" w:hAnsi="Times New Roman" w:cs="Times New Roman"/>
            <w:color w:val="000000"/>
            <w:sz w:val="24"/>
            <w:szCs w:val="24"/>
          </w:rPr>
          <w:delText>a Kari Ösztöndíjbizottságnak, melynek elnöki teendőit is ellátja,</w:delText>
        </w:r>
      </w:del>
    </w:p>
    <w:p w14:paraId="56B69A41" w14:textId="0010546A" w:rsidR="005F3D9C" w:rsidRDefault="00924790">
      <w:pPr>
        <w:spacing w:after="0" w:line="100" w:lineRule="atLeast"/>
        <w:ind w:left="700" w:hanging="420"/>
        <w:jc w:val="both"/>
        <w:rPr>
          <w:rFonts w:ascii="Times New Roman" w:hAnsi="Times New Roman" w:cs="Times New Roman"/>
          <w:color w:val="000000"/>
          <w:sz w:val="24"/>
          <w:szCs w:val="24"/>
        </w:rPr>
      </w:pPr>
      <w:del w:id="33" w:author="ELTE TTK HÖK" w:date="2013-02-11T02:06: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r>
      </w:del>
      <w:proofErr w:type="gramStart"/>
      <w:r w:rsidR="005F3D9C">
        <w:rPr>
          <w:rFonts w:ascii="Times New Roman" w:hAnsi="Times New Roman" w:cs="Times New Roman"/>
          <w:color w:val="000000"/>
          <w:sz w:val="24"/>
          <w:szCs w:val="24"/>
        </w:rPr>
        <w:t>az</w:t>
      </w:r>
      <w:proofErr w:type="gramEnd"/>
      <w:r w:rsidR="005F3D9C">
        <w:rPr>
          <w:rFonts w:ascii="Times New Roman" w:hAnsi="Times New Roman" w:cs="Times New Roman"/>
          <w:color w:val="000000"/>
          <w:sz w:val="24"/>
          <w:szCs w:val="24"/>
        </w:rPr>
        <w:t xml:space="preserve"> EHÖK Küldöttgyűlésének,</w:t>
      </w:r>
    </w:p>
    <w:p w14:paraId="36489B10" w14:textId="0D830C93"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w:t>
      </w:r>
      <w:del w:id="34" w:author="ELTE TTK HÖK" w:date="2013-02-11T02:06:00Z">
        <w:r w:rsidR="00924790">
          <w:rPr>
            <w:rFonts w:ascii="Times New Roman" w:eastAsia="Times New Roman" w:hAnsi="Times New Roman" w:cs="Times New Roman"/>
            <w:color w:val="000000"/>
            <w:sz w:val="24"/>
            <w:szCs w:val="24"/>
          </w:rPr>
          <w:delText>d</w:delText>
        </w:r>
      </w:del>
      <w:ins w:id="35" w:author="ELTE TTK HÖK" w:date="2013-02-11T02:06:00Z">
        <w:r>
          <w:rPr>
            <w:rFonts w:ascii="Times New Roman" w:hAnsi="Times New Roman" w:cs="Times New Roman"/>
            <w:color w:val="000000"/>
            <w:sz w:val="24"/>
            <w:szCs w:val="24"/>
          </w:rPr>
          <w:t>c</w:t>
        </w:r>
      </w:ins>
      <w:r>
        <w:rPr>
          <w:rFonts w:ascii="Times New Roman" w:hAnsi="Times New Roman" w:cs="Times New Roman"/>
          <w:color w:val="000000"/>
          <w:sz w:val="24"/>
          <w:szCs w:val="24"/>
        </w:rPr>
        <w:t>)</w:t>
      </w:r>
      <w:r>
        <w:rPr>
          <w:rFonts w:ascii="Times New Roman" w:hAnsi="Times New Roman" w:cs="Times New Roman"/>
          <w:color w:val="000000"/>
          <w:sz w:val="24"/>
          <w:szCs w:val="24"/>
        </w:rPr>
        <w:tab/>
        <w:t>az EHÖK Szociális és Ösztöndíjbizottságának,</w:t>
      </w:r>
    </w:p>
    <w:p w14:paraId="1A717A6C" w14:textId="7786215E" w:rsidR="005F3D9C" w:rsidRDefault="005F3D9C">
      <w:pPr>
        <w:spacing w:after="0" w:line="100" w:lineRule="atLeast"/>
        <w:ind w:left="700" w:hanging="420"/>
        <w:jc w:val="both"/>
        <w:rPr>
          <w:rFonts w:ascii="Times New Roman" w:hAnsi="Times New Roman" w:cs="Times New Roman"/>
        </w:rPr>
      </w:pPr>
      <w:r>
        <w:rPr>
          <w:rFonts w:ascii="Times New Roman" w:hAnsi="Times New Roman" w:cs="Times New Roman"/>
          <w:color w:val="000000"/>
          <w:sz w:val="24"/>
          <w:szCs w:val="24"/>
        </w:rPr>
        <w:t>(</w:t>
      </w:r>
      <w:del w:id="36" w:author="ELTE TTK HÖK" w:date="2013-02-11T02:06:00Z">
        <w:r w:rsidR="00924790">
          <w:rPr>
            <w:rFonts w:ascii="Times New Roman" w:eastAsia="Times New Roman" w:hAnsi="Times New Roman" w:cs="Times New Roman"/>
            <w:color w:val="000000"/>
            <w:sz w:val="24"/>
            <w:szCs w:val="24"/>
          </w:rPr>
          <w:delText>e</w:delText>
        </w:r>
      </w:del>
      <w:ins w:id="37" w:author="ELTE TTK HÖK" w:date="2013-02-11T02:06:00Z">
        <w:r>
          <w:rPr>
            <w:rFonts w:ascii="Times New Roman" w:hAnsi="Times New Roman" w:cs="Times New Roman"/>
            <w:color w:val="000000"/>
            <w:sz w:val="24"/>
            <w:szCs w:val="24"/>
          </w:rPr>
          <w:t>d</w:t>
        </w:r>
      </w:ins>
      <w:r>
        <w:rPr>
          <w:rFonts w:ascii="Times New Roman" w:hAnsi="Times New Roman" w:cs="Times New Roman"/>
          <w:color w:val="000000"/>
          <w:sz w:val="24"/>
          <w:szCs w:val="24"/>
        </w:rPr>
        <w:t>)</w:t>
      </w:r>
      <w:r>
        <w:rPr>
          <w:rFonts w:ascii="Times New Roman" w:hAnsi="Times New Roman" w:cs="Times New Roman"/>
          <w:color w:val="000000"/>
          <w:sz w:val="24"/>
          <w:szCs w:val="24"/>
        </w:rPr>
        <w:tab/>
        <w:t>az Egyetemi Hallgatói Szociális és Ösztöndíjbizottságnak.</w:t>
      </w:r>
    </w:p>
    <w:p w14:paraId="0E725143" w14:textId="77777777" w:rsidR="005F3D9C" w:rsidRDefault="005F3D9C">
      <w:pPr>
        <w:spacing w:after="0" w:line="100" w:lineRule="atLeast"/>
        <w:ind w:left="700" w:hanging="420"/>
        <w:jc w:val="both"/>
        <w:rPr>
          <w:rFonts w:ascii="Times New Roman" w:hAnsi="Times New Roman" w:cs="Times New Roman"/>
        </w:rPr>
      </w:pPr>
    </w:p>
    <w:p w14:paraId="52A42A84" w14:textId="6FBB02F5" w:rsidR="005F3D9C" w:rsidRDefault="00924790">
      <w:pPr>
        <w:spacing w:after="0" w:line="100" w:lineRule="atLeast"/>
        <w:jc w:val="center"/>
        <w:rPr>
          <w:rFonts w:ascii="Times New Roman" w:hAnsi="Times New Roman" w:cs="Times New Roman"/>
          <w:i/>
          <w:iCs/>
          <w:color w:val="000000"/>
          <w:sz w:val="24"/>
          <w:szCs w:val="24"/>
        </w:rPr>
      </w:pPr>
      <w:del w:id="38" w:author="ELTE TTK HÖK" w:date="2013-02-11T02:06:00Z">
        <w:r>
          <w:rPr>
            <w:rFonts w:ascii="Times New Roman" w:eastAsia="Times New Roman" w:hAnsi="Times New Roman" w:cs="Times New Roman"/>
            <w:b/>
            <w:bCs/>
            <w:color w:val="000000"/>
            <w:sz w:val="24"/>
            <w:szCs w:val="24"/>
          </w:rPr>
          <w:delText>20</w:delText>
        </w:r>
      </w:del>
      <w:ins w:id="39" w:author="ELTE TTK HÖK" w:date="2013-02-11T02:06:00Z">
        <w:r w:rsidR="005F3D9C">
          <w:rPr>
            <w:rFonts w:ascii="Times New Roman" w:hAnsi="Times New Roman" w:cs="Times New Roman"/>
            <w:b/>
            <w:bCs/>
            <w:color w:val="000000"/>
            <w:sz w:val="24"/>
            <w:szCs w:val="24"/>
          </w:rPr>
          <w:t>19</w:t>
        </w:r>
      </w:ins>
      <w:r w:rsidR="005F3D9C">
        <w:rPr>
          <w:rFonts w:ascii="Times New Roman" w:hAnsi="Times New Roman" w:cs="Times New Roman"/>
          <w:b/>
          <w:bCs/>
          <w:color w:val="000000"/>
          <w:sz w:val="24"/>
          <w:szCs w:val="24"/>
        </w:rPr>
        <w:t>. §</w:t>
      </w:r>
    </w:p>
    <w:p w14:paraId="7EFFE61D"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tanulmányi elnökhelyettes</w:t>
      </w:r>
    </w:p>
    <w:p w14:paraId="3A2BD06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14:paraId="3DE718F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Tisztsége alapján tagja:</w:t>
      </w:r>
    </w:p>
    <w:p w14:paraId="65B4DCB8" w14:textId="77777777" w:rsidR="005F3D9C" w:rsidRDefault="005F3D9C">
      <w:pPr>
        <w:spacing w:after="0" w:line="100" w:lineRule="atLeast"/>
        <w:ind w:left="709" w:hanging="44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Kari Tanácsnak,</w:t>
      </w:r>
    </w:p>
    <w:p w14:paraId="668472C1" w14:textId="77777777" w:rsidR="005F3D9C" w:rsidRDefault="005F3D9C">
      <w:pPr>
        <w:spacing w:after="0" w:line="100" w:lineRule="atLeast"/>
        <w:ind w:left="709" w:hanging="44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EHÖK Küldöttgyűlésének,</w:t>
      </w:r>
    </w:p>
    <w:p w14:paraId="0233563F" w14:textId="77777777" w:rsidR="005F3D9C" w:rsidRDefault="005F3D9C">
      <w:pPr>
        <w:spacing w:after="0" w:line="100" w:lineRule="atLeast"/>
        <w:ind w:left="709" w:hanging="44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az EHÖK Tanulmányi Bizottságának.</w:t>
      </w:r>
    </w:p>
    <w:p w14:paraId="0680533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Megválasztásával az Önkormányzat az alábbi testületekbe jelöli:</w:t>
      </w:r>
    </w:p>
    <w:p w14:paraId="0405B596"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kari Tanulmányi és Oktatási Bizottság,</w:t>
      </w:r>
    </w:p>
    <w:p w14:paraId="6A13F9F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kari Kreditátviteli Bizottság,</w:t>
      </w:r>
    </w:p>
    <w:p w14:paraId="1B69A2C6"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kari Jegyzetbizottság,</w:t>
      </w:r>
    </w:p>
    <w:p w14:paraId="3E96464B"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Kari Hallgatói Fegyelmi Testület.</w:t>
      </w:r>
    </w:p>
    <w:p w14:paraId="2613863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tanulmányi elnökhelyettes munkáját a Tanulmányi Csoport segíti.</w:t>
      </w:r>
    </w:p>
    <w:p w14:paraId="56108CB9"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14:paraId="53F37D82" w14:textId="77777777" w:rsidR="005F3D9C" w:rsidRDefault="005F3D9C">
      <w:pPr>
        <w:spacing w:after="0" w:line="100" w:lineRule="atLeast"/>
        <w:jc w:val="both"/>
        <w:rPr>
          <w:rFonts w:ascii="Times New Roman" w:hAnsi="Times New Roman" w:cs="Times New Roman"/>
        </w:rPr>
      </w:pPr>
    </w:p>
    <w:p w14:paraId="3F22B812" w14:textId="746D69B6" w:rsidR="005F3D9C" w:rsidRDefault="00924790">
      <w:pPr>
        <w:spacing w:after="0" w:line="100" w:lineRule="atLeast"/>
        <w:jc w:val="center"/>
        <w:rPr>
          <w:rFonts w:ascii="Times New Roman" w:hAnsi="Times New Roman" w:cs="Times New Roman"/>
          <w:i/>
          <w:iCs/>
          <w:color w:val="000000"/>
          <w:sz w:val="24"/>
          <w:szCs w:val="24"/>
        </w:rPr>
      </w:pPr>
      <w:del w:id="40" w:author="ELTE TTK HÖK" w:date="2013-02-11T02:06:00Z">
        <w:r>
          <w:rPr>
            <w:rFonts w:ascii="Times New Roman" w:eastAsia="Times New Roman" w:hAnsi="Times New Roman" w:cs="Times New Roman"/>
            <w:b/>
            <w:bCs/>
            <w:color w:val="000000"/>
            <w:sz w:val="24"/>
            <w:szCs w:val="24"/>
          </w:rPr>
          <w:delText>21</w:delText>
        </w:r>
      </w:del>
      <w:ins w:id="41" w:author="ELTE TTK HÖK" w:date="2013-02-11T02:06:00Z">
        <w:r w:rsidR="005F3D9C">
          <w:rPr>
            <w:rFonts w:ascii="Times New Roman" w:hAnsi="Times New Roman" w:cs="Times New Roman"/>
            <w:b/>
            <w:bCs/>
            <w:color w:val="000000"/>
            <w:sz w:val="24"/>
            <w:szCs w:val="24"/>
          </w:rPr>
          <w:t>20</w:t>
        </w:r>
      </w:ins>
      <w:r w:rsidR="005F3D9C">
        <w:rPr>
          <w:rFonts w:ascii="Times New Roman" w:hAnsi="Times New Roman" w:cs="Times New Roman"/>
          <w:b/>
          <w:bCs/>
          <w:color w:val="000000"/>
          <w:sz w:val="24"/>
          <w:szCs w:val="24"/>
        </w:rPr>
        <w:t>. §</w:t>
      </w:r>
    </w:p>
    <w:p w14:paraId="31FC6E32" w14:textId="247D5CEF" w:rsidR="003A7925" w:rsidRDefault="005F3D9C">
      <w:pPr>
        <w:spacing w:after="0" w:line="100" w:lineRule="atLeast"/>
        <w:jc w:val="center"/>
        <w:rPr>
          <w:ins w:id="42" w:author="ELTE TTK HÖK" w:date="2013-02-11T02:06:00Z"/>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A </w:t>
      </w:r>
      <w:del w:id="43" w:author="ELTE TTK HÖK" w:date="2013-02-11T02:06:00Z">
        <w:r w:rsidR="00924790">
          <w:rPr>
            <w:rFonts w:ascii="Times New Roman" w:eastAsia="Times New Roman" w:hAnsi="Times New Roman" w:cs="Times New Roman"/>
            <w:i/>
            <w:iCs/>
            <w:color w:val="000000"/>
            <w:sz w:val="24"/>
            <w:szCs w:val="24"/>
          </w:rPr>
          <w:delText>biztosok</w:delText>
        </w:r>
        <w:r w:rsidR="00924790">
          <w:rPr>
            <w:rFonts w:ascii="Times New Roman" w:eastAsia="Times New Roman" w:hAnsi="Times New Roman" w:cs="Times New Roman"/>
            <w:color w:val="000000"/>
            <w:sz w:val="24"/>
            <w:szCs w:val="24"/>
          </w:rPr>
          <w:delText>Az</w:delText>
        </w:r>
      </w:del>
      <w:ins w:id="44" w:author="ELTE TTK HÖK" w:date="2013-02-11T02:06:00Z">
        <w:r>
          <w:rPr>
            <w:rFonts w:ascii="Times New Roman" w:hAnsi="Times New Roman" w:cs="Times New Roman"/>
            <w:i/>
            <w:iCs/>
            <w:color w:val="000000"/>
            <w:sz w:val="24"/>
            <w:szCs w:val="24"/>
          </w:rPr>
          <w:t>biztosok</w:t>
        </w:r>
      </w:ins>
    </w:p>
    <w:p w14:paraId="3C1C3DF8" w14:textId="77777777" w:rsidR="005F3D9C" w:rsidRDefault="005F3D9C">
      <w:pPr>
        <w:spacing w:after="0" w:line="100" w:lineRule="atLeast"/>
        <w:jc w:val="center"/>
        <w:rPr>
          <w:rFonts w:ascii="Times New Roman" w:hAnsi="Times New Roman" w:cs="Times New Roman"/>
        </w:rPr>
      </w:pPr>
      <w:ins w:id="45" w:author="ELTE TTK HÖK" w:date="2013-02-11T02:06:00Z">
        <w:r>
          <w:rPr>
            <w:rFonts w:ascii="Times New Roman" w:hAnsi="Times New Roman" w:cs="Times New Roman"/>
            <w:color w:val="000000"/>
            <w:sz w:val="24"/>
            <w:szCs w:val="24"/>
          </w:rPr>
          <w:t>Az</w:t>
        </w:r>
      </w:ins>
      <w:r>
        <w:rPr>
          <w:rFonts w:ascii="Times New Roman" w:hAnsi="Times New Roman" w:cs="Times New Roman"/>
          <w:color w:val="000000"/>
          <w:sz w:val="24"/>
          <w:szCs w:val="24"/>
        </w:rPr>
        <w:t xml:space="preserve"> Önkormányzat bizonyos feladatkörök ellátására és szakmai koordinálására biztosokat választ.</w:t>
      </w:r>
    </w:p>
    <w:p w14:paraId="228229B7" w14:textId="77777777" w:rsidR="005F3D9C" w:rsidRDefault="005F3D9C">
      <w:pPr>
        <w:spacing w:after="0" w:line="100" w:lineRule="atLeast"/>
        <w:jc w:val="both"/>
        <w:rPr>
          <w:rFonts w:ascii="Times New Roman" w:hAnsi="Times New Roman" w:cs="Times New Roman"/>
        </w:rPr>
      </w:pPr>
    </w:p>
    <w:p w14:paraId="7687040E" w14:textId="7863135D" w:rsidR="005F3D9C" w:rsidRDefault="00924790">
      <w:pPr>
        <w:spacing w:after="0" w:line="100" w:lineRule="atLeast"/>
        <w:jc w:val="center"/>
        <w:rPr>
          <w:rFonts w:ascii="Times New Roman" w:hAnsi="Times New Roman" w:cs="Times New Roman"/>
          <w:i/>
          <w:iCs/>
          <w:color w:val="000000"/>
          <w:sz w:val="24"/>
          <w:szCs w:val="24"/>
        </w:rPr>
      </w:pPr>
      <w:del w:id="46" w:author="ELTE TTK HÖK" w:date="2013-02-11T02:06:00Z">
        <w:r>
          <w:rPr>
            <w:rFonts w:ascii="Times New Roman" w:eastAsia="Times New Roman" w:hAnsi="Times New Roman" w:cs="Times New Roman"/>
            <w:b/>
            <w:bCs/>
            <w:color w:val="000000"/>
            <w:sz w:val="24"/>
            <w:szCs w:val="24"/>
          </w:rPr>
          <w:delText>22</w:delText>
        </w:r>
      </w:del>
      <w:ins w:id="47" w:author="ELTE TTK HÖK" w:date="2013-02-11T02:06:00Z">
        <w:r w:rsidR="005F3D9C">
          <w:rPr>
            <w:rFonts w:ascii="Times New Roman" w:hAnsi="Times New Roman" w:cs="Times New Roman"/>
            <w:b/>
            <w:bCs/>
            <w:color w:val="000000"/>
            <w:sz w:val="24"/>
            <w:szCs w:val="24"/>
          </w:rPr>
          <w:t>21</w:t>
        </w:r>
      </w:ins>
      <w:r w:rsidR="005F3D9C">
        <w:rPr>
          <w:rFonts w:ascii="Times New Roman" w:hAnsi="Times New Roman" w:cs="Times New Roman"/>
          <w:b/>
          <w:bCs/>
          <w:color w:val="000000"/>
          <w:sz w:val="24"/>
          <w:szCs w:val="24"/>
        </w:rPr>
        <w:t>. §</w:t>
      </w:r>
    </w:p>
    <w:p w14:paraId="34B37E3B"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esélyegyenlőségi biztos</w:t>
      </w:r>
    </w:p>
    <w:p w14:paraId="64FE5BB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esélyegyenlőségi biztos feladata a Kar hátrányos helyzetű és speciális szükségletű hallgatóinak érdekképviselete, az egyetemi életbe történő beilleszkedésük segítése.</w:t>
      </w:r>
    </w:p>
    <w:p w14:paraId="0D10B9B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14:paraId="55B0A91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Az esélyegyenlőségi biztos tisztsége alapján tagja:</w:t>
      </w:r>
    </w:p>
    <w:p w14:paraId="7552F55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Kari Ösztöndíjbizottságnak,</w:t>
      </w:r>
    </w:p>
    <w:p w14:paraId="0A9B410F"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EHÖK Esélyegyenlőségi Bizottságának.</w:t>
      </w:r>
    </w:p>
    <w:p w14:paraId="011B9B51"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(4) Megválasztásával az Önkormányzat jelöli a Kar Jegyzetbizottságába.</w:t>
      </w:r>
    </w:p>
    <w:p w14:paraId="1B22351D" w14:textId="77777777" w:rsidR="005F3D9C" w:rsidRDefault="005F3D9C">
      <w:pPr>
        <w:spacing w:after="0" w:line="100" w:lineRule="atLeast"/>
        <w:jc w:val="both"/>
        <w:rPr>
          <w:rFonts w:ascii="Times New Roman" w:hAnsi="Times New Roman" w:cs="Times New Roman"/>
        </w:rPr>
      </w:pPr>
    </w:p>
    <w:p w14:paraId="0A5C6657" w14:textId="0BEACF20" w:rsidR="005F3D9C" w:rsidRDefault="00924790">
      <w:pPr>
        <w:spacing w:after="0" w:line="100" w:lineRule="atLeast"/>
        <w:jc w:val="center"/>
        <w:rPr>
          <w:rFonts w:ascii="Times New Roman" w:hAnsi="Times New Roman" w:cs="Times New Roman"/>
          <w:i/>
          <w:iCs/>
          <w:color w:val="000000"/>
          <w:sz w:val="24"/>
          <w:szCs w:val="24"/>
        </w:rPr>
      </w:pPr>
      <w:del w:id="48" w:author="ELTE TTK HÖK" w:date="2013-02-11T02:06:00Z">
        <w:r>
          <w:rPr>
            <w:rFonts w:ascii="Times New Roman" w:eastAsia="Times New Roman" w:hAnsi="Times New Roman" w:cs="Times New Roman"/>
            <w:b/>
            <w:bCs/>
            <w:color w:val="000000"/>
            <w:sz w:val="24"/>
            <w:szCs w:val="24"/>
          </w:rPr>
          <w:delText>23</w:delText>
        </w:r>
      </w:del>
      <w:ins w:id="49" w:author="ELTE TTK HÖK" w:date="2013-02-11T02:06:00Z">
        <w:r w:rsidR="005F3D9C">
          <w:rPr>
            <w:rFonts w:ascii="Times New Roman" w:hAnsi="Times New Roman" w:cs="Times New Roman"/>
            <w:b/>
            <w:bCs/>
            <w:color w:val="000000"/>
            <w:sz w:val="24"/>
            <w:szCs w:val="24"/>
          </w:rPr>
          <w:t>22</w:t>
        </w:r>
      </w:ins>
      <w:r w:rsidR="005F3D9C">
        <w:rPr>
          <w:rFonts w:ascii="Times New Roman" w:hAnsi="Times New Roman" w:cs="Times New Roman"/>
          <w:b/>
          <w:bCs/>
          <w:color w:val="000000"/>
          <w:sz w:val="24"/>
          <w:szCs w:val="24"/>
        </w:rPr>
        <w:t>. §</w:t>
      </w:r>
    </w:p>
    <w:p w14:paraId="15CEDD8E"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kollégiumi biztos</w:t>
      </w:r>
    </w:p>
    <w:p w14:paraId="3C16466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14:paraId="3D98776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kollégiumi biztos segíti az Önkormányzat és a kollégiumi diákbizottságok, illetve az Önkormányzat és a Kollégiumi Hallgatói Önkormányzat közötti kapcsolattartást.</w:t>
      </w:r>
    </w:p>
    <w:p w14:paraId="1D29D4F5" w14:textId="77777777" w:rsidR="005F3D9C" w:rsidRPr="003A0383" w:rsidRDefault="005F3D9C">
      <w:pPr>
        <w:spacing w:after="0" w:line="100" w:lineRule="atLeast"/>
        <w:jc w:val="both"/>
        <w:rPr>
          <w:rFonts w:ascii="Times New Roman" w:hAnsi="Times New Roman"/>
          <w:color w:val="000000"/>
          <w:sz w:val="24"/>
          <w:rPrChange w:id="50" w:author="ELTE TTK HÖK" w:date="2013-02-11T02:06:00Z">
            <w:rPr>
              <w:rFonts w:ascii="Times New Roman" w:hAnsi="Times New Roman"/>
            </w:rPr>
          </w:rPrChange>
        </w:rPr>
      </w:pPr>
      <w:r>
        <w:rPr>
          <w:rFonts w:ascii="Times New Roman" w:hAnsi="Times New Roman" w:cs="Times New Roman"/>
          <w:color w:val="000000"/>
          <w:sz w:val="24"/>
          <w:szCs w:val="24"/>
        </w:rPr>
        <w:t>(3) A kollégiumi biztos tisztsége alapján tagja az Egyetemi Kollégiumi Felvételi Bizottságnak.</w:t>
      </w:r>
    </w:p>
    <w:p w14:paraId="68DB7E5D" w14:textId="77777777" w:rsidR="005F3D9C" w:rsidRPr="003A0383" w:rsidRDefault="005F3D9C">
      <w:pPr>
        <w:spacing w:after="0" w:line="100" w:lineRule="atLeast"/>
        <w:jc w:val="both"/>
        <w:rPr>
          <w:rFonts w:ascii="Times New Roman" w:hAnsi="Times New Roman"/>
          <w:color w:val="000000"/>
          <w:sz w:val="24"/>
          <w:rPrChange w:id="51" w:author="ELTE TTK HÖK" w:date="2013-02-11T02:06:00Z">
            <w:rPr>
              <w:rFonts w:ascii="Times New Roman" w:hAnsi="Times New Roman"/>
            </w:rPr>
          </w:rPrChange>
        </w:rPr>
      </w:pPr>
    </w:p>
    <w:p w14:paraId="478B9AF0" w14:textId="77777777" w:rsidR="005F3D9C" w:rsidRPr="009666BA" w:rsidRDefault="005F3D9C" w:rsidP="009666BA">
      <w:pPr>
        <w:spacing w:after="0" w:line="100" w:lineRule="atLeast"/>
        <w:jc w:val="center"/>
        <w:rPr>
          <w:ins w:id="52" w:author="ELTE TTK HÖK" w:date="2013-02-11T02:06:00Z"/>
          <w:rFonts w:ascii="Times New Roman" w:hAnsi="Times New Roman" w:cs="Times New Roman"/>
          <w:i/>
          <w:iCs/>
          <w:color w:val="000000"/>
          <w:sz w:val="24"/>
          <w:szCs w:val="24"/>
        </w:rPr>
      </w:pPr>
      <w:ins w:id="53" w:author="ELTE TTK HÖK" w:date="2013-02-11T02:06:00Z">
        <w:r w:rsidRPr="009666BA">
          <w:rPr>
            <w:rFonts w:ascii="Times New Roman" w:hAnsi="Times New Roman" w:cs="Times New Roman"/>
            <w:b/>
            <w:bCs/>
            <w:color w:val="000000"/>
            <w:sz w:val="24"/>
            <w:szCs w:val="24"/>
          </w:rPr>
          <w:t>23. §</w:t>
        </w:r>
        <w:r w:rsidRPr="009666BA">
          <w:rPr>
            <w:rFonts w:ascii="Times New Roman" w:hAnsi="Times New Roman" w:cs="Times New Roman"/>
            <w:i/>
            <w:iCs/>
            <w:color w:val="000000"/>
            <w:kern w:val="0"/>
            <w:sz w:val="15"/>
            <w:szCs w:val="15"/>
          </w:rPr>
          <w:br/>
        </w:r>
        <w:r w:rsidRPr="009666BA">
          <w:rPr>
            <w:rFonts w:ascii="Times New Roman" w:hAnsi="Times New Roman" w:cs="Times New Roman"/>
            <w:i/>
            <w:iCs/>
            <w:color w:val="000000"/>
            <w:sz w:val="24"/>
            <w:szCs w:val="24"/>
          </w:rPr>
          <w:t>A kommunikációs biztos</w:t>
        </w:r>
      </w:ins>
    </w:p>
    <w:p w14:paraId="51C3CB45" w14:textId="77777777" w:rsidR="005F3D9C" w:rsidRPr="009666BA" w:rsidRDefault="005F3D9C" w:rsidP="009666BA">
      <w:pPr>
        <w:spacing w:after="0" w:line="100" w:lineRule="atLeast"/>
        <w:jc w:val="both"/>
        <w:rPr>
          <w:ins w:id="54" w:author="ELTE TTK HÖK" w:date="2013-02-11T02:06:00Z"/>
          <w:rFonts w:ascii="Times New Roman" w:hAnsi="Times New Roman" w:cs="Times New Roman"/>
          <w:color w:val="000000"/>
          <w:sz w:val="24"/>
          <w:szCs w:val="24"/>
        </w:rPr>
      </w:pPr>
      <w:ins w:id="55" w:author="ELTE TTK HÖK" w:date="2013-02-11T02:06:00Z">
        <w:r w:rsidRPr="009666BA">
          <w:rPr>
            <w:rFonts w:ascii="Times New Roman" w:hAnsi="Times New Roman" w:cs="Times New Roman"/>
            <w:color w:val="000000"/>
            <w:sz w:val="24"/>
            <w:szCs w:val="24"/>
          </w:rPr>
          <w:t>(1) Az Önkormányzat hirdetési és tájékoztatási felületeinek (különös tekintettel a honlapra, levelezőlistákra, közösségi oldalakra) rendszeres frissítése és összehangolása.</w:t>
        </w:r>
      </w:ins>
    </w:p>
    <w:p w14:paraId="5F59E6FD" w14:textId="77777777" w:rsidR="005F3D9C" w:rsidRPr="009666BA" w:rsidRDefault="005F3D9C" w:rsidP="009666BA">
      <w:pPr>
        <w:spacing w:after="0" w:line="100" w:lineRule="atLeast"/>
        <w:jc w:val="both"/>
        <w:rPr>
          <w:ins w:id="56" w:author="ELTE TTK HÖK" w:date="2013-02-11T02:06:00Z"/>
          <w:rFonts w:ascii="Times New Roman" w:hAnsi="Times New Roman" w:cs="Times New Roman"/>
          <w:color w:val="000000"/>
          <w:sz w:val="24"/>
          <w:szCs w:val="24"/>
        </w:rPr>
      </w:pPr>
      <w:ins w:id="57" w:author="ELTE TTK HÖK" w:date="2013-02-11T02:06:00Z">
        <w:r w:rsidRPr="009666BA">
          <w:rPr>
            <w:rFonts w:ascii="Times New Roman" w:hAnsi="Times New Roman" w:cs="Times New Roman"/>
            <w:color w:val="000000"/>
            <w:sz w:val="24"/>
            <w:szCs w:val="24"/>
          </w:rPr>
          <w:t>(2) A lágymányosi közös hirdetőfelületek karbantartása a másik két lágymányosi Hallgatói Önkormányzattal együttműködve.</w:t>
        </w:r>
      </w:ins>
    </w:p>
    <w:p w14:paraId="16FF5858" w14:textId="77777777" w:rsidR="005F3D9C" w:rsidRPr="009666BA" w:rsidRDefault="005F3D9C" w:rsidP="009666BA">
      <w:pPr>
        <w:spacing w:after="0" w:line="100" w:lineRule="atLeast"/>
        <w:jc w:val="both"/>
        <w:rPr>
          <w:ins w:id="58" w:author="ELTE TTK HÖK" w:date="2013-02-11T02:06:00Z"/>
          <w:rFonts w:ascii="Times New Roman" w:hAnsi="Times New Roman" w:cs="Times New Roman"/>
          <w:color w:val="000000"/>
          <w:sz w:val="24"/>
          <w:szCs w:val="24"/>
        </w:rPr>
      </w:pPr>
      <w:ins w:id="59" w:author="ELTE TTK HÖK" w:date="2013-02-11T02:06:00Z">
        <w:r w:rsidRPr="009666BA">
          <w:rPr>
            <w:rFonts w:ascii="Times New Roman" w:hAnsi="Times New Roman" w:cs="Times New Roman"/>
            <w:color w:val="000000"/>
            <w:sz w:val="24"/>
            <w:szCs w:val="24"/>
          </w:rPr>
          <w:t>(3) Felelős az Önkormányzat arculatáért és PR tevékenységéért.</w:t>
        </w:r>
      </w:ins>
    </w:p>
    <w:p w14:paraId="5CECF90A" w14:textId="77777777" w:rsidR="005F3D9C" w:rsidRPr="009666BA" w:rsidRDefault="005F3D9C" w:rsidP="009666BA">
      <w:pPr>
        <w:spacing w:after="0" w:line="100" w:lineRule="atLeast"/>
        <w:jc w:val="both"/>
        <w:rPr>
          <w:ins w:id="60" w:author="ELTE TTK HÖK" w:date="2013-02-11T02:06:00Z"/>
          <w:rFonts w:ascii="Times New Roman" w:hAnsi="Times New Roman" w:cs="Times New Roman"/>
          <w:color w:val="000000"/>
          <w:sz w:val="24"/>
          <w:szCs w:val="24"/>
        </w:rPr>
      </w:pPr>
      <w:ins w:id="61" w:author="ELTE TTK HÖK" w:date="2013-02-11T02:06:00Z">
        <w:r w:rsidRPr="009666BA">
          <w:rPr>
            <w:rFonts w:ascii="Times New Roman" w:hAnsi="Times New Roman" w:cs="Times New Roman"/>
            <w:color w:val="000000"/>
            <w:sz w:val="24"/>
            <w:szCs w:val="24"/>
          </w:rPr>
          <w:t>(4) A kommunikációs biztos köteles legalább minden második választmányi ülésen beszámolnia a Választmánynak tagjai számára.</w:t>
        </w:r>
      </w:ins>
    </w:p>
    <w:p w14:paraId="0A1AE301" w14:textId="77777777" w:rsidR="005F3D9C" w:rsidRPr="009666BA" w:rsidRDefault="005F3D9C" w:rsidP="009666BA">
      <w:pPr>
        <w:spacing w:after="0" w:line="100" w:lineRule="atLeast"/>
        <w:jc w:val="both"/>
        <w:rPr>
          <w:ins w:id="62" w:author="ELTE TTK HÖK" w:date="2013-02-11T02:06:00Z"/>
          <w:rFonts w:ascii="Times New Roman" w:hAnsi="Times New Roman" w:cs="Times New Roman"/>
          <w:color w:val="000000"/>
          <w:sz w:val="24"/>
          <w:szCs w:val="24"/>
        </w:rPr>
      </w:pPr>
      <w:ins w:id="63" w:author="ELTE TTK HÖK" w:date="2013-02-11T02:06:00Z">
        <w:r w:rsidRPr="009666BA">
          <w:rPr>
            <w:rFonts w:ascii="Times New Roman" w:hAnsi="Times New Roman" w:cs="Times New Roman"/>
            <w:color w:val="000000"/>
            <w:sz w:val="24"/>
            <w:szCs w:val="24"/>
          </w:rPr>
          <w:t>(5) A kommunikációs biztos munkáját a kommunikációs csoport segíti.</w:t>
        </w:r>
      </w:ins>
    </w:p>
    <w:p w14:paraId="44836632" w14:textId="77777777" w:rsidR="005F3D9C" w:rsidRPr="009666BA" w:rsidRDefault="005F3D9C" w:rsidP="009666BA">
      <w:pPr>
        <w:spacing w:after="0" w:line="100" w:lineRule="atLeast"/>
        <w:jc w:val="both"/>
        <w:rPr>
          <w:ins w:id="64" w:author="ELTE TTK HÖK" w:date="2013-02-11T02:06:00Z"/>
          <w:rFonts w:ascii="Times New Roman" w:hAnsi="Times New Roman" w:cs="Times New Roman"/>
          <w:color w:val="000000"/>
          <w:sz w:val="24"/>
          <w:szCs w:val="24"/>
        </w:rPr>
      </w:pPr>
      <w:ins w:id="65" w:author="ELTE TTK HÖK" w:date="2013-02-11T02:06:00Z">
        <w:r w:rsidRPr="009666BA">
          <w:rPr>
            <w:rFonts w:ascii="Times New Roman" w:hAnsi="Times New Roman" w:cs="Times New Roman"/>
            <w:color w:val="000000"/>
            <w:sz w:val="24"/>
            <w:szCs w:val="24"/>
          </w:rPr>
          <w:t>(6) Tisztsége alapján tagja az EHÖK Sajtó és Kommunikációs Bizottságának.</w:t>
        </w:r>
      </w:ins>
    </w:p>
    <w:p w14:paraId="7FF454EA" w14:textId="77777777" w:rsidR="005F3D9C" w:rsidRDefault="005F3D9C">
      <w:pPr>
        <w:spacing w:after="0" w:line="100" w:lineRule="atLeast"/>
        <w:jc w:val="both"/>
        <w:rPr>
          <w:ins w:id="66" w:author="ELTE TTK HÖK" w:date="2013-02-11T02:06:00Z"/>
          <w:rFonts w:ascii="Times New Roman" w:hAnsi="Times New Roman" w:cs="Times New Roman"/>
        </w:rPr>
      </w:pPr>
    </w:p>
    <w:p w14:paraId="5B6AA385" w14:textId="77777777" w:rsidR="005F3D9C" w:rsidRDefault="005F3D9C">
      <w:pPr>
        <w:spacing w:after="0" w:line="100" w:lineRule="atLeast"/>
        <w:jc w:val="both"/>
        <w:rPr>
          <w:ins w:id="67" w:author="ELTE TTK HÖK" w:date="2013-02-11T02:06:00Z"/>
          <w:rFonts w:ascii="Times New Roman" w:hAnsi="Times New Roman" w:cs="Times New Roman"/>
        </w:rPr>
      </w:pPr>
    </w:p>
    <w:p w14:paraId="251011BD"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24. §</w:t>
      </w:r>
    </w:p>
    <w:p w14:paraId="74855321"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külügyi biztos</w:t>
      </w:r>
    </w:p>
    <w:p w14:paraId="39D3002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külügyi biztos segíti az Önkormányzat tagjait külföldi vendéghallgatások, ösztöndíjas lehetőségek felkutatásában.</w:t>
      </w:r>
    </w:p>
    <w:p w14:paraId="6EBA29B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külügyi biztos gondoskodik arról, hogy az állandó jellegű, külföldi ösztöndíjakról szóló információk minél szélesebb körben elérhetőek legyenek a Kar hallgatói számára.</w:t>
      </w:r>
    </w:p>
    <w:p w14:paraId="76E039B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külügyi biztos kapcsolatot tart fenn és segíti a Kar idegen nyelvű hallgatóit.</w:t>
      </w:r>
    </w:p>
    <w:p w14:paraId="1313C7B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külügyi biztos tisztsége alapján tagja az EHÖK Külügyi Bizottságának.</w:t>
      </w:r>
    </w:p>
    <w:p w14:paraId="78E1E9BB"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 külügyi biztos munkáját a Külügyi Csoport segíti.</w:t>
      </w:r>
    </w:p>
    <w:p w14:paraId="0DD0AFDC" w14:textId="77777777" w:rsidR="005F3D9C" w:rsidRDefault="005F3D9C">
      <w:pPr>
        <w:spacing w:after="0" w:line="100" w:lineRule="atLeast"/>
        <w:jc w:val="both"/>
        <w:rPr>
          <w:rFonts w:ascii="Times New Roman" w:hAnsi="Times New Roman" w:cs="Times New Roman"/>
        </w:rPr>
      </w:pPr>
    </w:p>
    <w:p w14:paraId="19F74764"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25. §</w:t>
      </w:r>
    </w:p>
    <w:p w14:paraId="3E7A9135"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proofErr w:type="spellStart"/>
      <w:r>
        <w:rPr>
          <w:rFonts w:ascii="Times New Roman" w:hAnsi="Times New Roman" w:cs="Times New Roman"/>
          <w:i/>
          <w:iCs/>
          <w:color w:val="000000"/>
          <w:sz w:val="24"/>
          <w:szCs w:val="24"/>
        </w:rPr>
        <w:t>sportbiztos</w:t>
      </w:r>
      <w:proofErr w:type="spellEnd"/>
    </w:p>
    <w:p w14:paraId="7F217BD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 </w:t>
      </w:r>
      <w:proofErr w:type="spellStart"/>
      <w:r>
        <w:rPr>
          <w:rFonts w:ascii="Times New Roman" w:hAnsi="Times New Roman" w:cs="Times New Roman"/>
          <w:color w:val="000000"/>
          <w:sz w:val="24"/>
          <w:szCs w:val="24"/>
        </w:rPr>
        <w:t>sportbiztos</w:t>
      </w:r>
      <w:proofErr w:type="spellEnd"/>
      <w:r>
        <w:rPr>
          <w:rFonts w:ascii="Times New Roman" w:hAnsi="Times New Roman" w:cs="Times New Roman"/>
          <w:color w:val="000000"/>
          <w:sz w:val="24"/>
          <w:szCs w:val="24"/>
        </w:rPr>
        <w:t xml:space="preserve"> sportrendezvényeket szervez a Kar hallgatóinak, közreműködik az egyetemi sportélet szervezésében. Rendszeresen tájékoztatja a Kar hallgatóit az egyetemi sportolási lehetőségekről.</w:t>
      </w:r>
    </w:p>
    <w:p w14:paraId="4298BBED"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 xml:space="preserve">(2) A </w:t>
      </w:r>
      <w:proofErr w:type="spellStart"/>
      <w:r>
        <w:rPr>
          <w:rFonts w:ascii="Times New Roman" w:hAnsi="Times New Roman" w:cs="Times New Roman"/>
          <w:color w:val="000000"/>
          <w:sz w:val="24"/>
          <w:szCs w:val="24"/>
        </w:rPr>
        <w:t>sportbiztos</w:t>
      </w:r>
      <w:proofErr w:type="spellEnd"/>
      <w:r>
        <w:rPr>
          <w:rFonts w:ascii="Times New Roman" w:hAnsi="Times New Roman" w:cs="Times New Roman"/>
          <w:color w:val="000000"/>
          <w:sz w:val="24"/>
          <w:szCs w:val="24"/>
        </w:rPr>
        <w:t xml:space="preserve"> munkáját a Sportcsoport segíti.</w:t>
      </w:r>
    </w:p>
    <w:p w14:paraId="786E3E3F" w14:textId="77777777" w:rsidR="005F3D9C" w:rsidRDefault="005F3D9C">
      <w:pPr>
        <w:spacing w:after="0" w:line="100" w:lineRule="atLeast"/>
        <w:jc w:val="both"/>
        <w:rPr>
          <w:rFonts w:ascii="Times New Roman" w:hAnsi="Times New Roman" w:cs="Times New Roman"/>
        </w:rPr>
      </w:pPr>
    </w:p>
    <w:p w14:paraId="3856FE35"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26. §</w:t>
      </w:r>
    </w:p>
    <w:p w14:paraId="7C6312E3"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tudományos biztos</w:t>
      </w:r>
    </w:p>
    <w:p w14:paraId="7FD8944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tudományos biztos segíti a Kar hallgatói tudományos közéletének szervezését, tájékoztatja a hallgatókat a tudományos rendezvényekről, pályázatokról.</w:t>
      </w:r>
    </w:p>
    <w:p w14:paraId="32BD9E3F"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tudományos biztos segíti az Önkormányzat és a hallgatói szakmai szervezetek, illetve a szakkollégiumok közötti kapcsolattartást.</w:t>
      </w:r>
    </w:p>
    <w:p w14:paraId="2F6C95C1"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  A tudományos biztos munkáját a Tudományos Csoport segíti.</w:t>
      </w:r>
    </w:p>
    <w:p w14:paraId="73B9CFCC" w14:textId="77777777" w:rsidR="005F3D9C" w:rsidRDefault="005F3D9C">
      <w:pPr>
        <w:spacing w:after="0" w:line="100" w:lineRule="atLeast"/>
        <w:rPr>
          <w:rFonts w:ascii="Times New Roman" w:hAnsi="Times New Roman" w:cs="Times New Roman"/>
        </w:rPr>
      </w:pPr>
    </w:p>
    <w:p w14:paraId="3A65B846"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27. §</w:t>
      </w:r>
    </w:p>
    <w:p w14:paraId="6B5B364F"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főszerkesztő</w:t>
      </w:r>
    </w:p>
    <w:p w14:paraId="253F6F9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Az Önkormányzat a hallgatók hatékonyabb informálása érdekében </w:t>
      </w:r>
      <w:proofErr w:type="spellStart"/>
      <w:r>
        <w:rPr>
          <w:rFonts w:ascii="Times New Roman" w:hAnsi="Times New Roman" w:cs="Times New Roman"/>
          <w:color w:val="000000"/>
          <w:sz w:val="24"/>
          <w:szCs w:val="24"/>
        </w:rPr>
        <w:t>Tétékás</w:t>
      </w:r>
      <w:proofErr w:type="spellEnd"/>
      <w:r>
        <w:rPr>
          <w:rFonts w:ascii="Times New Roman" w:hAnsi="Times New Roman" w:cs="Times New Roman"/>
          <w:color w:val="000000"/>
          <w:sz w:val="24"/>
          <w:szCs w:val="24"/>
        </w:rPr>
        <w:t xml:space="preserve"> Nyúz címen hetilapot ad ki, melynek kivitelezését a főszerkesztő végzi, illetve szervezi meg.</w:t>
      </w:r>
    </w:p>
    <w:p w14:paraId="0DA87CC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 főszerkesztő felelős a lap nyomdai kivitelezésének megszervezéséért, a nyomdai előkészítéséért, a lap megjelentetéséhez szükséges cikkek megírásáért és a szerkesztőség megszervezéséért a Nyúz </w:t>
      </w:r>
      <w:proofErr w:type="spellStart"/>
      <w:r>
        <w:rPr>
          <w:rFonts w:ascii="Times New Roman" w:hAnsi="Times New Roman" w:cs="Times New Roman"/>
          <w:color w:val="000000"/>
          <w:sz w:val="24"/>
          <w:szCs w:val="24"/>
        </w:rPr>
        <w:t>SzMSz-ben</w:t>
      </w:r>
      <w:proofErr w:type="spellEnd"/>
      <w:r>
        <w:rPr>
          <w:rFonts w:ascii="Times New Roman" w:hAnsi="Times New Roman" w:cs="Times New Roman"/>
          <w:color w:val="000000"/>
          <w:sz w:val="24"/>
          <w:szCs w:val="24"/>
        </w:rPr>
        <w:t xml:space="preserve"> foglaltak alapján.</w:t>
      </w:r>
    </w:p>
    <w:p w14:paraId="13C78303" w14:textId="4A18A750" w:rsidR="005F3D9C" w:rsidRDefault="00924790">
      <w:pPr>
        <w:spacing w:after="0" w:line="100" w:lineRule="atLeast"/>
        <w:jc w:val="both"/>
        <w:rPr>
          <w:ins w:id="68" w:author="ELTE TTK HÖK" w:date="2013-02-11T02:06:00Z"/>
          <w:rFonts w:ascii="Times New Roman" w:hAnsi="Times New Roman" w:cs="Times New Roman"/>
          <w:color w:val="000000"/>
          <w:sz w:val="24"/>
          <w:szCs w:val="24"/>
        </w:rPr>
      </w:pPr>
      <w:del w:id="69" w:author="ELTE TTK HÖK" w:date="2013-02-11T02:06:00Z">
        <w:r>
          <w:rPr>
            <w:rFonts w:ascii="Times New Roman" w:eastAsia="Times New Roman" w:hAnsi="Times New Roman" w:cs="Times New Roman"/>
            <w:color w:val="000000"/>
            <w:sz w:val="24"/>
            <w:szCs w:val="24"/>
          </w:rPr>
          <w:delText>(3</w:delText>
        </w:r>
      </w:del>
      <w:ins w:id="70" w:author="ELTE TTK HÖK" w:date="2013-02-11T02:06:00Z">
        <w:r w:rsidR="005F3D9C">
          <w:rPr>
            <w:rFonts w:ascii="Times New Roman" w:hAnsi="Times New Roman" w:cs="Times New Roman"/>
            <w:color w:val="000000"/>
            <w:sz w:val="24"/>
            <w:szCs w:val="24"/>
          </w:rPr>
          <w:t xml:space="preserve">(3) </w:t>
        </w:r>
        <w:r w:rsidR="005F3D9C" w:rsidRPr="009666BA">
          <w:rPr>
            <w:rFonts w:ascii="Times New Roman" w:hAnsi="Times New Roman" w:cs="Times New Roman"/>
            <w:color w:val="000000"/>
            <w:sz w:val="24"/>
            <w:szCs w:val="24"/>
          </w:rPr>
          <w:t>A főszerkesztő köteles legalább minden második választmányi ülésen beszámolnia a Választmány tagjai számára.</w:t>
        </w:r>
      </w:ins>
    </w:p>
    <w:p w14:paraId="67F9BDB7" w14:textId="77777777" w:rsidR="005F3D9C" w:rsidRDefault="005F3D9C">
      <w:pPr>
        <w:spacing w:after="0" w:line="100" w:lineRule="atLeast"/>
        <w:jc w:val="both"/>
        <w:rPr>
          <w:rFonts w:ascii="Times New Roman" w:hAnsi="Times New Roman" w:cs="Times New Roman"/>
        </w:rPr>
      </w:pPr>
      <w:ins w:id="71" w:author="ELTE TTK HÖK" w:date="2013-02-11T02:06:00Z">
        <w:r>
          <w:rPr>
            <w:rFonts w:ascii="Times New Roman" w:hAnsi="Times New Roman" w:cs="Times New Roman"/>
            <w:color w:val="000000"/>
            <w:sz w:val="24"/>
            <w:szCs w:val="24"/>
          </w:rPr>
          <w:t>(4</w:t>
        </w:r>
      </w:ins>
      <w:r>
        <w:rPr>
          <w:rFonts w:ascii="Times New Roman" w:hAnsi="Times New Roman" w:cs="Times New Roman"/>
          <w:color w:val="000000"/>
          <w:sz w:val="24"/>
          <w:szCs w:val="24"/>
        </w:rPr>
        <w:t>) Tisztsége alapján tagja az EHÖK Sajtó és Kommunikációs Bizottságának.</w:t>
      </w:r>
    </w:p>
    <w:p w14:paraId="72EFF516" w14:textId="77777777" w:rsidR="005F3D9C" w:rsidRDefault="005F3D9C">
      <w:pPr>
        <w:spacing w:after="0" w:line="100" w:lineRule="atLeast"/>
        <w:jc w:val="both"/>
        <w:rPr>
          <w:rFonts w:ascii="Times New Roman" w:hAnsi="Times New Roman" w:cs="Times New Roman"/>
        </w:rPr>
      </w:pPr>
    </w:p>
    <w:p w14:paraId="7A9A4480"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28. §</w:t>
      </w:r>
    </w:p>
    <w:p w14:paraId="0B42D7EB"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Az informatikus</w:t>
      </w:r>
    </w:p>
    <w:p w14:paraId="1E61F7C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 Önkormányzat informatikai eszközparkjának karbantartásáért és működtetéséért, az Önkormányzat honlapjának fenntartásáért az informatikus felel.</w:t>
      </w:r>
    </w:p>
    <w:p w14:paraId="2F6ABFD2"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(2) Az informatikus segíti az Önkormányzat munkatársait a munkájuk során felmerülő informatikai problémák megoldásában.</w:t>
      </w:r>
    </w:p>
    <w:p w14:paraId="2D4D95CF" w14:textId="77777777" w:rsidR="005F3D9C" w:rsidRDefault="005F3D9C">
      <w:pPr>
        <w:spacing w:after="0" w:line="100" w:lineRule="atLeast"/>
        <w:jc w:val="both"/>
        <w:rPr>
          <w:rFonts w:ascii="Times New Roman" w:hAnsi="Times New Roman" w:cs="Times New Roman"/>
        </w:rPr>
      </w:pPr>
    </w:p>
    <w:p w14:paraId="1478FAB9" w14:textId="77777777" w:rsidR="005F3D9C" w:rsidRDefault="005F3D9C">
      <w:pPr>
        <w:spacing w:after="0" w:line="100" w:lineRule="atLeast"/>
        <w:jc w:val="center"/>
        <w:rPr>
          <w:rFonts w:ascii="Times New Roman" w:hAnsi="Times New Roman" w:cs="Times New Roman"/>
          <w:i/>
          <w:iCs/>
          <w:color w:val="000000"/>
          <w:sz w:val="24"/>
          <w:szCs w:val="24"/>
        </w:rPr>
      </w:pPr>
      <w:r>
        <w:rPr>
          <w:rFonts w:ascii="Times New Roman" w:hAnsi="Times New Roman" w:cs="Times New Roman"/>
          <w:b/>
          <w:bCs/>
          <w:color w:val="000000"/>
          <w:sz w:val="24"/>
          <w:szCs w:val="24"/>
        </w:rPr>
        <w:t>29. §</w:t>
      </w:r>
    </w:p>
    <w:p w14:paraId="00373A7E"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mentorkoordinátor</w:t>
      </w:r>
    </w:p>
    <w:p w14:paraId="61CB987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mentorkoordinátor felelős a mentorrendszer működtetéséért, a 12. §</w:t>
      </w:r>
      <w:proofErr w:type="spellStart"/>
      <w:r>
        <w:rPr>
          <w:rFonts w:ascii="Times New Roman" w:hAnsi="Times New Roman" w:cs="Times New Roman"/>
          <w:color w:val="000000"/>
          <w:sz w:val="24"/>
          <w:szCs w:val="24"/>
        </w:rPr>
        <w:t>-ban</w:t>
      </w:r>
      <w:proofErr w:type="spellEnd"/>
      <w:r>
        <w:rPr>
          <w:rFonts w:ascii="Times New Roman" w:hAnsi="Times New Roman" w:cs="Times New Roman"/>
          <w:color w:val="000000"/>
          <w:sz w:val="24"/>
          <w:szCs w:val="24"/>
        </w:rPr>
        <w:t xml:space="preserve"> foglalt célok elérésére.</w:t>
      </w:r>
    </w:p>
    <w:p w14:paraId="5AA5CD6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mentorkoordinátor feladata</w:t>
      </w:r>
    </w:p>
    <w:p w14:paraId="25C5B00D"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az Önkormányzat segítségével a mentorkoncepció elkészítése,</w:t>
      </w:r>
    </w:p>
    <w:p w14:paraId="2BFFAF13"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szakterületekkel együttműködve a mentorjelöltek toborzása,</w:t>
      </w:r>
    </w:p>
    <w:p w14:paraId="0AEC4944"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a mentorjelöltek képzésének megszervezése a 12. §</w:t>
      </w:r>
      <w:proofErr w:type="spellStart"/>
      <w:r>
        <w:rPr>
          <w:rFonts w:ascii="Times New Roman" w:hAnsi="Times New Roman" w:cs="Times New Roman"/>
          <w:color w:val="000000"/>
          <w:sz w:val="24"/>
          <w:szCs w:val="24"/>
        </w:rPr>
        <w:t>-ban</w:t>
      </w:r>
      <w:proofErr w:type="spellEnd"/>
      <w:r>
        <w:rPr>
          <w:rFonts w:ascii="Times New Roman" w:hAnsi="Times New Roman" w:cs="Times New Roman"/>
          <w:color w:val="000000"/>
          <w:sz w:val="24"/>
          <w:szCs w:val="24"/>
        </w:rPr>
        <w:t xml:space="preserve"> foglalt feladatok ellátására,</w:t>
      </w:r>
    </w:p>
    <w:p w14:paraId="25C3759E"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 mentorjelöltek felkészültségének ellenőrzése, a szükséges ismeretanyag számonkérése,</w:t>
      </w:r>
    </w:p>
    <w:p w14:paraId="568405EA"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 mentorkoncepcióban meghatározott módon a mentorok kiválasztása,</w:t>
      </w:r>
    </w:p>
    <w:p w14:paraId="21E3C1D8" w14:textId="77777777" w:rsidR="005F3D9C" w:rsidRDefault="005F3D9C">
      <w:pPr>
        <w:spacing w:after="0" w:line="100" w:lineRule="atLeast"/>
        <w:ind w:left="700" w:hanging="420"/>
        <w:jc w:val="both"/>
        <w:rPr>
          <w:rFonts w:ascii="Times New Roman" w:hAnsi="Times New Roman" w:cs="Times New Roman"/>
        </w:rPr>
      </w:pPr>
      <w:r>
        <w:rPr>
          <w:rFonts w:ascii="Times New Roman" w:hAnsi="Times New Roman" w:cs="Times New Roman"/>
          <w:color w:val="000000"/>
          <w:sz w:val="24"/>
          <w:szCs w:val="24"/>
        </w:rPr>
        <w:t>(f)</w:t>
      </w:r>
      <w:r>
        <w:rPr>
          <w:rFonts w:ascii="Times New Roman" w:hAnsi="Times New Roman" w:cs="Times New Roman"/>
          <w:color w:val="000000"/>
          <w:sz w:val="24"/>
          <w:szCs w:val="24"/>
        </w:rPr>
        <w:tab/>
        <w:t>a mentorrendszerrel és a mentorokkal kapcsolatos vélemények összegyűjtése és kiértékelése.</w:t>
      </w:r>
    </w:p>
    <w:p w14:paraId="39903B29" w14:textId="77777777" w:rsidR="005F3D9C" w:rsidRPr="003A0383" w:rsidRDefault="005F3D9C" w:rsidP="003A0383">
      <w:pPr>
        <w:spacing w:after="0" w:line="100" w:lineRule="atLeast"/>
        <w:jc w:val="center"/>
        <w:rPr>
          <w:rFonts w:ascii="Times New Roman" w:hAnsi="Times New Roman"/>
          <w:b/>
          <w:color w:val="000000"/>
          <w:sz w:val="24"/>
          <w:rPrChange w:id="72" w:author="ELTE TTK HÖK" w:date="2013-02-11T02:06:00Z">
            <w:rPr>
              <w:rFonts w:ascii="Times New Roman" w:hAnsi="Times New Roman"/>
            </w:rPr>
          </w:rPrChange>
        </w:rPr>
        <w:pPrChange w:id="73" w:author="ELTE TTK HÖK" w:date="2013-02-11T02:06:00Z">
          <w:pPr>
            <w:spacing w:after="0" w:line="100" w:lineRule="atLeast"/>
            <w:ind w:left="700" w:hanging="420"/>
            <w:jc w:val="both"/>
          </w:pPr>
        </w:pPrChange>
      </w:pPr>
    </w:p>
    <w:p w14:paraId="6D3A5681" w14:textId="77777777" w:rsidR="005F3D9C" w:rsidRPr="009666BA" w:rsidRDefault="005F3D9C" w:rsidP="00A1707F">
      <w:pPr>
        <w:spacing w:after="0" w:line="100" w:lineRule="atLeast"/>
        <w:jc w:val="center"/>
        <w:rPr>
          <w:ins w:id="74" w:author="ELTE TTK HÖK" w:date="2013-02-11T02:06:00Z"/>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30. </w:t>
      </w:r>
      <w:ins w:id="75" w:author="ELTE TTK HÖK" w:date="2013-02-11T02:06:00Z">
        <w:r w:rsidRPr="009666BA">
          <w:rPr>
            <w:rFonts w:ascii="Times New Roman" w:hAnsi="Times New Roman" w:cs="Times New Roman"/>
            <w:b/>
            <w:bCs/>
            <w:color w:val="000000"/>
            <w:sz w:val="24"/>
            <w:szCs w:val="24"/>
          </w:rPr>
          <w:t>§</w:t>
        </w:r>
        <w:r w:rsidRPr="009666BA">
          <w:rPr>
            <w:rFonts w:ascii="Times New Roman" w:hAnsi="Times New Roman" w:cs="Times New Roman"/>
            <w:color w:val="000000"/>
            <w:kern w:val="0"/>
            <w:sz w:val="20"/>
            <w:szCs w:val="20"/>
          </w:rPr>
          <w:br/>
        </w:r>
        <w:r w:rsidRPr="009666BA">
          <w:rPr>
            <w:rFonts w:ascii="Times New Roman" w:hAnsi="Times New Roman" w:cs="Times New Roman"/>
            <w:i/>
            <w:iCs/>
            <w:color w:val="000000"/>
            <w:sz w:val="24"/>
            <w:szCs w:val="24"/>
          </w:rPr>
          <w:t>A rendezvényszervező biztos</w:t>
        </w:r>
      </w:ins>
    </w:p>
    <w:p w14:paraId="72157F0F" w14:textId="77777777" w:rsidR="005F3D9C" w:rsidRPr="009666BA" w:rsidRDefault="005F3D9C" w:rsidP="00A1707F">
      <w:pPr>
        <w:spacing w:after="0" w:line="100" w:lineRule="atLeast"/>
        <w:ind w:left="700" w:hanging="420"/>
        <w:jc w:val="both"/>
        <w:rPr>
          <w:ins w:id="76" w:author="ELTE TTK HÖK" w:date="2013-02-11T02:06:00Z"/>
          <w:rFonts w:ascii="Times New Roman" w:hAnsi="Times New Roman" w:cs="Times New Roman"/>
          <w:color w:val="000000"/>
          <w:sz w:val="24"/>
          <w:szCs w:val="24"/>
        </w:rPr>
      </w:pPr>
      <w:ins w:id="77" w:author="ELTE TTK HÖK" w:date="2013-02-11T02:06:00Z">
        <w:r w:rsidRPr="009666BA">
          <w:rPr>
            <w:rFonts w:ascii="Times New Roman" w:hAnsi="Times New Roman" w:cs="Times New Roman"/>
            <w:color w:val="000000"/>
            <w:sz w:val="24"/>
            <w:szCs w:val="24"/>
          </w:rPr>
          <w:t>(1) A rendezvényszervező biztos koordinálja az Önkormányzat rendezvényeinek megszervezését, külső rendezvényeken való részvételét.</w:t>
        </w:r>
      </w:ins>
    </w:p>
    <w:p w14:paraId="3DB84761" w14:textId="77777777" w:rsidR="005F3D9C" w:rsidRPr="009666BA" w:rsidRDefault="005F3D9C" w:rsidP="00A1707F">
      <w:pPr>
        <w:spacing w:after="0" w:line="100" w:lineRule="atLeast"/>
        <w:ind w:left="700" w:hanging="420"/>
        <w:jc w:val="both"/>
        <w:rPr>
          <w:ins w:id="78" w:author="ELTE TTK HÖK" w:date="2013-02-11T02:06:00Z"/>
          <w:rFonts w:ascii="Times New Roman" w:hAnsi="Times New Roman" w:cs="Times New Roman"/>
          <w:color w:val="000000"/>
          <w:sz w:val="24"/>
          <w:szCs w:val="24"/>
        </w:rPr>
      </w:pPr>
      <w:ins w:id="79" w:author="ELTE TTK HÖK" w:date="2013-02-11T02:06:00Z">
        <w:r w:rsidRPr="009666BA">
          <w:rPr>
            <w:rFonts w:ascii="Times New Roman" w:hAnsi="Times New Roman" w:cs="Times New Roman"/>
            <w:color w:val="000000"/>
            <w:sz w:val="24"/>
            <w:szCs w:val="24"/>
          </w:rPr>
          <w:t xml:space="preserve">(2) A rendezvényszervező biztos a várható programokról folyamatosan tájékoztatja a Választmány tagjait, valamint a programok szervezése előtt részletes költségvetést és programtervet készít, amelynek megvalósulását a </w:t>
        </w:r>
        <w:proofErr w:type="gramStart"/>
        <w:r w:rsidRPr="009666BA">
          <w:rPr>
            <w:rFonts w:ascii="Times New Roman" w:hAnsi="Times New Roman" w:cs="Times New Roman"/>
            <w:color w:val="000000"/>
            <w:sz w:val="24"/>
            <w:szCs w:val="24"/>
          </w:rPr>
          <w:t>Választmány támogató</w:t>
        </w:r>
        <w:proofErr w:type="gramEnd"/>
        <w:r w:rsidRPr="009666BA">
          <w:rPr>
            <w:rFonts w:ascii="Times New Roman" w:hAnsi="Times New Roman" w:cs="Times New Roman"/>
            <w:color w:val="000000"/>
            <w:sz w:val="24"/>
            <w:szCs w:val="24"/>
          </w:rPr>
          <w:t xml:space="preserve"> határozata mellett felügyeli. A rendezvényszervező biztos köteles legalább minden második választmányi ülésen beszámolnia a Választmánynak tagjai számára.</w:t>
        </w:r>
      </w:ins>
    </w:p>
    <w:p w14:paraId="6197217D" w14:textId="77777777" w:rsidR="005F3D9C" w:rsidRPr="009666BA" w:rsidRDefault="005F3D9C" w:rsidP="00A1707F">
      <w:pPr>
        <w:spacing w:after="0" w:line="100" w:lineRule="atLeast"/>
        <w:ind w:left="700" w:hanging="420"/>
        <w:jc w:val="both"/>
        <w:rPr>
          <w:ins w:id="80" w:author="ELTE TTK HÖK" w:date="2013-02-11T02:06:00Z"/>
          <w:rFonts w:ascii="Times New Roman" w:hAnsi="Times New Roman" w:cs="Times New Roman"/>
          <w:color w:val="000000"/>
          <w:sz w:val="24"/>
          <w:szCs w:val="24"/>
        </w:rPr>
      </w:pPr>
      <w:ins w:id="81" w:author="ELTE TTK HÖK" w:date="2013-02-11T02:06:00Z">
        <w:r w:rsidRPr="009666BA">
          <w:rPr>
            <w:rFonts w:ascii="Times New Roman" w:hAnsi="Times New Roman" w:cs="Times New Roman"/>
            <w:color w:val="000000"/>
            <w:sz w:val="24"/>
            <w:szCs w:val="24"/>
          </w:rPr>
          <w:t>(3) A rendezvényszervező biztos munkáját a Szervező Csoport segíti.</w:t>
        </w:r>
      </w:ins>
    </w:p>
    <w:p w14:paraId="7DEC9CA9" w14:textId="77777777" w:rsidR="005F3D9C" w:rsidRDefault="005F3D9C" w:rsidP="009666BA">
      <w:pPr>
        <w:spacing w:after="0" w:line="100" w:lineRule="atLeast"/>
        <w:jc w:val="both"/>
        <w:rPr>
          <w:ins w:id="82" w:author="ELTE TTK HÖK" w:date="2013-02-11T02:06:00Z"/>
          <w:rFonts w:ascii="Times New Roman" w:hAnsi="Times New Roman" w:cs="Times New Roman"/>
        </w:rPr>
      </w:pPr>
    </w:p>
    <w:p w14:paraId="794300F1" w14:textId="77777777" w:rsidR="005F3D9C" w:rsidRDefault="005F3D9C">
      <w:pPr>
        <w:spacing w:after="0" w:line="100" w:lineRule="atLeast"/>
        <w:jc w:val="center"/>
        <w:rPr>
          <w:rFonts w:ascii="Times New Roman" w:hAnsi="Times New Roman" w:cs="Times New Roman"/>
          <w:i/>
          <w:iCs/>
          <w:color w:val="000000"/>
          <w:sz w:val="24"/>
          <w:szCs w:val="24"/>
        </w:rPr>
      </w:pPr>
      <w:ins w:id="83" w:author="ELTE TTK HÖK" w:date="2013-02-11T02:06:00Z">
        <w:r>
          <w:rPr>
            <w:rFonts w:ascii="Times New Roman" w:hAnsi="Times New Roman" w:cs="Times New Roman"/>
            <w:b/>
            <w:bCs/>
            <w:color w:val="000000"/>
            <w:sz w:val="24"/>
            <w:szCs w:val="24"/>
          </w:rPr>
          <w:t xml:space="preserve">31. </w:t>
        </w:r>
      </w:ins>
      <w:r>
        <w:rPr>
          <w:rFonts w:ascii="Times New Roman" w:hAnsi="Times New Roman" w:cs="Times New Roman"/>
          <w:b/>
          <w:bCs/>
          <w:color w:val="000000"/>
          <w:sz w:val="24"/>
          <w:szCs w:val="24"/>
        </w:rPr>
        <w:t>§</w:t>
      </w:r>
    </w:p>
    <w:p w14:paraId="1A882001"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titkár</w:t>
      </w:r>
    </w:p>
    <w:p w14:paraId="734082F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titkár végzi az Önkormányzat iratkezelését, a tisztségviselők kérésére intézi az Önkormányzat levelezését.</w:t>
      </w:r>
    </w:p>
    <w:p w14:paraId="0CEDAF01"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(2) A titkár elkészíti – az ügyrendi szabályzatok rendelkezései alapján – a küldöttgyűlési és választmányi ülések emlékeztetőit.</w:t>
      </w:r>
    </w:p>
    <w:p w14:paraId="155F6859" w14:textId="77777777" w:rsidR="005F3D9C" w:rsidRDefault="005F3D9C">
      <w:pPr>
        <w:spacing w:after="0" w:line="100" w:lineRule="atLeast"/>
        <w:jc w:val="both"/>
        <w:rPr>
          <w:rFonts w:ascii="Times New Roman" w:hAnsi="Times New Roman" w:cs="Times New Roman"/>
        </w:rPr>
      </w:pPr>
    </w:p>
    <w:p w14:paraId="0832CD8A" w14:textId="2ED773BE" w:rsidR="005F3D9C" w:rsidRDefault="00924790">
      <w:pPr>
        <w:spacing w:after="0" w:line="100" w:lineRule="atLeast"/>
        <w:jc w:val="center"/>
        <w:rPr>
          <w:rFonts w:ascii="Times New Roman" w:hAnsi="Times New Roman" w:cs="Times New Roman"/>
          <w:i/>
          <w:iCs/>
          <w:color w:val="000000"/>
          <w:sz w:val="24"/>
          <w:szCs w:val="24"/>
        </w:rPr>
      </w:pPr>
      <w:del w:id="84" w:author="ELTE TTK HÖK" w:date="2013-02-11T02:06:00Z">
        <w:r>
          <w:rPr>
            <w:rFonts w:ascii="Times New Roman" w:eastAsia="Times New Roman" w:hAnsi="Times New Roman" w:cs="Times New Roman"/>
            <w:b/>
            <w:bCs/>
            <w:color w:val="000000"/>
            <w:sz w:val="24"/>
            <w:szCs w:val="24"/>
          </w:rPr>
          <w:delText>31</w:delText>
        </w:r>
      </w:del>
      <w:ins w:id="85" w:author="ELTE TTK HÖK" w:date="2013-02-11T02:06:00Z">
        <w:r w:rsidR="005F3D9C">
          <w:rPr>
            <w:rFonts w:ascii="Times New Roman" w:hAnsi="Times New Roman" w:cs="Times New Roman"/>
            <w:b/>
            <w:bCs/>
            <w:color w:val="000000"/>
            <w:sz w:val="24"/>
            <w:szCs w:val="24"/>
          </w:rPr>
          <w:t>32</w:t>
        </w:r>
      </w:ins>
      <w:r w:rsidR="005F3D9C">
        <w:rPr>
          <w:rFonts w:ascii="Times New Roman" w:hAnsi="Times New Roman" w:cs="Times New Roman"/>
          <w:b/>
          <w:bCs/>
          <w:color w:val="000000"/>
          <w:sz w:val="24"/>
          <w:szCs w:val="24"/>
        </w:rPr>
        <w:t>. §</w:t>
      </w:r>
    </w:p>
    <w:p w14:paraId="2003EB3F"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szakterületi koordinátorok</w:t>
      </w:r>
    </w:p>
    <w:p w14:paraId="516487A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szakterületeken folyó munka koordinálására az Önkormányzat szakterületi koordinátorokat választ.</w:t>
      </w:r>
    </w:p>
    <w:p w14:paraId="18B43117"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szakterületi koordinátor tisztségénél fogva az adott szakterületi bizottság elnöke.</w:t>
      </w:r>
    </w:p>
    <w:p w14:paraId="53CBEDA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szakterületi koordinátorok feladatai különösen:</w:t>
      </w:r>
    </w:p>
    <w:p w14:paraId="51694FF9"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a szakterületükhöz tartozó hallgatók tájékoztatása az őket érintő kérdésekről, tudnivalókról,</w:t>
      </w:r>
    </w:p>
    <w:p w14:paraId="502DECA8"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 szakterületükhöz tartozó hallgatók érdekképviselete az érintett szakokért felelős szervezeti egységeknél,</w:t>
      </w:r>
    </w:p>
    <w:p w14:paraId="0CDCC3C6"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a szakterület képviselőinek és delegáltjainak a munkájuk során szerzett információk összegyűjtése, és ezekről az illetékes </w:t>
      </w:r>
      <w:proofErr w:type="gramStart"/>
      <w:r>
        <w:rPr>
          <w:rFonts w:ascii="Times New Roman" w:hAnsi="Times New Roman" w:cs="Times New Roman"/>
          <w:color w:val="000000"/>
          <w:sz w:val="24"/>
          <w:szCs w:val="24"/>
        </w:rPr>
        <w:t>testület(</w:t>
      </w:r>
      <w:proofErr w:type="spellStart"/>
      <w:proofErr w:type="gramEnd"/>
      <w:r>
        <w:rPr>
          <w:rFonts w:ascii="Times New Roman" w:hAnsi="Times New Roman" w:cs="Times New Roman"/>
          <w:color w:val="000000"/>
          <w:sz w:val="24"/>
          <w:szCs w:val="24"/>
        </w:rPr>
        <w:t>ek</w:t>
      </w:r>
      <w:proofErr w:type="spellEnd"/>
      <w:r>
        <w:rPr>
          <w:rFonts w:ascii="Times New Roman" w:hAnsi="Times New Roman" w:cs="Times New Roman"/>
          <w:color w:val="000000"/>
          <w:sz w:val="24"/>
          <w:szCs w:val="24"/>
        </w:rPr>
        <w:t>), tisztségviselő(k) tájékoztatása,</w:t>
      </w:r>
    </w:p>
    <w:p w14:paraId="0C4F3523"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a Választmánnyal együttműködve az Önkormányzat napi működésének segítése,</w:t>
      </w:r>
    </w:p>
    <w:p w14:paraId="55B627A7"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az érintett tisztségviselőkkel közösen a szakterület hallgatóinak bevonása a tisztségviselőket segítő csoportokba,</w:t>
      </w:r>
    </w:p>
    <w:p w14:paraId="481C0463" w14:textId="77777777" w:rsidR="005F3D9C" w:rsidRDefault="005F3D9C">
      <w:pPr>
        <w:spacing w:after="0" w:line="100" w:lineRule="atLeast"/>
        <w:ind w:left="700" w:hanging="42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a mentorrendszerrel együttműködve a szakterület mentorjelöltjeinek toborzása, a szakterületi mentorok képzésének és munkájának segítése,</w:t>
      </w:r>
    </w:p>
    <w:p w14:paraId="75E1382E" w14:textId="77777777" w:rsidR="005F3D9C" w:rsidRDefault="005F3D9C">
      <w:pPr>
        <w:spacing w:after="0" w:line="100" w:lineRule="atLeast"/>
        <w:ind w:left="700" w:hanging="420"/>
        <w:jc w:val="both"/>
        <w:rPr>
          <w:rFonts w:ascii="Times New Roman" w:hAnsi="Times New Roman" w:cs="Times New Roman"/>
        </w:rPr>
      </w:pPr>
      <w:r>
        <w:rPr>
          <w:rFonts w:ascii="Times New Roman" w:hAnsi="Times New Roman" w:cs="Times New Roman"/>
          <w:color w:val="000000"/>
          <w:sz w:val="24"/>
          <w:szCs w:val="24"/>
        </w:rPr>
        <w:t>(g)</w:t>
      </w:r>
      <w:r>
        <w:rPr>
          <w:rFonts w:ascii="Times New Roman" w:hAnsi="Times New Roman" w:cs="Times New Roman"/>
          <w:color w:val="000000"/>
          <w:sz w:val="24"/>
          <w:szCs w:val="24"/>
        </w:rPr>
        <w:tab/>
        <w:t>szükség szerint az Önkormányzat feladatainak ellátásához szükséges számú szakterületi hallgató bevonása az Önkormányzat munkájába.</w:t>
      </w:r>
    </w:p>
    <w:p w14:paraId="5C354454" w14:textId="77777777" w:rsidR="005F3D9C" w:rsidRDefault="005F3D9C">
      <w:pPr>
        <w:spacing w:after="0" w:line="100" w:lineRule="atLeast"/>
        <w:ind w:left="700" w:hanging="420"/>
        <w:jc w:val="both"/>
        <w:rPr>
          <w:rFonts w:ascii="Times New Roman" w:hAnsi="Times New Roman" w:cs="Times New Roman"/>
        </w:rPr>
      </w:pPr>
    </w:p>
    <w:p w14:paraId="028B4208" w14:textId="1A800509" w:rsidR="005F3D9C" w:rsidRDefault="00924790">
      <w:pPr>
        <w:spacing w:after="0" w:line="100" w:lineRule="atLeast"/>
        <w:jc w:val="center"/>
        <w:rPr>
          <w:rFonts w:ascii="Times New Roman" w:hAnsi="Times New Roman" w:cs="Times New Roman"/>
          <w:i/>
          <w:iCs/>
          <w:color w:val="000000"/>
          <w:sz w:val="24"/>
          <w:szCs w:val="24"/>
        </w:rPr>
      </w:pPr>
      <w:del w:id="86" w:author="ELTE TTK HÖK" w:date="2013-02-11T02:06:00Z">
        <w:r>
          <w:rPr>
            <w:rFonts w:ascii="Times New Roman" w:eastAsia="Times New Roman" w:hAnsi="Times New Roman" w:cs="Times New Roman"/>
            <w:b/>
            <w:bCs/>
            <w:color w:val="000000"/>
            <w:sz w:val="24"/>
            <w:szCs w:val="24"/>
          </w:rPr>
          <w:delText>32</w:delText>
        </w:r>
      </w:del>
      <w:ins w:id="87" w:author="ELTE TTK HÖK" w:date="2013-02-11T02:06:00Z">
        <w:r w:rsidR="005F3D9C">
          <w:rPr>
            <w:rFonts w:ascii="Times New Roman" w:hAnsi="Times New Roman" w:cs="Times New Roman"/>
            <w:b/>
            <w:bCs/>
            <w:color w:val="000000"/>
            <w:sz w:val="24"/>
            <w:szCs w:val="24"/>
          </w:rPr>
          <w:t>33</w:t>
        </w:r>
      </w:ins>
      <w:r w:rsidR="005F3D9C">
        <w:rPr>
          <w:rFonts w:ascii="Times New Roman" w:hAnsi="Times New Roman" w:cs="Times New Roman"/>
          <w:b/>
          <w:bCs/>
          <w:color w:val="000000"/>
          <w:sz w:val="24"/>
          <w:szCs w:val="24"/>
        </w:rPr>
        <w:t>. §</w:t>
      </w:r>
    </w:p>
    <w:p w14:paraId="3370D585"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referensek</w:t>
      </w:r>
    </w:p>
    <w:p w14:paraId="0ABC1408"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referensek nem rendelkeznek Alapszabályban rögzített feladatkörrel, a posztot egyedileg kidolgozott programokkal lehet megpályázni.</w:t>
      </w:r>
    </w:p>
    <w:p w14:paraId="6C5930A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referens vállalja, hogy a programjában leírtak megvalósítására törekedni fog. A pályázatnak a 3. §</w:t>
      </w:r>
      <w:proofErr w:type="spellStart"/>
      <w:r>
        <w:rPr>
          <w:rFonts w:ascii="Times New Roman" w:hAnsi="Times New Roman" w:cs="Times New Roman"/>
          <w:color w:val="000000"/>
          <w:sz w:val="24"/>
          <w:szCs w:val="24"/>
        </w:rPr>
        <w:t>-ban</w:t>
      </w:r>
      <w:proofErr w:type="spellEnd"/>
      <w:r>
        <w:rPr>
          <w:rFonts w:ascii="Times New Roman" w:hAnsi="Times New Roman" w:cs="Times New Roman"/>
          <w:color w:val="000000"/>
          <w:sz w:val="24"/>
          <w:szCs w:val="24"/>
        </w:rPr>
        <w:t xml:space="preserve"> deklarált célok megvalósítását kell szolgálnia.</w:t>
      </w:r>
    </w:p>
    <w:p w14:paraId="34AD3869"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14:paraId="7459ECC8" w14:textId="77777777" w:rsidR="005F3D9C" w:rsidRDefault="005F3D9C">
      <w:pPr>
        <w:spacing w:after="0" w:line="100" w:lineRule="atLeast"/>
        <w:jc w:val="both"/>
        <w:rPr>
          <w:rFonts w:ascii="Times New Roman" w:hAnsi="Times New Roman" w:cs="Times New Roman"/>
        </w:rPr>
      </w:pPr>
    </w:p>
    <w:p w14:paraId="38DDB04A" w14:textId="3C4DE8E9" w:rsidR="005F3D9C" w:rsidRDefault="00924790">
      <w:pPr>
        <w:spacing w:after="0" w:line="100" w:lineRule="atLeast"/>
        <w:jc w:val="center"/>
        <w:rPr>
          <w:rFonts w:ascii="Times New Roman" w:hAnsi="Times New Roman" w:cs="Times New Roman"/>
          <w:i/>
          <w:color w:val="000000"/>
          <w:sz w:val="24"/>
          <w:szCs w:val="24"/>
        </w:rPr>
      </w:pPr>
      <w:del w:id="88" w:author="ELTE TTK HÖK" w:date="2013-02-11T02:06:00Z">
        <w:r>
          <w:rPr>
            <w:rFonts w:ascii="Times New Roman" w:eastAsia="Times New Roman" w:hAnsi="Times New Roman" w:cs="Times New Roman"/>
            <w:b/>
            <w:color w:val="000000"/>
            <w:sz w:val="24"/>
            <w:szCs w:val="24"/>
          </w:rPr>
          <w:delText>33</w:delText>
        </w:r>
      </w:del>
      <w:ins w:id="89" w:author="ELTE TTK HÖK" w:date="2013-02-11T02:06:00Z">
        <w:r w:rsidR="005F3D9C">
          <w:rPr>
            <w:rFonts w:ascii="Times New Roman" w:hAnsi="Times New Roman" w:cs="Times New Roman"/>
            <w:b/>
            <w:color w:val="000000"/>
            <w:sz w:val="24"/>
            <w:szCs w:val="24"/>
          </w:rPr>
          <w:t>34</w:t>
        </w:r>
      </w:ins>
      <w:r w:rsidR="005F3D9C">
        <w:rPr>
          <w:rFonts w:ascii="Times New Roman" w:hAnsi="Times New Roman" w:cs="Times New Roman"/>
          <w:b/>
          <w:color w:val="000000"/>
          <w:sz w:val="24"/>
          <w:szCs w:val="24"/>
        </w:rPr>
        <w:t>. §</w:t>
      </w:r>
    </w:p>
    <w:p w14:paraId="2BC0D5A2"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color w:val="000000"/>
          <w:sz w:val="24"/>
          <w:szCs w:val="24"/>
        </w:rPr>
        <w:t>Állandó ösztöndíjak</w:t>
      </w:r>
    </w:p>
    <w:p w14:paraId="1FD07E0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33.§ (1) A tisztségviselők a pályázatukban vállaltaknak teljesítése esetén mandátumuk idejére a tanév folyamán havi rendszerességgel közéleti ösztöndíjban részesülnek a 34.§ rendelkezéseit figyelembe véve.</w:t>
      </w:r>
    </w:p>
    <w:p w14:paraId="1C7F5B50"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ösztöndíj havi összege legfeljebb az egy főre jutó éves hallgatói normatíva meghatározott százaléka, az alábbiak szerint:</w:t>
      </w:r>
    </w:p>
    <w:p w14:paraId="5CDEC934" w14:textId="13ED06CB"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az elnök: </w:t>
      </w:r>
      <w:del w:id="90" w:author="ELTE TTK HÖK" w:date="2013-02-11T02:06:00Z">
        <w:r w:rsidR="00924790">
          <w:rPr>
            <w:rFonts w:ascii="Times New Roman" w:eastAsia="Times New Roman" w:hAnsi="Times New Roman" w:cs="Times New Roman"/>
            <w:color w:val="000000"/>
            <w:sz w:val="24"/>
            <w:szCs w:val="24"/>
          </w:rPr>
          <w:delText>50</w:delText>
        </w:r>
      </w:del>
      <w:ins w:id="91" w:author="ELTE TTK HÖK" w:date="2013-02-11T02:06:00Z">
        <w:r>
          <w:rPr>
            <w:rFonts w:ascii="Times New Roman" w:hAnsi="Times New Roman" w:cs="Times New Roman"/>
            <w:color w:val="000000"/>
            <w:sz w:val="24"/>
            <w:szCs w:val="24"/>
          </w:rPr>
          <w:t>45</w:t>
        </w:r>
      </w:ins>
      <w:r>
        <w:rPr>
          <w:rFonts w:ascii="Times New Roman" w:hAnsi="Times New Roman" w:cs="Times New Roman"/>
          <w:color w:val="000000"/>
          <w:sz w:val="24"/>
          <w:szCs w:val="24"/>
        </w:rPr>
        <w:t>%;</w:t>
      </w:r>
    </w:p>
    <w:p w14:paraId="69D9B21F" w14:textId="072A4C8D"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az elnökhelyettesek</w:t>
      </w:r>
      <w:del w:id="92" w:author="ELTE TTK HÖK" w:date="2013-02-11T02:06:00Z">
        <w:r w:rsidR="00924790">
          <w:rPr>
            <w:rFonts w:ascii="Times New Roman" w:eastAsia="Times New Roman" w:hAnsi="Times New Roman" w:cs="Times New Roman"/>
            <w:color w:val="000000"/>
            <w:sz w:val="24"/>
            <w:szCs w:val="24"/>
          </w:rPr>
          <w:delText xml:space="preserve"> és a főszerkesztő</w:delText>
        </w:r>
      </w:del>
      <w:r>
        <w:rPr>
          <w:rFonts w:ascii="Times New Roman" w:hAnsi="Times New Roman" w:cs="Times New Roman"/>
          <w:color w:val="000000"/>
          <w:sz w:val="24"/>
          <w:szCs w:val="24"/>
        </w:rPr>
        <w:t>, az informatikus: 40%;</w:t>
      </w:r>
    </w:p>
    <w:p w14:paraId="5F932E1F" w14:textId="77777777" w:rsidR="005F3D9C" w:rsidRDefault="005F3D9C">
      <w:pPr>
        <w:tabs>
          <w:tab w:val="clear" w:pos="708"/>
          <w:tab w:val="left" w:pos="709"/>
        </w:tabs>
        <w:spacing w:after="0" w:line="100" w:lineRule="atLeast"/>
        <w:ind w:left="709" w:hanging="425"/>
        <w:jc w:val="both"/>
        <w:rPr>
          <w:ins w:id="93" w:author="ELTE TTK HÖK" w:date="2013-02-11T02:06:00Z"/>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ins w:id="94" w:author="ELTE TTK HÖK" w:date="2013-02-11T02:06:00Z">
        <w:r>
          <w:rPr>
            <w:rFonts w:ascii="Times New Roman" w:hAnsi="Times New Roman" w:cs="Times New Roman"/>
            <w:color w:val="000000"/>
            <w:sz w:val="24"/>
            <w:szCs w:val="24"/>
          </w:rPr>
          <w:t>főszerkesztő és rendezvényszervező biztos: 38%</w:t>
        </w:r>
      </w:ins>
    </w:p>
    <w:p w14:paraId="2C5D3374" w14:textId="77777777"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ins w:id="95" w:author="ELTE TTK HÖK" w:date="2013-02-11T02:06:00Z">
        <w:r>
          <w:rPr>
            <w:rFonts w:ascii="Times New Roman" w:hAnsi="Times New Roman" w:cs="Times New Roman"/>
            <w:color w:val="000000"/>
            <w:sz w:val="24"/>
            <w:szCs w:val="24"/>
          </w:rPr>
          <w:t>(d)</w:t>
        </w:r>
        <w:r>
          <w:rPr>
            <w:rFonts w:ascii="Times New Roman" w:hAnsi="Times New Roman" w:cs="Times New Roman"/>
            <w:color w:val="000000"/>
            <w:sz w:val="24"/>
            <w:szCs w:val="24"/>
          </w:rPr>
          <w:tab/>
        </w:r>
      </w:ins>
      <w:r>
        <w:rPr>
          <w:rFonts w:ascii="Times New Roman" w:hAnsi="Times New Roman" w:cs="Times New Roman"/>
          <w:color w:val="000000"/>
          <w:sz w:val="24"/>
          <w:szCs w:val="24"/>
        </w:rPr>
        <w:t>a titkár: 30%</w:t>
      </w:r>
    </w:p>
    <w:p w14:paraId="0E8BBAF7" w14:textId="0B1B8A9E" w:rsidR="005F3D9C" w:rsidRDefault="005F3D9C">
      <w:pPr>
        <w:tabs>
          <w:tab w:val="clear" w:pos="708"/>
          <w:tab w:val="left" w:pos="709"/>
        </w:tabs>
        <w:spacing w:after="0" w:line="100" w:lineRule="atLeast"/>
        <w:ind w:left="709" w:hanging="425"/>
        <w:jc w:val="both"/>
        <w:rPr>
          <w:ins w:id="96" w:author="ELTE TTK HÖK" w:date="2013-02-11T02:06:00Z"/>
          <w:rFonts w:ascii="Times New Roman" w:hAnsi="Times New Roman" w:cs="Times New Roman"/>
          <w:color w:val="000000"/>
          <w:sz w:val="24"/>
          <w:szCs w:val="24"/>
        </w:rPr>
      </w:pPr>
      <w:r>
        <w:rPr>
          <w:rFonts w:ascii="Times New Roman" w:hAnsi="Times New Roman" w:cs="Times New Roman"/>
          <w:color w:val="000000"/>
          <w:sz w:val="24"/>
          <w:szCs w:val="24"/>
        </w:rPr>
        <w:t>(</w:t>
      </w:r>
      <w:del w:id="97" w:author="ELTE TTK HÖK" w:date="2013-02-11T02:06:00Z">
        <w:r w:rsidR="00924790">
          <w:rPr>
            <w:rFonts w:ascii="Times New Roman" w:eastAsia="Times New Roman" w:hAnsi="Times New Roman" w:cs="Times New Roman"/>
            <w:color w:val="000000"/>
            <w:sz w:val="24"/>
            <w:szCs w:val="24"/>
          </w:rPr>
          <w:delText>d</w:delText>
        </w:r>
      </w:del>
      <w:ins w:id="98" w:author="ELTE TTK HÖK" w:date="2013-02-11T02:06:00Z">
        <w:r>
          <w:rPr>
            <w:rFonts w:ascii="Times New Roman" w:hAnsi="Times New Roman" w:cs="Times New Roman"/>
            <w:color w:val="000000"/>
            <w:sz w:val="24"/>
            <w:szCs w:val="24"/>
          </w:rPr>
          <w:t>e</w:t>
        </w:r>
      </w:ins>
      <w:r>
        <w:rPr>
          <w:rFonts w:ascii="Times New Roman" w:hAnsi="Times New Roman" w:cs="Times New Roman"/>
          <w:color w:val="000000"/>
          <w:sz w:val="24"/>
          <w:szCs w:val="24"/>
        </w:rPr>
        <w:t>)</w:t>
      </w:r>
      <w:r>
        <w:rPr>
          <w:rFonts w:ascii="Times New Roman" w:hAnsi="Times New Roman" w:cs="Times New Roman"/>
          <w:color w:val="000000"/>
          <w:sz w:val="24"/>
          <w:szCs w:val="24"/>
        </w:rPr>
        <w:tab/>
        <w:t>a kollégiumi biztos</w:t>
      </w:r>
      <w:del w:id="99" w:author="ELTE TTK HÖK" w:date="2013-02-11T02:06:00Z">
        <w:r w:rsidR="00924790">
          <w:rPr>
            <w:rFonts w:ascii="Times New Roman" w:eastAsia="Times New Roman" w:hAnsi="Times New Roman" w:cs="Times New Roman"/>
            <w:color w:val="000000"/>
            <w:sz w:val="24"/>
            <w:szCs w:val="24"/>
          </w:rPr>
          <w:delText xml:space="preserve">, a </w:delText>
        </w:r>
      </w:del>
      <w:ins w:id="100" w:author="ELTE TTK HÖK" w:date="2013-02-11T02:06:00Z">
        <w:r>
          <w:rPr>
            <w:rFonts w:ascii="Times New Roman" w:hAnsi="Times New Roman" w:cs="Times New Roman"/>
            <w:color w:val="000000"/>
            <w:sz w:val="24"/>
            <w:szCs w:val="24"/>
          </w:rPr>
          <w:t>: 15%</w:t>
        </w:r>
      </w:ins>
    </w:p>
    <w:p w14:paraId="219056B2" w14:textId="5EE7B6E9" w:rsidR="005F3D9C" w:rsidRPr="00A1707F" w:rsidRDefault="005F3D9C">
      <w:pPr>
        <w:tabs>
          <w:tab w:val="clear" w:pos="708"/>
          <w:tab w:val="left" w:pos="709"/>
        </w:tabs>
        <w:spacing w:after="0" w:line="100" w:lineRule="atLeast"/>
        <w:ind w:left="709" w:hanging="425"/>
        <w:jc w:val="both"/>
        <w:rPr>
          <w:ins w:id="101" w:author="ELTE TTK HÖK" w:date="2013-02-11T02:06:00Z"/>
          <w:rFonts w:ascii="Times New Roman" w:hAnsi="Times New Roman" w:cs="Times New Roman"/>
          <w:color w:val="000000"/>
          <w:sz w:val="24"/>
          <w:szCs w:val="24"/>
        </w:rPr>
      </w:pPr>
      <w:ins w:id="102" w:author="ELTE TTK HÖK" w:date="2013-02-11T02:06:00Z">
        <w:r>
          <w:rPr>
            <w:rFonts w:ascii="Times New Roman" w:hAnsi="Times New Roman" w:cs="Times New Roman"/>
            <w:color w:val="000000"/>
            <w:sz w:val="24"/>
            <w:szCs w:val="24"/>
          </w:rPr>
          <w:t>(f)</w:t>
        </w:r>
        <w:r>
          <w:rPr>
            <w:rFonts w:ascii="Times New Roman" w:hAnsi="Times New Roman" w:cs="Times New Roman"/>
            <w:color w:val="000000"/>
            <w:sz w:val="24"/>
            <w:szCs w:val="24"/>
          </w:rPr>
          <w:tab/>
        </w:r>
      </w:ins>
      <w:r>
        <w:rPr>
          <w:rFonts w:ascii="Times New Roman" w:hAnsi="Times New Roman" w:cs="Times New Roman"/>
          <w:color w:val="000000"/>
          <w:sz w:val="24"/>
          <w:szCs w:val="24"/>
        </w:rPr>
        <w:t>külügyi biztos</w:t>
      </w:r>
      <w:del w:id="103" w:author="ELTE TTK HÖK" w:date="2013-02-11T02:06:00Z">
        <w:r w:rsidR="00924790">
          <w:rPr>
            <w:rFonts w:ascii="Times New Roman" w:eastAsia="Times New Roman" w:hAnsi="Times New Roman" w:cs="Times New Roman"/>
            <w:color w:val="000000"/>
            <w:sz w:val="24"/>
            <w:szCs w:val="24"/>
          </w:rPr>
          <w:delText>, a</w:delText>
        </w:r>
      </w:del>
      <w:ins w:id="104" w:author="ELTE TTK HÖK" w:date="2013-02-11T02:06:00Z">
        <w:r w:rsidRPr="00A1707F">
          <w:rPr>
            <w:rFonts w:ascii="Times New Roman" w:hAnsi="Times New Roman" w:cs="Times New Roman"/>
            <w:color w:val="000000"/>
            <w:sz w:val="24"/>
            <w:szCs w:val="24"/>
          </w:rPr>
          <w:t xml:space="preserve"> és</w:t>
        </w:r>
      </w:ins>
      <w:r>
        <w:rPr>
          <w:rFonts w:ascii="Times New Roman" w:hAnsi="Times New Roman" w:cs="Times New Roman"/>
          <w:color w:val="000000"/>
          <w:sz w:val="24"/>
          <w:szCs w:val="24"/>
        </w:rPr>
        <w:t xml:space="preserve"> </w:t>
      </w:r>
      <w:proofErr w:type="spellStart"/>
      <w:r w:rsidRPr="00A1707F">
        <w:rPr>
          <w:rFonts w:ascii="Times New Roman" w:hAnsi="Times New Roman" w:cs="Times New Roman"/>
          <w:color w:val="000000"/>
          <w:sz w:val="24"/>
          <w:szCs w:val="24"/>
        </w:rPr>
        <w:t>sportbiztos</w:t>
      </w:r>
      <w:proofErr w:type="spellEnd"/>
      <w:del w:id="105" w:author="ELTE TTK HÖK" w:date="2013-02-11T02:06:00Z">
        <w:r w:rsidR="00924790">
          <w:rPr>
            <w:rFonts w:ascii="Times New Roman" w:eastAsia="Times New Roman" w:hAnsi="Times New Roman" w:cs="Times New Roman"/>
            <w:color w:val="000000"/>
            <w:sz w:val="24"/>
            <w:szCs w:val="24"/>
          </w:rPr>
          <w:delText>, a</w:delText>
        </w:r>
      </w:del>
      <w:ins w:id="106" w:author="ELTE TTK HÖK" w:date="2013-02-11T02:06:00Z">
        <w:r w:rsidRPr="00A1707F">
          <w:rPr>
            <w:rFonts w:ascii="Times New Roman" w:hAnsi="Times New Roman" w:cs="Times New Roman"/>
            <w:color w:val="000000"/>
            <w:sz w:val="24"/>
            <w:szCs w:val="24"/>
          </w:rPr>
          <w:t>: 18%</w:t>
        </w:r>
      </w:ins>
    </w:p>
    <w:p w14:paraId="395AB0A6" w14:textId="7A60F49D"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ins w:id="107" w:author="ELTE TTK HÖK" w:date="2013-02-11T02:06:00Z">
        <w:r>
          <w:rPr>
            <w:rFonts w:ascii="Times New Roman" w:hAnsi="Times New Roman" w:cs="Times New Roman"/>
            <w:color w:val="000000"/>
            <w:sz w:val="24"/>
            <w:szCs w:val="24"/>
          </w:rPr>
          <w:t>(g)</w:t>
        </w:r>
        <w:r>
          <w:rPr>
            <w:rFonts w:ascii="Times New Roman" w:hAnsi="Times New Roman" w:cs="Times New Roman"/>
            <w:color w:val="000000"/>
            <w:sz w:val="24"/>
            <w:szCs w:val="24"/>
          </w:rPr>
          <w:tab/>
        </w:r>
        <w:r w:rsidRPr="00A1707F">
          <w:rPr>
            <w:rFonts w:ascii="Times New Roman" w:hAnsi="Times New Roman" w:cs="Times New Roman"/>
            <w:color w:val="000000"/>
            <w:sz w:val="24"/>
            <w:szCs w:val="24"/>
          </w:rPr>
          <w:t>kommunikációs biztos és</w:t>
        </w:r>
      </w:ins>
      <w:r>
        <w:rPr>
          <w:rFonts w:ascii="Times New Roman" w:hAnsi="Times New Roman" w:cs="Times New Roman"/>
          <w:color w:val="000000"/>
          <w:sz w:val="24"/>
          <w:szCs w:val="24"/>
        </w:rPr>
        <w:t xml:space="preserve"> tudományos biztos: </w:t>
      </w:r>
      <w:del w:id="108" w:author="ELTE TTK HÖK" w:date="2013-02-11T02:06:00Z">
        <w:r w:rsidR="00924790">
          <w:rPr>
            <w:rFonts w:ascii="Times New Roman" w:eastAsia="Times New Roman" w:hAnsi="Times New Roman" w:cs="Times New Roman"/>
            <w:color w:val="000000"/>
            <w:sz w:val="24"/>
            <w:szCs w:val="24"/>
          </w:rPr>
          <w:delText>25</w:delText>
        </w:r>
      </w:del>
      <w:ins w:id="109" w:author="ELTE TTK HÖK" w:date="2013-02-11T02:06:00Z">
        <w:r w:rsidRPr="00A1707F">
          <w:rPr>
            <w:rFonts w:ascii="Times New Roman" w:hAnsi="Times New Roman" w:cs="Times New Roman"/>
            <w:color w:val="000000"/>
            <w:sz w:val="24"/>
            <w:szCs w:val="24"/>
          </w:rPr>
          <w:t>20</w:t>
        </w:r>
      </w:ins>
      <w:r w:rsidRPr="00A1707F">
        <w:rPr>
          <w:rFonts w:ascii="Times New Roman" w:hAnsi="Times New Roman" w:cs="Times New Roman"/>
          <w:color w:val="000000"/>
          <w:sz w:val="24"/>
          <w:szCs w:val="24"/>
        </w:rPr>
        <w:t>%</w:t>
      </w:r>
    </w:p>
    <w:p w14:paraId="67379CCE" w14:textId="7495216B"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w:t>
      </w:r>
      <w:del w:id="110" w:author="ELTE TTK HÖK" w:date="2013-02-11T02:06:00Z">
        <w:r w:rsidR="00924790">
          <w:rPr>
            <w:rFonts w:ascii="Times New Roman" w:eastAsia="Times New Roman" w:hAnsi="Times New Roman" w:cs="Times New Roman"/>
            <w:color w:val="000000"/>
            <w:sz w:val="24"/>
            <w:szCs w:val="24"/>
          </w:rPr>
          <w:delText>e</w:delText>
        </w:r>
      </w:del>
      <w:ins w:id="111" w:author="ELTE TTK HÖK" w:date="2013-02-11T02:06:00Z">
        <w:r>
          <w:rPr>
            <w:rFonts w:ascii="Times New Roman" w:hAnsi="Times New Roman" w:cs="Times New Roman"/>
            <w:color w:val="000000"/>
            <w:sz w:val="24"/>
            <w:szCs w:val="24"/>
          </w:rPr>
          <w:t>h</w:t>
        </w:r>
      </w:ins>
      <w:r>
        <w:rPr>
          <w:rFonts w:ascii="Times New Roman" w:hAnsi="Times New Roman" w:cs="Times New Roman"/>
          <w:color w:val="000000"/>
          <w:sz w:val="24"/>
          <w:szCs w:val="24"/>
        </w:rPr>
        <w:t>)</w:t>
      </w:r>
      <w:r>
        <w:rPr>
          <w:rFonts w:ascii="Times New Roman" w:hAnsi="Times New Roman" w:cs="Times New Roman"/>
          <w:color w:val="000000"/>
          <w:sz w:val="24"/>
          <w:szCs w:val="24"/>
        </w:rPr>
        <w:tab/>
        <w:t>a szakterületi koordinátorok, a mentorkoordinátor 15%</w:t>
      </w:r>
    </w:p>
    <w:p w14:paraId="5B877622" w14:textId="183005C7" w:rsidR="005F3D9C" w:rsidRPr="00A1707F" w:rsidRDefault="00924790" w:rsidP="00A1707F">
      <w:pPr>
        <w:tabs>
          <w:tab w:val="clear" w:pos="708"/>
          <w:tab w:val="left" w:pos="709"/>
        </w:tabs>
        <w:spacing w:after="0" w:line="100" w:lineRule="atLeast"/>
        <w:ind w:left="709" w:hanging="425"/>
        <w:jc w:val="both"/>
        <w:rPr>
          <w:ins w:id="112" w:author="ELTE TTK HÖK" w:date="2013-02-11T02:06:00Z"/>
          <w:rFonts w:ascii="Times New Roman" w:hAnsi="Times New Roman" w:cs="Times New Roman"/>
          <w:color w:val="000000"/>
          <w:sz w:val="24"/>
          <w:szCs w:val="24"/>
        </w:rPr>
      </w:pPr>
      <w:del w:id="113" w:author="ELTE TTK HÖK" w:date="2013-02-11T02:06:00Z">
        <w:r>
          <w:rPr>
            <w:rFonts w:ascii="Times New Roman" w:eastAsia="Times New Roman" w:hAnsi="Times New Roman" w:cs="Times New Roman"/>
            <w:color w:val="000000"/>
            <w:sz w:val="24"/>
            <w:szCs w:val="24"/>
          </w:rPr>
          <w:delText>(f</w:delText>
        </w:r>
      </w:del>
      <w:ins w:id="114" w:author="ELTE TTK HÖK" w:date="2013-02-11T02:06:00Z">
        <w:r w:rsidR="005F3D9C" w:rsidRPr="00A1707F">
          <w:rPr>
            <w:rFonts w:ascii="Times New Roman" w:hAnsi="Times New Roman" w:cs="Times New Roman"/>
            <w:color w:val="000000"/>
            <w:sz w:val="24"/>
            <w:szCs w:val="24"/>
          </w:rPr>
          <w:t>(i)</w:t>
        </w:r>
        <w:r w:rsidR="005F3D9C" w:rsidRPr="00A1707F">
          <w:rPr>
            <w:rFonts w:ascii="Times New Roman" w:hAnsi="Times New Roman" w:cs="Times New Roman"/>
            <w:color w:val="000000"/>
            <w:sz w:val="24"/>
            <w:szCs w:val="24"/>
          </w:rPr>
          <w:tab/>
          <w:t>az Ellenőrző Bizottság elnöke: 13%</w:t>
        </w:r>
      </w:ins>
    </w:p>
    <w:p w14:paraId="76CBD462" w14:textId="77777777" w:rsidR="005F3D9C" w:rsidRDefault="005F3D9C">
      <w:pPr>
        <w:tabs>
          <w:tab w:val="clear" w:pos="708"/>
          <w:tab w:val="left" w:pos="709"/>
        </w:tabs>
        <w:spacing w:after="0" w:line="100" w:lineRule="atLeast"/>
        <w:ind w:left="709" w:hanging="425"/>
        <w:jc w:val="both"/>
        <w:rPr>
          <w:rFonts w:ascii="Times New Roman" w:hAnsi="Times New Roman" w:cs="Times New Roman"/>
          <w:color w:val="000000"/>
          <w:sz w:val="24"/>
          <w:szCs w:val="24"/>
        </w:rPr>
      </w:pPr>
      <w:ins w:id="115" w:author="ELTE TTK HÖK" w:date="2013-02-11T02:06:00Z">
        <w:r w:rsidRPr="00A1707F">
          <w:rPr>
            <w:rFonts w:ascii="Times New Roman" w:hAnsi="Times New Roman" w:cs="Times New Roman"/>
            <w:color w:val="000000"/>
            <w:sz w:val="24"/>
            <w:szCs w:val="24"/>
          </w:rPr>
          <w:t>(j</w:t>
        </w:r>
      </w:ins>
      <w:r w:rsidRPr="00A1707F">
        <w:rPr>
          <w:rFonts w:ascii="Times New Roman" w:hAnsi="Times New Roman" w:cs="Times New Roman"/>
          <w:color w:val="000000"/>
          <w:sz w:val="24"/>
          <w:szCs w:val="24"/>
        </w:rPr>
        <w:t>)</w:t>
      </w:r>
      <w:r>
        <w:rPr>
          <w:rFonts w:ascii="Times New Roman" w:hAnsi="Times New Roman" w:cs="Times New Roman"/>
          <w:color w:val="000000"/>
          <w:sz w:val="24"/>
          <w:szCs w:val="24"/>
        </w:rPr>
        <w:tab/>
        <w:t>az Ellenőrző Bizottság tagjai és az esélyegyenlőségi biztos: 10%</w:t>
      </w:r>
    </w:p>
    <w:p w14:paraId="049FB23C" w14:textId="055A592C" w:rsidR="005F3D9C" w:rsidRPr="003A0383" w:rsidRDefault="005F3D9C">
      <w:pPr>
        <w:tabs>
          <w:tab w:val="clear" w:pos="708"/>
          <w:tab w:val="left" w:pos="709"/>
        </w:tabs>
        <w:spacing w:after="0" w:line="100" w:lineRule="atLeast"/>
        <w:ind w:left="709" w:hanging="425"/>
        <w:jc w:val="both"/>
        <w:rPr>
          <w:rFonts w:ascii="Times New Roman" w:hAnsi="Times New Roman"/>
          <w:color w:val="000000"/>
          <w:sz w:val="24"/>
          <w:rPrChange w:id="116" w:author="ELTE TTK HÖK" w:date="2013-02-11T02:06:00Z">
            <w:rPr>
              <w:rFonts w:ascii="Times New Roman" w:hAnsi="Times New Roman"/>
            </w:rPr>
          </w:rPrChange>
        </w:rPr>
      </w:pPr>
      <w:r w:rsidRPr="00A1707F">
        <w:rPr>
          <w:rFonts w:ascii="Times New Roman" w:hAnsi="Times New Roman" w:cs="Times New Roman"/>
          <w:color w:val="000000"/>
          <w:sz w:val="24"/>
          <w:szCs w:val="24"/>
        </w:rPr>
        <w:t>(</w:t>
      </w:r>
      <w:del w:id="117" w:author="ELTE TTK HÖK" w:date="2013-02-11T02:06:00Z">
        <w:r w:rsidR="00924790">
          <w:rPr>
            <w:rFonts w:ascii="Times New Roman" w:eastAsia="Times New Roman" w:hAnsi="Times New Roman" w:cs="Times New Roman"/>
            <w:color w:val="000000"/>
            <w:sz w:val="24"/>
            <w:szCs w:val="24"/>
          </w:rPr>
          <w:delText>g</w:delText>
        </w:r>
      </w:del>
      <w:ins w:id="118" w:author="ELTE TTK HÖK" w:date="2013-02-11T02:06:00Z">
        <w:r w:rsidRPr="00A1707F">
          <w:rPr>
            <w:rFonts w:ascii="Times New Roman" w:hAnsi="Times New Roman" w:cs="Times New Roman"/>
            <w:color w:val="000000"/>
            <w:sz w:val="24"/>
            <w:szCs w:val="24"/>
          </w:rPr>
          <w:t>k</w:t>
        </w:r>
      </w:ins>
      <w:r w:rsidRPr="00A1707F">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referensek ösztöndíját a Küldöttgyűlés vagy a Választmány </w:t>
      </w:r>
      <w:ins w:id="119" w:author="ELTE TTK HÖK" w:date="2013-02-11T02:06:00Z">
        <w:r w:rsidR="003A7925">
          <w:rPr>
            <w:rFonts w:ascii="Times New Roman" w:hAnsi="Times New Roman" w:cs="Times New Roman"/>
            <w:color w:val="000000"/>
            <w:sz w:val="24"/>
            <w:szCs w:val="24"/>
          </w:rPr>
          <w:t xml:space="preserve">azok </w:t>
        </w:r>
      </w:ins>
      <w:r>
        <w:rPr>
          <w:rFonts w:ascii="Times New Roman" w:hAnsi="Times New Roman" w:cs="Times New Roman"/>
          <w:color w:val="000000"/>
          <w:sz w:val="24"/>
          <w:szCs w:val="24"/>
        </w:rPr>
        <w:t>megválasztás</w:t>
      </w:r>
      <w:r w:rsidR="003A7925">
        <w:rPr>
          <w:rFonts w:ascii="Times New Roman" w:hAnsi="Times New Roman" w:cs="Times New Roman"/>
          <w:color w:val="000000"/>
          <w:sz w:val="24"/>
          <w:szCs w:val="24"/>
        </w:rPr>
        <w:t>a</w:t>
      </w:r>
      <w:r>
        <w:rPr>
          <w:rFonts w:ascii="Times New Roman" w:hAnsi="Times New Roman" w:cs="Times New Roman"/>
          <w:color w:val="000000"/>
          <w:sz w:val="24"/>
          <w:szCs w:val="24"/>
        </w:rPr>
        <w:t>kor határozza meg, vállalt feladatukat figyelembe véve.</w:t>
      </w:r>
      <w:ins w:id="120" w:author="ELTE TTK HÖK" w:date="2013-02-11T02:06:00Z">
        <w:r w:rsidRPr="00A1707F">
          <w:rPr>
            <w:rFonts w:ascii="Times New Roman" w:hAnsi="Times New Roman" w:cs="Times New Roman"/>
            <w:color w:val="000000"/>
            <w:sz w:val="24"/>
            <w:szCs w:val="24"/>
          </w:rPr>
          <w:br/>
        </w:r>
        <w:r w:rsidRPr="00A1707F">
          <w:rPr>
            <w:rFonts w:ascii="Times New Roman" w:hAnsi="Times New Roman" w:cs="Times New Roman"/>
            <w:color w:val="000000"/>
            <w:sz w:val="24"/>
            <w:szCs w:val="24"/>
          </w:rPr>
          <w:br/>
        </w:r>
      </w:ins>
    </w:p>
    <w:p w14:paraId="761B9119" w14:textId="77777777" w:rsidR="00924790" w:rsidRDefault="00924790">
      <w:pPr>
        <w:spacing w:after="0" w:line="100" w:lineRule="atLeast"/>
        <w:jc w:val="both"/>
        <w:rPr>
          <w:del w:id="121" w:author="ELTE TTK HÖK" w:date="2013-02-11T02:06:00Z"/>
          <w:rFonts w:ascii="Times New Roman" w:hAnsi="Times New Roman" w:cs="Times New Roman"/>
        </w:rPr>
      </w:pPr>
    </w:p>
    <w:p w14:paraId="7D855A5F" w14:textId="1A9A5B0E" w:rsidR="005F3D9C" w:rsidRDefault="00924790">
      <w:pPr>
        <w:spacing w:after="0" w:line="100" w:lineRule="atLeast"/>
        <w:jc w:val="center"/>
        <w:rPr>
          <w:rFonts w:ascii="Times New Roman" w:hAnsi="Times New Roman" w:cs="Times New Roman"/>
          <w:i/>
          <w:iCs/>
          <w:color w:val="000000"/>
          <w:sz w:val="24"/>
          <w:szCs w:val="24"/>
        </w:rPr>
      </w:pPr>
      <w:del w:id="122" w:author="ELTE TTK HÖK" w:date="2013-02-11T02:06:00Z">
        <w:r>
          <w:rPr>
            <w:rFonts w:ascii="Times New Roman" w:eastAsia="Times New Roman" w:hAnsi="Times New Roman" w:cs="Times New Roman"/>
            <w:b/>
            <w:bCs/>
            <w:color w:val="000000"/>
            <w:sz w:val="24"/>
            <w:szCs w:val="24"/>
          </w:rPr>
          <w:delText>34</w:delText>
        </w:r>
      </w:del>
      <w:ins w:id="123" w:author="ELTE TTK HÖK" w:date="2013-02-11T02:06:00Z">
        <w:r w:rsidR="005F3D9C">
          <w:rPr>
            <w:rFonts w:ascii="Times New Roman" w:hAnsi="Times New Roman" w:cs="Times New Roman"/>
            <w:b/>
            <w:bCs/>
            <w:color w:val="000000"/>
            <w:sz w:val="24"/>
            <w:szCs w:val="24"/>
          </w:rPr>
          <w:t>35</w:t>
        </w:r>
      </w:ins>
      <w:r w:rsidR="005F3D9C">
        <w:rPr>
          <w:rFonts w:ascii="Times New Roman" w:hAnsi="Times New Roman" w:cs="Times New Roman"/>
          <w:b/>
          <w:bCs/>
          <w:color w:val="000000"/>
          <w:sz w:val="24"/>
          <w:szCs w:val="24"/>
        </w:rPr>
        <w:t>. §</w:t>
      </w:r>
    </w:p>
    <w:p w14:paraId="7FE8DFA6"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tisztségviselők szankcionálása</w:t>
      </w:r>
    </w:p>
    <w:p w14:paraId="23D8EE4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14:paraId="543AB15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14:paraId="6AB29811"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14:paraId="6080C43A"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 xml:space="preserve">(4) Sikertelen visszahívási indítvány esetén, visszahívásra legközelebb a következő küldöttgyűlési ülésen kerülhet sor. </w:t>
      </w:r>
    </w:p>
    <w:p w14:paraId="46F4CF2B" w14:textId="77777777" w:rsidR="005F3D9C" w:rsidRDefault="005F3D9C">
      <w:pPr>
        <w:spacing w:after="0" w:line="100" w:lineRule="atLeast"/>
        <w:rPr>
          <w:rFonts w:ascii="Times New Roman" w:hAnsi="Times New Roman" w:cs="Times New Roman"/>
        </w:rPr>
      </w:pPr>
    </w:p>
    <w:p w14:paraId="38BC8641"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IV.</w:t>
      </w:r>
    </w:p>
    <w:p w14:paraId="33773917"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Az Önkormányzat delegáltjai</w:t>
      </w:r>
    </w:p>
    <w:p w14:paraId="7FD5FA26" w14:textId="77777777" w:rsidR="005F3D9C" w:rsidRDefault="005F3D9C">
      <w:pPr>
        <w:spacing w:after="0" w:line="100" w:lineRule="atLeast"/>
        <w:jc w:val="center"/>
        <w:rPr>
          <w:rFonts w:ascii="Times New Roman" w:hAnsi="Times New Roman" w:cs="Times New Roman"/>
        </w:rPr>
      </w:pPr>
    </w:p>
    <w:p w14:paraId="4EEA78FE" w14:textId="2EA3DC03" w:rsidR="005F3D9C" w:rsidRDefault="00924790">
      <w:pPr>
        <w:spacing w:after="0" w:line="100" w:lineRule="atLeast"/>
        <w:jc w:val="center"/>
        <w:rPr>
          <w:rFonts w:ascii="Times New Roman" w:hAnsi="Times New Roman" w:cs="Times New Roman"/>
          <w:i/>
          <w:iCs/>
          <w:color w:val="000000"/>
          <w:sz w:val="24"/>
          <w:szCs w:val="24"/>
        </w:rPr>
      </w:pPr>
      <w:del w:id="124" w:author="ELTE TTK HÖK" w:date="2013-02-11T02:06:00Z">
        <w:r>
          <w:rPr>
            <w:rFonts w:ascii="Times New Roman" w:eastAsia="Times New Roman" w:hAnsi="Times New Roman" w:cs="Times New Roman"/>
            <w:b/>
            <w:bCs/>
            <w:color w:val="000000"/>
            <w:sz w:val="24"/>
            <w:szCs w:val="24"/>
          </w:rPr>
          <w:delText>35</w:delText>
        </w:r>
      </w:del>
      <w:ins w:id="125" w:author="ELTE TTK HÖK" w:date="2013-02-11T02:06:00Z">
        <w:r w:rsidR="005F3D9C">
          <w:rPr>
            <w:rFonts w:ascii="Times New Roman" w:hAnsi="Times New Roman" w:cs="Times New Roman"/>
            <w:b/>
            <w:bCs/>
            <w:color w:val="000000"/>
            <w:sz w:val="24"/>
            <w:szCs w:val="24"/>
          </w:rPr>
          <w:t>36</w:t>
        </w:r>
      </w:ins>
      <w:r w:rsidR="005F3D9C">
        <w:rPr>
          <w:rFonts w:ascii="Times New Roman" w:hAnsi="Times New Roman" w:cs="Times New Roman"/>
          <w:b/>
          <w:bCs/>
          <w:color w:val="000000"/>
          <w:sz w:val="24"/>
          <w:szCs w:val="24"/>
        </w:rPr>
        <w:t>. §</w:t>
      </w:r>
    </w:p>
    <w:p w14:paraId="1430856A"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delegáltak</w:t>
      </w:r>
    </w:p>
    <w:p w14:paraId="247ADE8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Küldöttgyűlés és a Választmány az egyetemi, kari testületekbe, illetve szükség esetén különböző egyéb szervezetekbe tagokat jogosult delegálni.</w:t>
      </w:r>
    </w:p>
    <w:p w14:paraId="18B751D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delegáltaknak - az Alapítvány kuratóriumának és Felügyelő Bizottságának kivételével -  az Önkormányzat tagjainak kell lenniük.</w:t>
      </w:r>
    </w:p>
    <w:p w14:paraId="4BCB371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Amennyiben az adott testületbe delegáltak száma ezt megengedi, az egyes szakterületek lehetőség szerint arányosan képviseltetik magukat.</w:t>
      </w:r>
    </w:p>
    <w:p w14:paraId="4E0D379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delegáltaknak kötelességük az adott testület ülésein megjelenni, azokon legjobb tudásuk szerint képviselni az Önkormányzat érdekeit.</w:t>
      </w:r>
    </w:p>
    <w:p w14:paraId="6C1B35BC"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Azon testületek esetén, ahol a delegáltnak lehetősége van mandátumának más személyre való átruházására, a delegált és az Önkormányzat elnöke közös írásos nyilatkozatban határoz.</w:t>
      </w:r>
    </w:p>
    <w:p w14:paraId="6AE953DF" w14:textId="77777777" w:rsidR="005F3D9C" w:rsidRDefault="005F3D9C">
      <w:pPr>
        <w:spacing w:after="0" w:line="100" w:lineRule="atLeast"/>
        <w:jc w:val="both"/>
        <w:rPr>
          <w:rFonts w:ascii="Times New Roman" w:hAnsi="Times New Roman" w:cs="Times New Roman"/>
        </w:rPr>
      </w:pPr>
    </w:p>
    <w:p w14:paraId="1443857B" w14:textId="5F3C3435" w:rsidR="005F3D9C" w:rsidRDefault="00924790">
      <w:pPr>
        <w:spacing w:after="0" w:line="100" w:lineRule="atLeast"/>
        <w:jc w:val="center"/>
        <w:rPr>
          <w:rFonts w:ascii="Times New Roman" w:hAnsi="Times New Roman" w:cs="Times New Roman"/>
          <w:i/>
          <w:iCs/>
          <w:color w:val="000000"/>
          <w:sz w:val="24"/>
          <w:szCs w:val="24"/>
        </w:rPr>
      </w:pPr>
      <w:del w:id="126" w:author="ELTE TTK HÖK" w:date="2013-02-11T02:06:00Z">
        <w:r>
          <w:rPr>
            <w:rFonts w:ascii="Times New Roman" w:eastAsia="Times New Roman" w:hAnsi="Times New Roman" w:cs="Times New Roman"/>
            <w:b/>
            <w:bCs/>
            <w:color w:val="000000"/>
            <w:sz w:val="24"/>
            <w:szCs w:val="24"/>
          </w:rPr>
          <w:delText>36</w:delText>
        </w:r>
      </w:del>
      <w:ins w:id="127" w:author="ELTE TTK HÖK" w:date="2013-02-11T02:06:00Z">
        <w:r w:rsidR="005F3D9C">
          <w:rPr>
            <w:rFonts w:ascii="Times New Roman" w:hAnsi="Times New Roman" w:cs="Times New Roman"/>
            <w:b/>
            <w:bCs/>
            <w:color w:val="000000"/>
            <w:sz w:val="24"/>
            <w:szCs w:val="24"/>
          </w:rPr>
          <w:t>37</w:t>
        </w:r>
      </w:ins>
      <w:r w:rsidR="005F3D9C">
        <w:rPr>
          <w:rFonts w:ascii="Times New Roman" w:hAnsi="Times New Roman" w:cs="Times New Roman"/>
          <w:b/>
          <w:bCs/>
          <w:color w:val="000000"/>
          <w:sz w:val="24"/>
          <w:szCs w:val="24"/>
        </w:rPr>
        <w:t>. §</w:t>
      </w:r>
    </w:p>
    <w:p w14:paraId="7D646FB6"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delegáltak visszahívása</w:t>
      </w:r>
    </w:p>
    <w:p w14:paraId="111E838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14:paraId="5AA83618"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14:paraId="02301A14"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  Amennyiben egy tisztségviselői poszt nincs betöltve, akkor azon testületekbe, melyeknek az Alapszabály értelmében tagja, a Küldöttgyűlés az új tisztségviselő megválasztásáig új tagot delegálhat.</w:t>
      </w:r>
    </w:p>
    <w:p w14:paraId="0A651F33" w14:textId="77777777" w:rsidR="005F3D9C" w:rsidRDefault="005F3D9C">
      <w:pPr>
        <w:spacing w:after="0" w:line="100" w:lineRule="atLeast"/>
        <w:jc w:val="both"/>
        <w:rPr>
          <w:rFonts w:ascii="Times New Roman" w:hAnsi="Times New Roman" w:cs="Times New Roman"/>
        </w:rPr>
      </w:pPr>
    </w:p>
    <w:p w14:paraId="646AA844"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V.</w:t>
      </w:r>
    </w:p>
    <w:p w14:paraId="6AC62723"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A tisztségviselők és a delegáltak választása</w:t>
      </w:r>
    </w:p>
    <w:p w14:paraId="4ED85097" w14:textId="77777777" w:rsidR="005F3D9C" w:rsidRDefault="005F3D9C">
      <w:pPr>
        <w:spacing w:after="0" w:line="100" w:lineRule="atLeast"/>
        <w:jc w:val="center"/>
        <w:rPr>
          <w:rFonts w:ascii="Times New Roman" w:hAnsi="Times New Roman" w:cs="Times New Roman"/>
        </w:rPr>
      </w:pPr>
    </w:p>
    <w:p w14:paraId="5B9899D4" w14:textId="23ABBC48" w:rsidR="005F3D9C" w:rsidRDefault="00924790">
      <w:pPr>
        <w:spacing w:after="0" w:line="100" w:lineRule="atLeast"/>
        <w:jc w:val="center"/>
        <w:rPr>
          <w:rFonts w:ascii="Times New Roman" w:hAnsi="Times New Roman" w:cs="Times New Roman"/>
          <w:i/>
          <w:iCs/>
          <w:color w:val="000000"/>
          <w:sz w:val="24"/>
          <w:szCs w:val="24"/>
        </w:rPr>
      </w:pPr>
      <w:del w:id="128" w:author="ELTE TTK HÖK" w:date="2013-02-11T02:06:00Z">
        <w:r>
          <w:rPr>
            <w:rFonts w:ascii="Times New Roman" w:eastAsia="Times New Roman" w:hAnsi="Times New Roman" w:cs="Times New Roman"/>
            <w:b/>
            <w:bCs/>
            <w:color w:val="000000"/>
            <w:sz w:val="24"/>
            <w:szCs w:val="24"/>
          </w:rPr>
          <w:delText>37</w:delText>
        </w:r>
      </w:del>
      <w:ins w:id="129" w:author="ELTE TTK HÖK" w:date="2013-02-11T02:06:00Z">
        <w:r w:rsidR="005F3D9C">
          <w:rPr>
            <w:rFonts w:ascii="Times New Roman" w:hAnsi="Times New Roman" w:cs="Times New Roman"/>
            <w:b/>
            <w:bCs/>
            <w:color w:val="000000"/>
            <w:sz w:val="24"/>
            <w:szCs w:val="24"/>
          </w:rPr>
          <w:t>38</w:t>
        </w:r>
      </w:ins>
      <w:r w:rsidR="005F3D9C">
        <w:rPr>
          <w:rFonts w:ascii="Times New Roman" w:hAnsi="Times New Roman" w:cs="Times New Roman"/>
          <w:b/>
          <w:bCs/>
          <w:color w:val="000000"/>
          <w:sz w:val="24"/>
          <w:szCs w:val="24"/>
        </w:rPr>
        <w:t>. §</w:t>
      </w:r>
    </w:p>
    <w:p w14:paraId="08524637"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proofErr w:type="spellStart"/>
      <w:r>
        <w:rPr>
          <w:rFonts w:ascii="Times New Roman" w:hAnsi="Times New Roman" w:cs="Times New Roman"/>
          <w:i/>
          <w:iCs/>
          <w:color w:val="000000"/>
          <w:sz w:val="24"/>
          <w:szCs w:val="24"/>
        </w:rPr>
        <w:t>tisztségviselőválasztásra</w:t>
      </w:r>
      <w:proofErr w:type="spellEnd"/>
      <w:r>
        <w:rPr>
          <w:rFonts w:ascii="Times New Roman" w:hAnsi="Times New Roman" w:cs="Times New Roman"/>
          <w:i/>
          <w:iCs/>
          <w:color w:val="000000"/>
          <w:sz w:val="24"/>
          <w:szCs w:val="24"/>
        </w:rPr>
        <w:t xml:space="preserve"> vonatkozó általános rendelkezések</w:t>
      </w:r>
    </w:p>
    <w:p w14:paraId="575C6A8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Tisztségviselő megválasztására a Küldöttgyűlés jogosult, de a 7. § (4) bekezdés a) pontjának megkötéseit figyelembe véve ezt a jogkörét átadhatja a Választmánynak.</w:t>
      </w:r>
    </w:p>
    <w:p w14:paraId="0F704A0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Jelöltet a tisztség betöltését tárgyaló testület tanácskozási vagy szavazati jogú tagja állíthat.</w:t>
      </w:r>
    </w:p>
    <w:p w14:paraId="61D5188E"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 jelöltnek nyilatkoznia kell a jelölés elfogadásáról a megválasztását tárgyaló testület ügyrendje alapján. </w:t>
      </w:r>
    </w:p>
    <w:p w14:paraId="471BDEE5" w14:textId="77777777" w:rsidR="005F3D9C" w:rsidRDefault="005F3D9C">
      <w:pPr>
        <w:tabs>
          <w:tab w:val="clear" w:pos="708"/>
          <w:tab w:val="left" w:pos="0"/>
        </w:tabs>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Jelölni csak olyan személyt lehet, aki a </w:t>
      </w:r>
      <w:proofErr w:type="spellStart"/>
      <w:r>
        <w:rPr>
          <w:rFonts w:ascii="Times New Roman" w:hAnsi="Times New Roman" w:cs="Times New Roman"/>
          <w:color w:val="000000"/>
          <w:sz w:val="24"/>
          <w:szCs w:val="24"/>
        </w:rPr>
        <w:t>tisztégviselői</w:t>
      </w:r>
      <w:proofErr w:type="spellEnd"/>
      <w:r>
        <w:rPr>
          <w:rFonts w:ascii="Times New Roman" w:hAnsi="Times New Roman" w:cs="Times New Roman"/>
          <w:color w:val="000000"/>
          <w:sz w:val="24"/>
          <w:szCs w:val="24"/>
        </w:rPr>
        <w:t xml:space="preserve">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14:paraId="1342D2D5" w14:textId="77777777" w:rsidR="005F3D9C" w:rsidRDefault="005F3D9C">
      <w:pPr>
        <w:tabs>
          <w:tab w:val="clear" w:pos="708"/>
          <w:tab w:val="left" w:pos="30"/>
        </w:tabs>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14:paraId="059EEE7A"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(6) Már hivatalban lévő tisztségviselő más poszton tisztségviselőnek csak abban az esetben jelölhető, ha az aktuális tisztségéről még az új tisztségviselői mandátumának hatályba lépését megelőző hatállyal lemond. A lemondás akkor is hatályba lép, ha más jelölt kerül megválasztásra.</w:t>
      </w:r>
    </w:p>
    <w:p w14:paraId="3D2F8188" w14:textId="77777777" w:rsidR="005F3D9C" w:rsidRDefault="005F3D9C">
      <w:pPr>
        <w:spacing w:after="0" w:line="100" w:lineRule="atLeast"/>
        <w:rPr>
          <w:rFonts w:ascii="Times New Roman" w:hAnsi="Times New Roman" w:cs="Times New Roman"/>
        </w:rPr>
      </w:pPr>
    </w:p>
    <w:p w14:paraId="6289159F" w14:textId="0E62E6A2" w:rsidR="005F3D9C" w:rsidRDefault="00924790">
      <w:pPr>
        <w:spacing w:after="0" w:line="100" w:lineRule="atLeast"/>
        <w:jc w:val="center"/>
        <w:rPr>
          <w:rFonts w:ascii="Times New Roman" w:hAnsi="Times New Roman" w:cs="Times New Roman"/>
          <w:color w:val="000000"/>
          <w:sz w:val="24"/>
          <w:szCs w:val="24"/>
        </w:rPr>
      </w:pPr>
      <w:del w:id="130" w:author="ELTE TTK HÖK" w:date="2013-02-11T02:06:00Z">
        <w:r>
          <w:rPr>
            <w:rFonts w:ascii="Times New Roman" w:eastAsia="Times New Roman" w:hAnsi="Times New Roman" w:cs="Times New Roman"/>
            <w:b/>
            <w:bCs/>
            <w:color w:val="000000"/>
            <w:sz w:val="24"/>
            <w:szCs w:val="24"/>
          </w:rPr>
          <w:delText>38</w:delText>
        </w:r>
      </w:del>
      <w:ins w:id="131" w:author="ELTE TTK HÖK" w:date="2013-02-11T02:06:00Z">
        <w:r w:rsidR="005F3D9C">
          <w:rPr>
            <w:rFonts w:ascii="Times New Roman" w:hAnsi="Times New Roman" w:cs="Times New Roman"/>
            <w:b/>
            <w:bCs/>
            <w:color w:val="000000"/>
            <w:sz w:val="24"/>
            <w:szCs w:val="24"/>
          </w:rPr>
          <w:t>39</w:t>
        </w:r>
      </w:ins>
      <w:r w:rsidR="005F3D9C">
        <w:rPr>
          <w:rFonts w:ascii="Times New Roman" w:hAnsi="Times New Roman" w:cs="Times New Roman"/>
          <w:b/>
          <w:bCs/>
          <w:color w:val="000000"/>
          <w:sz w:val="24"/>
          <w:szCs w:val="24"/>
        </w:rPr>
        <w:t>. §</w:t>
      </w:r>
    </w:p>
    <w:p w14:paraId="400F5F1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tisztségviselők megválasztása titkos szavazással történik az őket megválasztó testület ügyrendje szerint.</w:t>
      </w:r>
    </w:p>
    <w:p w14:paraId="28BF9F2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37. § (2) rendelkezéseivel ellentétben szakterületi koordinátori tisztségére csak az érintett szakterület szakterületi bizottsága állíthat jelöltet saját ügyrendje alapján.</w:t>
      </w:r>
    </w:p>
    <w:p w14:paraId="5A49F5B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jelöltek meghallgatása az őket megválasztó testület ügyrendje alapján történik.</w:t>
      </w:r>
    </w:p>
    <w:p w14:paraId="62650137"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tisztségviselő-választás legfeljebb három fordulóból áll a tisztségviselőt megválasztó testület ügyrendje szerint.</w:t>
      </w:r>
    </w:p>
    <w:p w14:paraId="57EC859A"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Az első és a második fordulóban a tisztség betöltéséhez kétharmados többség szükséges.</w:t>
      </w:r>
    </w:p>
    <w:p w14:paraId="27CE50FE" w14:textId="77777777" w:rsidR="005F3D9C" w:rsidRDefault="005F3D9C">
      <w:pPr>
        <w:spacing w:after="240" w:line="100" w:lineRule="atLeast"/>
        <w:rPr>
          <w:rFonts w:ascii="Times New Roman" w:hAnsi="Times New Roman" w:cs="Times New Roman"/>
        </w:rPr>
      </w:pPr>
    </w:p>
    <w:p w14:paraId="3105F744" w14:textId="03368B7A" w:rsidR="005F3D9C" w:rsidRDefault="00924790">
      <w:pPr>
        <w:spacing w:after="0" w:line="100" w:lineRule="atLeast"/>
        <w:jc w:val="center"/>
        <w:rPr>
          <w:rFonts w:ascii="Times New Roman" w:hAnsi="Times New Roman" w:cs="Times New Roman"/>
          <w:i/>
          <w:iCs/>
          <w:color w:val="000000"/>
          <w:sz w:val="24"/>
          <w:szCs w:val="24"/>
        </w:rPr>
      </w:pPr>
      <w:del w:id="132" w:author="ELTE TTK HÖK" w:date="2013-02-11T02:06:00Z">
        <w:r>
          <w:rPr>
            <w:rFonts w:ascii="Times New Roman" w:eastAsia="Times New Roman" w:hAnsi="Times New Roman" w:cs="Times New Roman"/>
            <w:b/>
            <w:bCs/>
            <w:color w:val="000000"/>
            <w:sz w:val="24"/>
            <w:szCs w:val="24"/>
          </w:rPr>
          <w:delText>39</w:delText>
        </w:r>
      </w:del>
      <w:ins w:id="133" w:author="ELTE TTK HÖK" w:date="2013-02-11T02:06:00Z">
        <w:r w:rsidR="005F3D9C">
          <w:rPr>
            <w:rFonts w:ascii="Times New Roman" w:hAnsi="Times New Roman" w:cs="Times New Roman"/>
            <w:b/>
            <w:bCs/>
            <w:color w:val="000000"/>
            <w:sz w:val="24"/>
            <w:szCs w:val="24"/>
          </w:rPr>
          <w:t>40</w:t>
        </w:r>
      </w:ins>
      <w:r w:rsidR="005F3D9C">
        <w:rPr>
          <w:rFonts w:ascii="Times New Roman" w:hAnsi="Times New Roman" w:cs="Times New Roman"/>
          <w:b/>
          <w:bCs/>
          <w:color w:val="000000"/>
          <w:sz w:val="24"/>
          <w:szCs w:val="24"/>
        </w:rPr>
        <w:t>. §</w:t>
      </w:r>
    </w:p>
    <w:p w14:paraId="4CEBC11F"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Eredménytelen választás</w:t>
      </w:r>
    </w:p>
    <w:p w14:paraId="0B5C9EC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Eredménytelen választás esetén, ha az adott tisztségviselő megválasztásáról csak a Küldöttgyűlés rendelkezhet, akkor 8 napon belül rendes küldöttgyűlési ülést kell összehívni.</w:t>
      </w:r>
    </w:p>
    <w:p w14:paraId="7B44DE75"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14:paraId="1C17335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14:paraId="4119DF7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14:paraId="189F5F15"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14:paraId="350F6399" w14:textId="77777777" w:rsidR="005F3D9C" w:rsidRDefault="005F3D9C">
      <w:pPr>
        <w:spacing w:after="0" w:line="100" w:lineRule="atLeast"/>
        <w:rPr>
          <w:rFonts w:ascii="Times New Roman" w:hAnsi="Times New Roman" w:cs="Times New Roman"/>
        </w:rPr>
      </w:pPr>
    </w:p>
    <w:p w14:paraId="2A6CBC8D" w14:textId="77777777" w:rsidR="005F3D9C" w:rsidRDefault="005F3D9C">
      <w:pPr>
        <w:spacing w:after="0" w:line="100" w:lineRule="atLeast"/>
        <w:rPr>
          <w:rFonts w:ascii="Times New Roman" w:hAnsi="Times New Roman" w:cs="Times New Roman"/>
        </w:rPr>
      </w:pPr>
    </w:p>
    <w:p w14:paraId="288A2A24" w14:textId="5E918AC1" w:rsidR="005F3D9C" w:rsidRDefault="00924790">
      <w:pPr>
        <w:spacing w:after="0" w:line="100" w:lineRule="atLeast"/>
        <w:jc w:val="center"/>
        <w:rPr>
          <w:rFonts w:ascii="Times New Roman" w:hAnsi="Times New Roman" w:cs="Times New Roman"/>
          <w:i/>
          <w:iCs/>
          <w:color w:val="000000"/>
          <w:sz w:val="24"/>
          <w:szCs w:val="24"/>
        </w:rPr>
      </w:pPr>
      <w:del w:id="134" w:author="ELTE TTK HÖK" w:date="2013-02-11T02:06:00Z">
        <w:r>
          <w:rPr>
            <w:rFonts w:ascii="Times New Roman" w:eastAsia="Times New Roman" w:hAnsi="Times New Roman" w:cs="Times New Roman"/>
            <w:b/>
            <w:bCs/>
            <w:color w:val="000000"/>
            <w:sz w:val="24"/>
            <w:szCs w:val="24"/>
          </w:rPr>
          <w:delText>40</w:delText>
        </w:r>
      </w:del>
      <w:ins w:id="135" w:author="ELTE TTK HÖK" w:date="2013-02-11T02:06:00Z">
        <w:r w:rsidR="005F3D9C">
          <w:rPr>
            <w:rFonts w:ascii="Times New Roman" w:hAnsi="Times New Roman" w:cs="Times New Roman"/>
            <w:b/>
            <w:bCs/>
            <w:color w:val="000000"/>
            <w:sz w:val="24"/>
            <w:szCs w:val="24"/>
          </w:rPr>
          <w:t>41</w:t>
        </w:r>
      </w:ins>
      <w:r w:rsidR="005F3D9C">
        <w:rPr>
          <w:rFonts w:ascii="Times New Roman" w:hAnsi="Times New Roman" w:cs="Times New Roman"/>
          <w:b/>
          <w:bCs/>
          <w:color w:val="000000"/>
          <w:sz w:val="24"/>
          <w:szCs w:val="24"/>
        </w:rPr>
        <w:t>. §</w:t>
      </w:r>
    </w:p>
    <w:p w14:paraId="577F7467"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delegálás menete</w:t>
      </w:r>
    </w:p>
    <w:p w14:paraId="4FA17EA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Azokban az esetekben, amikor az Önkormányzat személy delegálására jogosult, a delegálás titkos szavazással történik az erről döntő testület ügyrendje szerint.</w:t>
      </w:r>
    </w:p>
    <w:p w14:paraId="018430A6"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14:paraId="474B0654" w14:textId="77777777" w:rsidR="005F3D9C" w:rsidRDefault="005F3D9C">
      <w:pPr>
        <w:spacing w:after="0" w:line="100" w:lineRule="atLeast"/>
        <w:jc w:val="both"/>
        <w:rPr>
          <w:rFonts w:ascii="Times New Roman" w:hAnsi="Times New Roman" w:cs="Times New Roman"/>
        </w:rPr>
      </w:pPr>
    </w:p>
    <w:p w14:paraId="243E9CEF"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VI.</w:t>
      </w:r>
    </w:p>
    <w:p w14:paraId="111748A8"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Az Önkormányzat képviselői</w:t>
      </w:r>
    </w:p>
    <w:p w14:paraId="454B019D" w14:textId="77777777" w:rsidR="005F3D9C" w:rsidRDefault="005F3D9C">
      <w:pPr>
        <w:spacing w:after="0" w:line="100" w:lineRule="atLeast"/>
        <w:jc w:val="center"/>
        <w:rPr>
          <w:rFonts w:ascii="Times New Roman" w:hAnsi="Times New Roman" w:cs="Times New Roman"/>
        </w:rPr>
      </w:pPr>
    </w:p>
    <w:p w14:paraId="6989C0CB" w14:textId="1084FA3E" w:rsidR="005F3D9C" w:rsidRDefault="00924790">
      <w:pPr>
        <w:spacing w:after="0" w:line="100" w:lineRule="atLeast"/>
        <w:jc w:val="center"/>
        <w:rPr>
          <w:rFonts w:ascii="Times New Roman" w:hAnsi="Times New Roman" w:cs="Times New Roman"/>
          <w:i/>
          <w:iCs/>
          <w:color w:val="000000"/>
          <w:sz w:val="24"/>
          <w:szCs w:val="24"/>
        </w:rPr>
      </w:pPr>
      <w:del w:id="136" w:author="ELTE TTK HÖK" w:date="2013-02-11T02:06:00Z">
        <w:r>
          <w:rPr>
            <w:rFonts w:ascii="Times New Roman" w:eastAsia="Times New Roman" w:hAnsi="Times New Roman" w:cs="Times New Roman"/>
            <w:b/>
            <w:bCs/>
            <w:color w:val="000000"/>
            <w:sz w:val="24"/>
            <w:szCs w:val="24"/>
          </w:rPr>
          <w:delText>41</w:delText>
        </w:r>
      </w:del>
      <w:ins w:id="137" w:author="ELTE TTK HÖK" w:date="2013-02-11T02:06:00Z">
        <w:r w:rsidR="005F3D9C">
          <w:rPr>
            <w:rFonts w:ascii="Times New Roman" w:hAnsi="Times New Roman" w:cs="Times New Roman"/>
            <w:b/>
            <w:bCs/>
            <w:color w:val="000000"/>
            <w:sz w:val="24"/>
            <w:szCs w:val="24"/>
          </w:rPr>
          <w:t>42</w:t>
        </w:r>
      </w:ins>
      <w:r w:rsidR="005F3D9C">
        <w:rPr>
          <w:rFonts w:ascii="Times New Roman" w:hAnsi="Times New Roman" w:cs="Times New Roman"/>
          <w:b/>
          <w:bCs/>
          <w:color w:val="000000"/>
          <w:sz w:val="24"/>
          <w:szCs w:val="24"/>
        </w:rPr>
        <w:t>. §</w:t>
      </w:r>
    </w:p>
    <w:p w14:paraId="64B62700"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Választási Bizottság</w:t>
      </w:r>
    </w:p>
    <w:p w14:paraId="3B03237C"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Küldöttgyűlés választásonként legalább háromtagú Választási Bizottságot választ, kétharmados többséggel.</w:t>
      </w:r>
    </w:p>
    <w:p w14:paraId="027528E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Választási Bizottságnak az Önkormányzat tagjaiból kell állnia.</w:t>
      </w:r>
    </w:p>
    <w:p w14:paraId="63AE41F6" w14:textId="77777777" w:rsidR="005F3D9C" w:rsidRDefault="005F3D9C">
      <w:pPr>
        <w:spacing w:after="0" w:line="100" w:lineRule="atLeast"/>
        <w:jc w:val="both"/>
        <w:rPr>
          <w:rFonts w:ascii="Times New Roman" w:hAnsi="Times New Roman" w:cs="Times New Roman"/>
          <w:b/>
          <w:bCs/>
          <w:color w:val="000000"/>
          <w:sz w:val="24"/>
          <w:szCs w:val="24"/>
        </w:rPr>
      </w:pPr>
      <w:r>
        <w:rPr>
          <w:rFonts w:ascii="Times New Roman" w:hAnsi="Times New Roman" w:cs="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14:paraId="2F256EBC" w14:textId="5880C4C2" w:rsidR="005F3D9C" w:rsidRDefault="00924790">
      <w:pPr>
        <w:spacing w:after="0" w:line="100" w:lineRule="atLeast"/>
        <w:jc w:val="center"/>
        <w:rPr>
          <w:rFonts w:ascii="Times New Roman" w:hAnsi="Times New Roman" w:cs="Times New Roman"/>
          <w:i/>
          <w:iCs/>
          <w:color w:val="000000"/>
          <w:sz w:val="24"/>
          <w:szCs w:val="24"/>
        </w:rPr>
      </w:pPr>
      <w:del w:id="138" w:author="ELTE TTK HÖK" w:date="2013-02-11T02:06:00Z">
        <w:r>
          <w:rPr>
            <w:rFonts w:ascii="Times New Roman" w:eastAsia="Times New Roman" w:hAnsi="Times New Roman" w:cs="Times New Roman"/>
            <w:b/>
            <w:bCs/>
            <w:color w:val="000000"/>
            <w:sz w:val="24"/>
            <w:szCs w:val="24"/>
          </w:rPr>
          <w:delText>42</w:delText>
        </w:r>
      </w:del>
      <w:ins w:id="139" w:author="ELTE TTK HÖK" w:date="2013-02-11T02:06:00Z">
        <w:r w:rsidR="005F3D9C">
          <w:rPr>
            <w:rFonts w:ascii="Times New Roman" w:hAnsi="Times New Roman" w:cs="Times New Roman"/>
            <w:b/>
            <w:bCs/>
            <w:color w:val="000000"/>
            <w:sz w:val="24"/>
            <w:szCs w:val="24"/>
          </w:rPr>
          <w:t>43</w:t>
        </w:r>
      </w:ins>
      <w:r w:rsidR="005F3D9C">
        <w:rPr>
          <w:rFonts w:ascii="Times New Roman" w:hAnsi="Times New Roman" w:cs="Times New Roman"/>
          <w:b/>
          <w:bCs/>
          <w:color w:val="000000"/>
          <w:sz w:val="24"/>
          <w:szCs w:val="24"/>
        </w:rPr>
        <w:t>. §</w:t>
      </w:r>
    </w:p>
    <w:p w14:paraId="4A15F026"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szavazásra jogosultak köre</w:t>
      </w:r>
    </w:p>
    <w:p w14:paraId="46AAB114" w14:textId="77777777" w:rsidR="005F3D9C" w:rsidRDefault="005F3D9C">
      <w:pPr>
        <w:spacing w:after="0" w:line="100" w:lineRule="atLeast"/>
        <w:ind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(1) A választáson az Önkormányzat tagjai szavazhatnak.</w:t>
      </w:r>
    </w:p>
    <w:p w14:paraId="1D582CDA" w14:textId="77777777" w:rsidR="005F3D9C" w:rsidRDefault="005F3D9C">
      <w:pPr>
        <w:spacing w:after="0" w:line="100" w:lineRule="atLeast"/>
        <w:ind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(2) A képviselők választása szakterületenként történik. Az Önkormányzat tagjainak szakterületekbe sorolásáról az Alapszabály 5.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rendelkezik.</w:t>
      </w:r>
    </w:p>
    <w:p w14:paraId="5ABD5FD7" w14:textId="77777777" w:rsidR="005F3D9C" w:rsidRDefault="005F3D9C">
      <w:pPr>
        <w:spacing w:after="0" w:line="100" w:lineRule="atLeast"/>
        <w:ind w:hanging="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 Az Önkormányzat tagjai minden olyan szakterületen szavazhatnak, amelyhez az 5.§ szerint besorolásra kerültek. </w:t>
      </w:r>
    </w:p>
    <w:p w14:paraId="2E12A13C" w14:textId="5F093512" w:rsidR="005F3D9C" w:rsidRDefault="00924790">
      <w:pPr>
        <w:spacing w:after="0" w:line="100" w:lineRule="atLeast"/>
        <w:jc w:val="center"/>
        <w:rPr>
          <w:rFonts w:ascii="Times New Roman" w:hAnsi="Times New Roman" w:cs="Times New Roman"/>
          <w:i/>
          <w:iCs/>
          <w:color w:val="000000"/>
          <w:sz w:val="24"/>
          <w:szCs w:val="24"/>
        </w:rPr>
      </w:pPr>
      <w:del w:id="140" w:author="ELTE TTK HÖK" w:date="2013-02-11T02:06:00Z">
        <w:r>
          <w:rPr>
            <w:rFonts w:ascii="Times New Roman" w:eastAsia="Times New Roman" w:hAnsi="Times New Roman" w:cs="Times New Roman"/>
            <w:b/>
            <w:bCs/>
            <w:color w:val="000000"/>
            <w:sz w:val="24"/>
            <w:szCs w:val="24"/>
          </w:rPr>
          <w:delText>43</w:delText>
        </w:r>
      </w:del>
      <w:ins w:id="141" w:author="ELTE TTK HÖK" w:date="2013-02-11T02:06:00Z">
        <w:r w:rsidR="005F3D9C">
          <w:rPr>
            <w:rFonts w:ascii="Times New Roman" w:hAnsi="Times New Roman" w:cs="Times New Roman"/>
            <w:b/>
            <w:bCs/>
            <w:color w:val="000000"/>
            <w:sz w:val="24"/>
            <w:szCs w:val="24"/>
          </w:rPr>
          <w:t>44</w:t>
        </w:r>
      </w:ins>
      <w:r w:rsidR="005F3D9C">
        <w:rPr>
          <w:rFonts w:ascii="Times New Roman" w:hAnsi="Times New Roman" w:cs="Times New Roman"/>
          <w:b/>
          <w:bCs/>
          <w:color w:val="000000"/>
          <w:sz w:val="24"/>
          <w:szCs w:val="24"/>
        </w:rPr>
        <w:t>. §</w:t>
      </w:r>
    </w:p>
    <w:p w14:paraId="1BC04461"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képviselőválasztás kiírása</w:t>
      </w:r>
    </w:p>
    <w:p w14:paraId="3A0BFEF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14:paraId="79409594"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választási kiírást le kell közölni az Önkormányzat lapjában, meg kell jelentetni az Önkormányzat honlapján.</w:t>
      </w:r>
    </w:p>
    <w:p w14:paraId="3DB73EC9"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 jelöltállításra legalább 10 oktatási napot kell biztosítani, melynek végétől legfeljebb 14 nap múlva el kell kezdeni a szavazást. A szavazásra legalább 7, legfeljebb 14 oktatási napot kell biztosítani, úgy hogy a szavazás első és utolsó napja között nem telhet el </w:t>
      </w:r>
      <w:proofErr w:type="gramStart"/>
      <w:r>
        <w:rPr>
          <w:rFonts w:ascii="Times New Roman" w:hAnsi="Times New Roman" w:cs="Times New Roman"/>
          <w:color w:val="000000"/>
          <w:sz w:val="24"/>
          <w:szCs w:val="24"/>
        </w:rPr>
        <w:t>több, mint</w:t>
      </w:r>
      <w:proofErr w:type="gramEnd"/>
      <w:r>
        <w:rPr>
          <w:rFonts w:ascii="Times New Roman" w:hAnsi="Times New Roman" w:cs="Times New Roman"/>
          <w:color w:val="000000"/>
          <w:sz w:val="24"/>
          <w:szCs w:val="24"/>
        </w:rPr>
        <w:t xml:space="preserve"> 21 nap.</w:t>
      </w:r>
    </w:p>
    <w:p w14:paraId="39F06DC7"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 xml:space="preserve">(4) A választásokat a tavaszi félév szorgalmi időszakának második felére kell kiírni. </w:t>
      </w:r>
    </w:p>
    <w:p w14:paraId="57B02D14" w14:textId="77777777" w:rsidR="005F3D9C" w:rsidRDefault="005F3D9C">
      <w:pPr>
        <w:spacing w:after="0" w:line="100" w:lineRule="atLeast"/>
        <w:rPr>
          <w:rFonts w:ascii="Times New Roman" w:hAnsi="Times New Roman" w:cs="Times New Roman"/>
        </w:rPr>
      </w:pPr>
    </w:p>
    <w:p w14:paraId="1CBE448A" w14:textId="7F45D145" w:rsidR="005F3D9C" w:rsidRDefault="00924790">
      <w:pPr>
        <w:spacing w:after="0" w:line="100" w:lineRule="atLeast"/>
        <w:jc w:val="center"/>
        <w:rPr>
          <w:rFonts w:ascii="Times New Roman" w:hAnsi="Times New Roman" w:cs="Times New Roman"/>
          <w:i/>
          <w:iCs/>
          <w:color w:val="000000"/>
          <w:sz w:val="24"/>
          <w:szCs w:val="24"/>
        </w:rPr>
      </w:pPr>
      <w:del w:id="142" w:author="ELTE TTK HÖK" w:date="2013-02-11T02:06:00Z">
        <w:r>
          <w:rPr>
            <w:rFonts w:ascii="Times New Roman" w:eastAsia="Times New Roman" w:hAnsi="Times New Roman" w:cs="Times New Roman"/>
            <w:b/>
            <w:bCs/>
            <w:color w:val="000000"/>
            <w:sz w:val="24"/>
            <w:szCs w:val="24"/>
          </w:rPr>
          <w:delText>44</w:delText>
        </w:r>
      </w:del>
      <w:ins w:id="143" w:author="ELTE TTK HÖK" w:date="2013-02-11T02:06:00Z">
        <w:r w:rsidR="005F3D9C">
          <w:rPr>
            <w:rFonts w:ascii="Times New Roman" w:hAnsi="Times New Roman" w:cs="Times New Roman"/>
            <w:b/>
            <w:bCs/>
            <w:color w:val="000000"/>
            <w:sz w:val="24"/>
            <w:szCs w:val="24"/>
          </w:rPr>
          <w:br w:type="page"/>
          <w:t>45</w:t>
        </w:r>
      </w:ins>
      <w:r w:rsidR="005F3D9C">
        <w:rPr>
          <w:rFonts w:ascii="Times New Roman" w:hAnsi="Times New Roman" w:cs="Times New Roman"/>
          <w:b/>
          <w:bCs/>
          <w:color w:val="000000"/>
          <w:sz w:val="24"/>
          <w:szCs w:val="24"/>
        </w:rPr>
        <w:t>. §</w:t>
      </w:r>
    </w:p>
    <w:p w14:paraId="4A5827AA"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képviselőválasztás menete</w:t>
      </w:r>
    </w:p>
    <w:p w14:paraId="32F6942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választáson az Önkormányzat bármely tagja indulhat azon szakterületek közül pontosan egyen, ahová az 5. § szerint besorolásra került.</w:t>
      </w:r>
    </w:p>
    <w:p w14:paraId="389F6002"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Az indulási szándékot írásban kell jelezni a Választási Bizottságnak a kiírásban meghatározott módon és időpontban.</w:t>
      </w:r>
    </w:p>
    <w:p w14:paraId="55330883"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 szavazás a Választási Bizottság által elkészített szavazólapokon történik. A szavazólapokon fel kell tüntetni az adott szakterület nevét, a </w:t>
      </w:r>
      <w:ins w:id="144" w:author="ELTE TTK HÖK" w:date="2013-02-11T02:06:00Z">
        <w:r>
          <w:rPr>
            <w:rFonts w:ascii="Times New Roman" w:hAnsi="Times New Roman" w:cs="Times New Roman"/>
            <w:color w:val="000000"/>
            <w:sz w:val="24"/>
            <w:szCs w:val="24"/>
          </w:rPr>
          <w:t xml:space="preserve">szavazattal támogatható jelöltek számát, a </w:t>
        </w:r>
      </w:ins>
      <w:r>
        <w:rPr>
          <w:rFonts w:ascii="Times New Roman" w:hAnsi="Times New Roman" w:cs="Times New Roman"/>
          <w:color w:val="000000"/>
          <w:sz w:val="24"/>
          <w:szCs w:val="24"/>
        </w:rPr>
        <w:t xml:space="preserve">szakterülethez tartozó jelöltek nevét betűrendben, meg kell jelölni a jelöltek szakját, illetve amennyiben a jelölt hozzájárul, maximum igazolványkép méretű fotóját és lehetővé kell tenni, hogy a szavazók a támogatni kívánt </w:t>
      </w:r>
      <w:ins w:id="145" w:author="ELTE TTK HÖK" w:date="2013-02-11T02:06:00Z">
        <w:r>
          <w:rPr>
            <w:rFonts w:ascii="Times New Roman" w:hAnsi="Times New Roman" w:cs="Times New Roman"/>
            <w:color w:val="000000"/>
            <w:sz w:val="24"/>
            <w:szCs w:val="24"/>
          </w:rPr>
          <w:t xml:space="preserve">jelölteket </w:t>
        </w:r>
      </w:ins>
      <w:r>
        <w:rPr>
          <w:rFonts w:ascii="Times New Roman" w:hAnsi="Times New Roman" w:cs="Times New Roman"/>
          <w:color w:val="000000"/>
          <w:sz w:val="24"/>
          <w:szCs w:val="24"/>
        </w:rPr>
        <w:t>maximum öt jelöltet egyértelműen megjelölhessék.</w:t>
      </w:r>
    </w:p>
    <w:p w14:paraId="21DA76FD" w14:textId="347A4D30" w:rsidR="005F3D9C" w:rsidRPr="009666BA" w:rsidRDefault="00924790" w:rsidP="009666BA">
      <w:pPr>
        <w:spacing w:after="0" w:line="100" w:lineRule="atLeast"/>
        <w:jc w:val="both"/>
        <w:rPr>
          <w:ins w:id="146" w:author="ELTE TTK HÖK" w:date="2013-02-11T02:06:00Z"/>
          <w:rFonts w:ascii="Times New Roman" w:hAnsi="Times New Roman" w:cs="Times New Roman"/>
          <w:color w:val="000000"/>
          <w:sz w:val="24"/>
          <w:szCs w:val="24"/>
        </w:rPr>
      </w:pPr>
      <w:del w:id="147" w:author="ELTE TTK HÖK" w:date="2013-02-11T02:06:00Z">
        <w:r>
          <w:rPr>
            <w:rFonts w:ascii="Times New Roman" w:eastAsia="Times New Roman" w:hAnsi="Times New Roman" w:cs="Times New Roman"/>
            <w:color w:val="000000"/>
            <w:sz w:val="24"/>
            <w:szCs w:val="24"/>
          </w:rPr>
          <w:delText>(4</w:delText>
        </w:r>
      </w:del>
      <w:ins w:id="148" w:author="ELTE TTK HÖK" w:date="2013-02-11T02:06:00Z">
        <w:r w:rsidR="005F3D9C" w:rsidRPr="009666BA">
          <w:rPr>
            <w:rFonts w:ascii="Times New Roman" w:hAnsi="Times New Roman" w:cs="Times New Roman"/>
            <w:color w:val="000000"/>
            <w:sz w:val="24"/>
            <w:szCs w:val="24"/>
          </w:rPr>
          <w:t>(4) A Választási Bizottság a szavazás megkezdése előtt megállapítja az egyes szakterületeken a szavazásra jogosultak számát.</w:t>
        </w:r>
      </w:ins>
    </w:p>
    <w:p w14:paraId="551382E1" w14:textId="77777777" w:rsidR="005F3D9C" w:rsidRPr="009666BA" w:rsidRDefault="005F3D9C" w:rsidP="009666BA">
      <w:pPr>
        <w:spacing w:after="0" w:line="100" w:lineRule="atLeast"/>
        <w:jc w:val="both"/>
        <w:rPr>
          <w:ins w:id="149" w:author="ELTE TTK HÖK" w:date="2013-02-11T02:06:00Z"/>
          <w:rFonts w:ascii="Times New Roman" w:hAnsi="Times New Roman" w:cs="Times New Roman"/>
          <w:color w:val="000000"/>
          <w:sz w:val="24"/>
          <w:szCs w:val="24"/>
        </w:rPr>
      </w:pPr>
      <w:ins w:id="150" w:author="ELTE TTK HÖK" w:date="2013-02-11T02:06:00Z">
        <w:r w:rsidRPr="009666BA">
          <w:rPr>
            <w:rFonts w:ascii="Times New Roman" w:hAnsi="Times New Roman" w:cs="Times New Roman"/>
            <w:color w:val="000000"/>
            <w:sz w:val="24"/>
            <w:szCs w:val="24"/>
          </w:rPr>
          <w:t>(5) Azon a szakterületen, ahol a legalacsonyabb a szavazásra jogosultak száma, 4 jelöltre adható le szavazat. A többi szakterületen a leadható szavazatok számához hozzáadódik a (6) bekezdés alapján meghatározott szám.</w:t>
        </w:r>
      </w:ins>
    </w:p>
    <w:p w14:paraId="6890C9B4" w14:textId="77777777" w:rsidR="005F3D9C" w:rsidRPr="009666BA" w:rsidRDefault="005F3D9C" w:rsidP="009666BA">
      <w:pPr>
        <w:spacing w:after="0" w:line="100" w:lineRule="atLeast"/>
        <w:jc w:val="both"/>
        <w:rPr>
          <w:ins w:id="151" w:author="ELTE TTK HÖK" w:date="2013-02-11T02:06:00Z"/>
          <w:rFonts w:ascii="Times New Roman" w:hAnsi="Times New Roman" w:cs="Times New Roman"/>
          <w:color w:val="000000"/>
          <w:sz w:val="24"/>
          <w:szCs w:val="24"/>
        </w:rPr>
      </w:pPr>
      <w:ins w:id="152" w:author="ELTE TTK HÖK" w:date="2013-02-11T02:06:00Z">
        <w:r w:rsidRPr="009666BA">
          <w:rPr>
            <w:rFonts w:ascii="Times New Roman" w:hAnsi="Times New Roman" w:cs="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ins>
    </w:p>
    <w:p w14:paraId="1596E1AC" w14:textId="77777777" w:rsidR="005F3D9C" w:rsidRPr="009666BA" w:rsidRDefault="005F3D9C" w:rsidP="009666BA">
      <w:pPr>
        <w:spacing w:after="0" w:line="100" w:lineRule="atLeast"/>
        <w:jc w:val="both"/>
        <w:rPr>
          <w:ins w:id="153" w:author="ELTE TTK HÖK" w:date="2013-02-11T02:06:00Z"/>
          <w:rFonts w:ascii="Times New Roman" w:hAnsi="Times New Roman" w:cs="Times New Roman"/>
          <w:color w:val="000000"/>
          <w:sz w:val="24"/>
          <w:szCs w:val="24"/>
        </w:rPr>
      </w:pPr>
      <w:ins w:id="154" w:author="ELTE TTK HÖK" w:date="2013-02-11T02:06:00Z">
        <w:r w:rsidRPr="009666BA">
          <w:rPr>
            <w:rFonts w:ascii="Times New Roman" w:hAnsi="Times New Roman" w:cs="Times New Roman"/>
            <w:color w:val="000000"/>
            <w:sz w:val="24"/>
            <w:szCs w:val="24"/>
          </w:rPr>
          <w:t>(7) Az (5) bekezdés alapján a Választási Bizottság állapítja meg a leadható szavazatok számát.</w:t>
        </w:r>
      </w:ins>
    </w:p>
    <w:p w14:paraId="585C50CF" w14:textId="77777777" w:rsidR="005F3D9C" w:rsidRDefault="005F3D9C">
      <w:pPr>
        <w:spacing w:after="0" w:line="100" w:lineRule="atLeast"/>
        <w:jc w:val="both"/>
        <w:rPr>
          <w:rFonts w:ascii="Times New Roman" w:hAnsi="Times New Roman" w:cs="Times New Roman"/>
          <w:color w:val="000000"/>
          <w:sz w:val="24"/>
          <w:szCs w:val="24"/>
        </w:rPr>
      </w:pPr>
      <w:ins w:id="155" w:author="ELTE TTK HÖK" w:date="2013-02-11T02:06:00Z">
        <w:r w:rsidRPr="009666BA">
          <w:rPr>
            <w:rFonts w:ascii="Times New Roman" w:hAnsi="Times New Roman" w:cs="Times New Roman"/>
            <w:color w:val="000000"/>
            <w:sz w:val="24"/>
            <w:szCs w:val="24"/>
          </w:rPr>
          <w:t>(8</w:t>
        </w:r>
      </w:ins>
      <w:r w:rsidRPr="009666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szavazást a Választási Bizottság bonyolítja le. A szavazást a kiírásban megjelölt minden oktatási napon a 8-18 óráig terjedő időszakban legalább négy órán keresztül biztosítani kell a választási kiírásban megjelölt helyen.</w:t>
      </w:r>
    </w:p>
    <w:p w14:paraId="6895006B" w14:textId="52EFED7F" w:rsidR="005F3D9C" w:rsidRPr="003A0383" w:rsidRDefault="005F3D9C">
      <w:pPr>
        <w:spacing w:after="0" w:line="100" w:lineRule="atLeast"/>
        <w:jc w:val="both"/>
        <w:rPr>
          <w:rFonts w:ascii="Times New Roman" w:hAnsi="Times New Roman"/>
          <w:color w:val="000000"/>
          <w:sz w:val="24"/>
          <w:rPrChange w:id="156" w:author="ELTE TTK HÖK" w:date="2013-02-11T02:06:00Z">
            <w:rPr>
              <w:rFonts w:ascii="Times New Roman" w:hAnsi="Times New Roman"/>
            </w:rPr>
          </w:rPrChange>
        </w:rPr>
      </w:pPr>
      <w:r w:rsidRPr="009666BA">
        <w:rPr>
          <w:rFonts w:ascii="Times New Roman" w:hAnsi="Times New Roman" w:cs="Times New Roman"/>
          <w:color w:val="000000"/>
          <w:sz w:val="24"/>
          <w:szCs w:val="24"/>
        </w:rPr>
        <w:t>(</w:t>
      </w:r>
      <w:del w:id="157" w:author="ELTE TTK HÖK" w:date="2013-02-11T02:06:00Z">
        <w:r w:rsidR="00BD0AA7">
          <w:rPr>
            <w:rFonts w:ascii="Times New Roman" w:eastAsia="Times New Roman" w:hAnsi="Times New Roman" w:cs="Times New Roman"/>
            <w:color w:val="000000"/>
            <w:sz w:val="24"/>
            <w:szCs w:val="24"/>
          </w:rPr>
          <w:delText>5</w:delText>
        </w:r>
      </w:del>
      <w:ins w:id="158" w:author="ELTE TTK HÖK" w:date="2013-02-11T02:06:00Z">
        <w:r w:rsidRPr="009666BA">
          <w:rPr>
            <w:rFonts w:ascii="Times New Roman" w:hAnsi="Times New Roman" w:cs="Times New Roman"/>
            <w:color w:val="000000"/>
            <w:sz w:val="24"/>
            <w:szCs w:val="24"/>
          </w:rPr>
          <w:t>9</w:t>
        </w:r>
      </w:ins>
      <w:r w:rsidRPr="009666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szavazás titkos. A szavazatokat a választók a Választási Bizottság által lezárt urnákban helyezik el. Az urnákat a szavazási időszak végéig felbontani tilos.</w:t>
      </w:r>
    </w:p>
    <w:p w14:paraId="373E064D" w14:textId="77777777" w:rsidR="005F3D9C" w:rsidRDefault="005F3D9C">
      <w:pPr>
        <w:spacing w:after="0" w:line="100" w:lineRule="atLeast"/>
        <w:jc w:val="both"/>
        <w:rPr>
          <w:rFonts w:ascii="Times New Roman" w:hAnsi="Times New Roman" w:cs="Times New Roman"/>
        </w:rPr>
      </w:pPr>
    </w:p>
    <w:p w14:paraId="6184945C" w14:textId="597710C7" w:rsidR="005F3D9C" w:rsidRDefault="00924790">
      <w:pPr>
        <w:spacing w:after="0" w:line="100" w:lineRule="atLeast"/>
        <w:jc w:val="center"/>
        <w:rPr>
          <w:rFonts w:ascii="Times New Roman" w:hAnsi="Times New Roman" w:cs="Times New Roman"/>
          <w:i/>
          <w:iCs/>
          <w:color w:val="000000"/>
          <w:sz w:val="24"/>
          <w:szCs w:val="24"/>
        </w:rPr>
      </w:pPr>
      <w:del w:id="159" w:author="ELTE TTK HÖK" w:date="2013-02-11T02:06:00Z">
        <w:r>
          <w:rPr>
            <w:rFonts w:ascii="Times New Roman" w:eastAsia="Times New Roman" w:hAnsi="Times New Roman" w:cs="Times New Roman"/>
            <w:b/>
            <w:bCs/>
            <w:color w:val="000000"/>
            <w:sz w:val="24"/>
            <w:szCs w:val="24"/>
          </w:rPr>
          <w:delText>45</w:delText>
        </w:r>
      </w:del>
      <w:ins w:id="160" w:author="ELTE TTK HÖK" w:date="2013-02-11T02:06:00Z">
        <w:r w:rsidR="005F3D9C">
          <w:rPr>
            <w:rFonts w:ascii="Times New Roman" w:hAnsi="Times New Roman" w:cs="Times New Roman"/>
            <w:b/>
            <w:bCs/>
            <w:color w:val="000000"/>
            <w:sz w:val="24"/>
            <w:szCs w:val="24"/>
          </w:rPr>
          <w:t>46</w:t>
        </w:r>
      </w:ins>
      <w:r w:rsidR="005F3D9C">
        <w:rPr>
          <w:rFonts w:ascii="Times New Roman" w:hAnsi="Times New Roman" w:cs="Times New Roman"/>
          <w:b/>
          <w:bCs/>
          <w:color w:val="000000"/>
          <w:sz w:val="24"/>
          <w:szCs w:val="24"/>
        </w:rPr>
        <w:t>. §</w:t>
      </w:r>
    </w:p>
    <w:p w14:paraId="363C65D7"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A választás érvényessége</w:t>
      </w:r>
    </w:p>
    <w:p w14:paraId="461BA978"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 xml:space="preserve">A választás érvényes, ha azon a Kar </w:t>
      </w:r>
      <w:r>
        <w:rPr>
          <w:rFonts w:ascii="Times New Roman" w:hAnsi="Times New Roman" w:cs="Times New Roman"/>
        </w:rPr>
        <w:t>teljes idejű nappali képzésben részt vevő hallgatóinak legalább huszonöt százaléka igazoltan részt vett</w:t>
      </w:r>
      <w:r>
        <w:rPr>
          <w:rFonts w:ascii="Times New Roman" w:hAnsi="Times New Roman" w:cs="Times New Roman"/>
          <w:color w:val="000000"/>
          <w:sz w:val="24"/>
          <w:szCs w:val="24"/>
        </w:rPr>
        <w:t>.</w:t>
      </w:r>
    </w:p>
    <w:p w14:paraId="2E413B8F" w14:textId="77777777" w:rsidR="005F3D9C" w:rsidRDefault="005F3D9C">
      <w:pPr>
        <w:spacing w:after="0" w:line="100" w:lineRule="atLeast"/>
        <w:jc w:val="both"/>
        <w:rPr>
          <w:rFonts w:ascii="Times New Roman" w:hAnsi="Times New Roman" w:cs="Times New Roman"/>
        </w:rPr>
      </w:pPr>
    </w:p>
    <w:p w14:paraId="47CB94DC" w14:textId="77777777" w:rsidR="00924790" w:rsidRDefault="00924790">
      <w:pPr>
        <w:spacing w:after="0" w:line="100" w:lineRule="atLeast"/>
        <w:jc w:val="center"/>
        <w:rPr>
          <w:del w:id="161" w:author="ELTE TTK HÖK" w:date="2013-02-11T02:06:00Z"/>
          <w:rFonts w:ascii="Times New Roman" w:eastAsia="Times New Roman" w:hAnsi="Times New Roman" w:cs="Times New Roman"/>
          <w:i/>
          <w:iCs/>
          <w:color w:val="000000"/>
          <w:sz w:val="24"/>
          <w:szCs w:val="24"/>
        </w:rPr>
      </w:pPr>
      <w:del w:id="162" w:author="ELTE TTK HÖK" w:date="2013-02-11T02:06:00Z">
        <w:r>
          <w:rPr>
            <w:rFonts w:ascii="Times New Roman" w:eastAsia="Times New Roman" w:hAnsi="Times New Roman" w:cs="Times New Roman"/>
            <w:b/>
            <w:bCs/>
            <w:color w:val="000000"/>
            <w:sz w:val="24"/>
            <w:szCs w:val="24"/>
          </w:rPr>
          <w:delText>46. §</w:delText>
        </w:r>
      </w:del>
    </w:p>
    <w:p w14:paraId="681A8B58" w14:textId="77777777" w:rsidR="00924790" w:rsidRDefault="00924790">
      <w:pPr>
        <w:spacing w:after="0" w:line="100" w:lineRule="atLeast"/>
        <w:jc w:val="center"/>
        <w:rPr>
          <w:del w:id="163" w:author="ELTE TTK HÖK" w:date="2013-02-11T02:06:00Z"/>
          <w:rFonts w:ascii="Times New Roman" w:eastAsia="Times New Roman" w:hAnsi="Times New Roman" w:cs="Times New Roman"/>
          <w:color w:val="000000"/>
          <w:sz w:val="24"/>
          <w:szCs w:val="24"/>
        </w:rPr>
      </w:pPr>
      <w:del w:id="164" w:author="ELTE TTK HÖK" w:date="2013-02-11T02:06:00Z">
        <w:r>
          <w:rPr>
            <w:rFonts w:ascii="Times New Roman" w:eastAsia="Times New Roman" w:hAnsi="Times New Roman" w:cs="Times New Roman"/>
            <w:i/>
            <w:iCs/>
            <w:color w:val="000000"/>
            <w:sz w:val="24"/>
            <w:szCs w:val="24"/>
          </w:rPr>
          <w:delText>A választási eredmények megállapítása</w:delText>
        </w:r>
      </w:del>
    </w:p>
    <w:p w14:paraId="1796A40F" w14:textId="77777777" w:rsidR="005F3D9C" w:rsidRDefault="005F3D9C">
      <w:pPr>
        <w:spacing w:after="0" w:line="100" w:lineRule="atLeast"/>
        <w:jc w:val="center"/>
        <w:rPr>
          <w:ins w:id="165" w:author="ELTE TTK HÖK" w:date="2013-02-11T02:06:00Z"/>
          <w:rFonts w:ascii="Times New Roman" w:hAnsi="Times New Roman" w:cs="Times New Roman"/>
          <w:i/>
          <w:iCs/>
          <w:color w:val="000000"/>
          <w:sz w:val="24"/>
          <w:szCs w:val="24"/>
        </w:rPr>
      </w:pPr>
      <w:ins w:id="166" w:author="ELTE TTK HÖK" w:date="2013-02-11T02:06:00Z">
        <w:r>
          <w:rPr>
            <w:rFonts w:ascii="Times New Roman" w:hAnsi="Times New Roman" w:cs="Times New Roman"/>
            <w:b/>
            <w:bCs/>
            <w:color w:val="000000"/>
            <w:sz w:val="24"/>
            <w:szCs w:val="24"/>
          </w:rPr>
          <w:t>47. §</w:t>
        </w:r>
      </w:ins>
    </w:p>
    <w:p w14:paraId="09209564" w14:textId="77777777" w:rsidR="005F3D9C" w:rsidRDefault="005F3D9C">
      <w:pPr>
        <w:spacing w:after="0" w:line="100" w:lineRule="atLeast"/>
        <w:jc w:val="center"/>
        <w:rPr>
          <w:ins w:id="167" w:author="ELTE TTK HÖK" w:date="2013-02-11T02:06:00Z"/>
          <w:rFonts w:ascii="Times New Roman" w:hAnsi="Times New Roman" w:cs="Times New Roman"/>
          <w:color w:val="000000"/>
          <w:sz w:val="24"/>
          <w:szCs w:val="24"/>
        </w:rPr>
      </w:pPr>
      <w:ins w:id="168" w:author="ELTE TTK HÖK" w:date="2013-02-11T02:06:00Z">
        <w:r>
          <w:rPr>
            <w:rFonts w:ascii="Times New Roman" w:hAnsi="Times New Roman" w:cs="Times New Roman"/>
            <w:i/>
            <w:iCs/>
            <w:color w:val="000000"/>
            <w:sz w:val="24"/>
            <w:szCs w:val="24"/>
          </w:rPr>
          <w:t>A Küldöttgyűlési helyek kiosztása</w:t>
        </w:r>
      </w:ins>
    </w:p>
    <w:p w14:paraId="420FCACF"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14:paraId="72E44ADA"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14:paraId="3B187D5D"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 A küldöttgyűlési tagság, illetve póttagság feltétele, hogy a jelölt szerezze meg a szakterületén leadott szavazatok legalább 15%-át.</w:t>
      </w:r>
    </w:p>
    <w:p w14:paraId="5E869B2D" w14:textId="77777777" w:rsidR="00924790" w:rsidRDefault="005F3D9C">
      <w:pPr>
        <w:spacing w:after="0" w:line="100" w:lineRule="atLeast"/>
        <w:jc w:val="both"/>
        <w:rPr>
          <w:del w:id="169" w:author="ELTE TTK HÖK" w:date="2013-02-11T02:06:00Z"/>
          <w:rFonts w:ascii="Times New Roman" w:eastAsia="Times New Roman" w:hAnsi="Times New Roman" w:cs="Times New Roman"/>
          <w:color w:val="000000"/>
          <w:sz w:val="24"/>
          <w:szCs w:val="24"/>
        </w:rPr>
      </w:pPr>
      <w:r>
        <w:rPr>
          <w:color w:val="000000"/>
          <w:rPrChange w:id="170" w:author="ELTE TTK HÖK" w:date="2013-02-11T02:06:00Z">
            <w:rPr>
              <w:rFonts w:ascii="Times New Roman" w:hAnsi="Times New Roman"/>
              <w:color w:val="000000"/>
              <w:sz w:val="24"/>
            </w:rPr>
          </w:rPrChange>
        </w:rPr>
        <w:t xml:space="preserve">(4) </w:t>
      </w:r>
      <w:r w:rsidRPr="009666BA">
        <w:rPr>
          <w:color w:val="000000"/>
          <w:rPrChange w:id="171" w:author="ELTE TTK HÖK" w:date="2013-02-11T02:06:00Z">
            <w:rPr>
              <w:rFonts w:ascii="Times New Roman" w:hAnsi="Times New Roman"/>
              <w:color w:val="000000"/>
              <w:sz w:val="24"/>
            </w:rPr>
          </w:rPrChange>
        </w:rPr>
        <w:t>Minden szakterületről</w:t>
      </w:r>
      <w:r w:rsidRPr="003A0383">
        <w:rPr>
          <w:rFonts w:ascii="Arial" w:hAnsi="Arial"/>
          <w:color w:val="000000"/>
          <w:kern w:val="0"/>
          <w:sz w:val="23"/>
          <w:rPrChange w:id="172" w:author="ELTE TTK HÖK" w:date="2013-02-11T02:06:00Z">
            <w:rPr>
              <w:rFonts w:ascii="Times New Roman" w:hAnsi="Times New Roman"/>
              <w:color w:val="000000"/>
              <w:sz w:val="24"/>
            </w:rPr>
          </w:rPrChange>
        </w:rPr>
        <w:t xml:space="preserve"> </w:t>
      </w:r>
      <w:del w:id="173" w:author="ELTE TTK HÖK" w:date="2013-02-11T02:06:00Z">
        <w:r w:rsidR="00924790">
          <w:rPr>
            <w:rFonts w:ascii="Times New Roman" w:eastAsia="Times New Roman" w:hAnsi="Times New Roman" w:cs="Times New Roman"/>
            <w:color w:val="000000"/>
            <w:sz w:val="24"/>
            <w:szCs w:val="24"/>
          </w:rPr>
          <w:delText>az öt</w:delText>
        </w:r>
      </w:del>
      <w:ins w:id="174" w:author="ELTE TTK HÖK" w:date="2013-02-11T02:06:00Z">
        <w:r w:rsidRPr="009666BA">
          <w:rPr>
            <w:color w:val="000000"/>
          </w:rPr>
          <w:t>a leadható szavazatok számának megfelelő számú</w:t>
        </w:r>
      </w:ins>
      <w:r w:rsidRPr="009666BA">
        <w:rPr>
          <w:color w:val="000000"/>
          <w:rPrChange w:id="175" w:author="ELTE TTK HÖK" w:date="2013-02-11T02:06:00Z">
            <w:rPr>
              <w:rFonts w:ascii="Times New Roman" w:hAnsi="Times New Roman"/>
              <w:color w:val="000000"/>
              <w:sz w:val="24"/>
            </w:rPr>
          </w:rPrChange>
        </w:rPr>
        <w:t xml:space="preserve"> legtöbb szavazatot szerző képviselőjelölt </w:t>
      </w:r>
      <w:del w:id="176" w:author="ELTE TTK HÖK" w:date="2013-02-11T02:06:00Z">
        <w:r w:rsidR="00924790">
          <w:rPr>
            <w:rFonts w:ascii="Times New Roman" w:eastAsia="Times New Roman" w:hAnsi="Times New Roman" w:cs="Times New Roman"/>
            <w:color w:val="000000"/>
            <w:sz w:val="24"/>
            <w:szCs w:val="24"/>
          </w:rPr>
          <w:delText>a Küldöttgyűlés tagjává válik.</w:delText>
        </w:r>
      </w:del>
    </w:p>
    <w:p w14:paraId="358E2F7A" w14:textId="7352BF16" w:rsidR="005F3D9C" w:rsidRPr="00531AC2" w:rsidRDefault="00924790">
      <w:pPr>
        <w:pStyle w:val="NormalWeb"/>
        <w:spacing w:before="0" w:after="0"/>
        <w:jc w:val="both"/>
        <w:rPr>
          <w:color w:val="000000"/>
        </w:rPr>
        <w:pPrChange w:id="177" w:author="hok" w:date="2013-02-11T02:06:00Z">
          <w:pPr>
            <w:spacing w:after="0" w:line="100" w:lineRule="atLeast"/>
            <w:jc w:val="both"/>
          </w:pPr>
        </w:pPrChange>
      </w:pPr>
      <w:del w:id="178" w:author="ELTE TTK HÖK" w:date="2013-02-11T02:06:00Z">
        <w:r>
          <w:rPr>
            <w:color w:val="000000"/>
          </w:rPr>
          <w:delText>(5) Amennyiben egy</w:delText>
        </w:r>
      </w:del>
      <w:ins w:id="179" w:author="ELTE TTK HÖK" w:date="2013-02-11T02:06:00Z">
        <w:r w:rsidR="005F3D9C" w:rsidRPr="009666BA">
          <w:rPr>
            <w:color w:val="000000"/>
          </w:rPr>
          <w:t>(amennyiben valamelyik</w:t>
        </w:r>
      </w:ins>
      <w:r w:rsidR="005F3D9C" w:rsidRPr="00531AC2">
        <w:rPr>
          <w:color w:val="000000"/>
        </w:rPr>
        <w:t xml:space="preserve"> szakterületen </w:t>
      </w:r>
      <w:del w:id="180" w:author="ELTE TTK HÖK" w:date="2013-02-11T02:06:00Z">
        <w:r>
          <w:rPr>
            <w:color w:val="000000"/>
          </w:rPr>
          <w:delText>nincsen öt,</w:delText>
        </w:r>
      </w:del>
      <w:ins w:id="181" w:author="ELTE TTK HÖK" w:date="2013-02-11T02:06:00Z">
        <w:r w:rsidR="005F3D9C" w:rsidRPr="009666BA">
          <w:rPr>
            <w:color w:val="000000"/>
          </w:rPr>
          <w:t>kevesebb jelölt felel meg</w:t>
        </w:r>
      </w:ins>
      <w:r w:rsidR="005F3D9C" w:rsidRPr="00531AC2">
        <w:rPr>
          <w:color w:val="000000"/>
        </w:rPr>
        <w:t xml:space="preserve"> a (</w:t>
      </w:r>
      <w:del w:id="182" w:author="ELTE TTK HÖK" w:date="2013-02-11T02:06:00Z">
        <w:r>
          <w:rPr>
            <w:color w:val="000000"/>
          </w:rPr>
          <w:delText>4</w:delText>
        </w:r>
      </w:del>
      <w:ins w:id="183" w:author="ELTE TTK HÖK" w:date="2013-02-11T02:06:00Z">
        <w:r w:rsidR="005F3D9C" w:rsidRPr="009666BA">
          <w:rPr>
            <w:color w:val="000000"/>
          </w:rPr>
          <w:t>3</w:t>
        </w:r>
      </w:ins>
      <w:r w:rsidR="005F3D9C" w:rsidRPr="00531AC2">
        <w:rPr>
          <w:color w:val="000000"/>
        </w:rPr>
        <w:t xml:space="preserve">) bekezdés </w:t>
      </w:r>
      <w:del w:id="184" w:author="ELTE TTK HÖK" w:date="2013-02-11T02:06:00Z">
        <w:r>
          <w:rPr>
            <w:color w:val="000000"/>
          </w:rPr>
          <w:delText>alapján megválasztott képviselő</w:delText>
        </w:r>
      </w:del>
      <w:ins w:id="185" w:author="ELTE TTK HÖK" w:date="2013-02-11T02:06:00Z">
        <w:r w:rsidR="005F3D9C" w:rsidRPr="009666BA">
          <w:rPr>
            <w:color w:val="000000"/>
          </w:rPr>
          <w:t>előírásainak</w:t>
        </w:r>
      </w:ins>
      <w:r w:rsidR="005F3D9C" w:rsidRPr="00531AC2">
        <w:rPr>
          <w:color w:val="000000"/>
        </w:rPr>
        <w:t xml:space="preserve">, akkor az </w:t>
      </w:r>
      <w:del w:id="186" w:author="ELTE TTK HÖK" w:date="2013-02-11T02:06:00Z">
        <w:r>
          <w:rPr>
            <w:color w:val="000000"/>
          </w:rPr>
          <w:delText>öt valamint a megválasztott képviselők számának különbsége hozzáadódik az (6) bekezdés alapján kiosztott helyekhez</w:delText>
        </w:r>
      </w:del>
      <w:ins w:id="187" w:author="ELTE TTK HÖK" w:date="2013-02-11T02:06:00Z">
        <w:r w:rsidR="005F3D9C" w:rsidRPr="009666BA">
          <w:rPr>
            <w:color w:val="000000"/>
          </w:rPr>
          <w:t>összes (3) bekezdésnek megfelelő jelölt) a Küldöttgyűlés tagjává válik</w:t>
        </w:r>
      </w:ins>
      <w:r w:rsidR="005F3D9C" w:rsidRPr="00531AC2">
        <w:rPr>
          <w:color w:val="000000"/>
        </w:rPr>
        <w:t>.</w:t>
      </w:r>
    </w:p>
    <w:p w14:paraId="2AC03B3B" w14:textId="425BDA70" w:rsidR="005F3D9C" w:rsidRPr="00531AC2" w:rsidRDefault="005F3D9C">
      <w:pPr>
        <w:pStyle w:val="NormalWeb"/>
        <w:spacing w:before="0" w:after="0"/>
        <w:jc w:val="both"/>
        <w:rPr>
          <w:color w:val="000000"/>
        </w:rPr>
        <w:pPrChange w:id="188" w:author="hok" w:date="2013-02-11T02:06:00Z">
          <w:pPr>
            <w:spacing w:after="0" w:line="100" w:lineRule="atLeast"/>
            <w:jc w:val="both"/>
          </w:pPr>
        </w:pPrChange>
      </w:pPr>
      <w:r w:rsidRPr="00531AC2">
        <w:rPr>
          <w:color w:val="000000"/>
        </w:rPr>
        <w:t>(</w:t>
      </w:r>
      <w:del w:id="189" w:author="ELTE TTK HÖK" w:date="2013-02-11T02:06:00Z">
        <w:r w:rsidR="00924790">
          <w:rPr>
            <w:color w:val="000000"/>
          </w:rPr>
          <w:delText>6</w:delText>
        </w:r>
      </w:del>
      <w:ins w:id="190" w:author="ELTE TTK HÖK" w:date="2013-02-11T02:06:00Z">
        <w:r w:rsidRPr="009666BA">
          <w:rPr>
            <w:color w:val="000000"/>
          </w:rPr>
          <w:t>5</w:t>
        </w:r>
      </w:ins>
      <w:r w:rsidRPr="00531AC2">
        <w:rPr>
          <w:color w:val="000000"/>
        </w:rPr>
        <w:t xml:space="preserve">) A Küldöttgyűlés </w:t>
      </w:r>
      <w:del w:id="191" w:author="ELTE TTK HÖK" w:date="2013-02-11T02:06:00Z">
        <w:r w:rsidR="00924790">
          <w:rPr>
            <w:color w:val="000000"/>
          </w:rPr>
          <w:delText>12</w:delText>
        </w:r>
      </w:del>
      <w:ins w:id="192" w:author="ELTE TTK HÖK" w:date="2013-02-11T02:06:00Z">
        <w:r w:rsidRPr="009666BA">
          <w:rPr>
            <w:color w:val="000000"/>
          </w:rPr>
          <w:t>7.§ (11) bekezdésben meghatározott létszámához képest</w:t>
        </w:r>
      </w:ins>
      <w:r w:rsidRPr="00531AC2">
        <w:rPr>
          <w:color w:val="000000"/>
        </w:rPr>
        <w:t xml:space="preserve"> fennmaradó </w:t>
      </w:r>
      <w:del w:id="193" w:author="ELTE TTK HÖK" w:date="2013-02-11T02:06:00Z">
        <w:r w:rsidR="00924790">
          <w:rPr>
            <w:color w:val="000000"/>
          </w:rPr>
          <w:delText>helyének</w:delText>
        </w:r>
      </w:del>
      <w:ins w:id="194" w:author="ELTE TTK HÖK" w:date="2013-02-11T02:06:00Z">
        <w:r w:rsidRPr="009666BA">
          <w:rPr>
            <w:color w:val="000000"/>
          </w:rPr>
          <w:t>helyeinek</w:t>
        </w:r>
      </w:ins>
      <w:r w:rsidRPr="00531AC2">
        <w:rPr>
          <w:color w:val="000000"/>
        </w:rPr>
        <w:t xml:space="preserve"> kiosztása a (</w:t>
      </w:r>
      <w:del w:id="195" w:author="ELTE TTK HÖK" w:date="2013-02-11T02:06:00Z">
        <w:r w:rsidR="00924790">
          <w:rPr>
            <w:color w:val="000000"/>
          </w:rPr>
          <w:delText>7</w:delText>
        </w:r>
      </w:del>
      <w:ins w:id="196" w:author="ELTE TTK HÖK" w:date="2013-02-11T02:06:00Z">
        <w:r w:rsidRPr="009666BA">
          <w:rPr>
            <w:color w:val="000000"/>
          </w:rPr>
          <w:t>6</w:t>
        </w:r>
      </w:ins>
      <w:r w:rsidRPr="00531AC2">
        <w:rPr>
          <w:color w:val="000000"/>
        </w:rPr>
        <w:t>) bekezdés alapján történik.</w:t>
      </w:r>
    </w:p>
    <w:p w14:paraId="2BAD0D18" w14:textId="6660FD80" w:rsidR="005F3D9C" w:rsidRPr="00531AC2" w:rsidRDefault="005F3D9C">
      <w:pPr>
        <w:pStyle w:val="NormalWeb"/>
        <w:spacing w:before="0" w:after="0"/>
        <w:jc w:val="both"/>
        <w:rPr>
          <w:color w:val="000000"/>
        </w:rPr>
        <w:pPrChange w:id="197" w:author="hok" w:date="2013-02-11T02:06:00Z">
          <w:pPr>
            <w:spacing w:after="0" w:line="100" w:lineRule="atLeast"/>
            <w:jc w:val="both"/>
          </w:pPr>
        </w:pPrChange>
      </w:pPr>
      <w:r w:rsidRPr="00531AC2">
        <w:rPr>
          <w:color w:val="000000"/>
        </w:rPr>
        <w:t>(</w:t>
      </w:r>
      <w:del w:id="198" w:author="ELTE TTK HÖK" w:date="2013-02-11T02:06:00Z">
        <w:r w:rsidR="00924790">
          <w:rPr>
            <w:color w:val="000000"/>
          </w:rPr>
          <w:delText>7</w:delText>
        </w:r>
      </w:del>
      <w:ins w:id="199" w:author="ELTE TTK HÖK" w:date="2013-02-11T02:06:00Z">
        <w:r w:rsidRPr="009666BA">
          <w:rPr>
            <w:color w:val="000000"/>
          </w:rPr>
          <w:t>6</w:t>
        </w:r>
      </w:ins>
      <w:r w:rsidRPr="00531AC2">
        <w:rPr>
          <w:color w:val="000000"/>
        </w:rPr>
        <w:t xml:space="preserve">) Amennyiben vannak még a szakterületen, a képviselőkön kívül, a leadott szavazatok legalább tizenöt százalékát megszerző jelöltek, úgy minden szakterületen megállapításra kerül a szakterületi részvételi arány (az adott szakterületen szavazatot leadó hallgatók száma osztva az adott </w:t>
      </w:r>
      <w:del w:id="200" w:author="ELTE TTK HÖK" w:date="2013-02-11T02:06:00Z">
        <w:r w:rsidR="00924790">
          <w:rPr>
            <w:color w:val="000000"/>
          </w:rPr>
          <w:delText>szakterület</w:delText>
        </w:r>
      </w:del>
      <w:ins w:id="201" w:author="ELTE TTK HÖK" w:date="2013-02-11T02:06:00Z">
        <w:r w:rsidRPr="009666BA">
          <w:rPr>
            <w:color w:val="000000"/>
          </w:rPr>
          <w:t>szakterületen az</w:t>
        </w:r>
      </w:ins>
      <w:r w:rsidRPr="00531AC2">
        <w:rPr>
          <w:color w:val="000000"/>
        </w:rPr>
        <w:t xml:space="preserve"> összes </w:t>
      </w:r>
      <w:del w:id="202" w:author="ELTE TTK HÖK" w:date="2013-02-11T02:06:00Z">
        <w:r w:rsidR="00924790">
          <w:rPr>
            <w:color w:val="000000"/>
          </w:rPr>
          <w:delText>hallgatójának</w:delText>
        </w:r>
      </w:del>
      <w:ins w:id="203" w:author="ELTE TTK HÖK" w:date="2013-02-11T02:06:00Z">
        <w:r w:rsidRPr="009666BA">
          <w:rPr>
            <w:color w:val="000000"/>
          </w:rPr>
          <w:t>választásra jogosult</w:t>
        </w:r>
      </w:ins>
      <w:r w:rsidRPr="00531AC2">
        <w:rPr>
          <w:color w:val="000000"/>
        </w:rPr>
        <w:t xml:space="preserve"> számával). A fennmaradó mandátumok körönként kerülnek kiosztásra. Minden körben a legnagyobb </w:t>
      </w:r>
      <w:proofErr w:type="spellStart"/>
      <w:r w:rsidRPr="00531AC2">
        <w:rPr>
          <w:color w:val="000000"/>
        </w:rPr>
        <w:t>mandátumkiosztási</w:t>
      </w:r>
      <w:proofErr w:type="spellEnd"/>
      <w:r w:rsidRPr="00531AC2">
        <w:rPr>
          <w:color w:val="000000"/>
        </w:rPr>
        <w:t xml:space="preserve"> tényezővel rendelkező szakterületről a legtöbb szavazatot elérő képviselőjelölt válik a Küldöttgyűlés tagjává. A </w:t>
      </w:r>
      <w:proofErr w:type="spellStart"/>
      <w:r w:rsidRPr="00531AC2">
        <w:rPr>
          <w:color w:val="000000"/>
        </w:rPr>
        <w:t>mandátumkiosztási</w:t>
      </w:r>
      <w:proofErr w:type="spellEnd"/>
      <w:r w:rsidRPr="00531AC2">
        <w:rPr>
          <w:color w:val="000000"/>
        </w:rPr>
        <w:t xml:space="preserve"> tényező egyenlő a szakterületi részvételi arányának és az adott szakterületről a kiosztandó helyeken bekerült képviselők számát eggyel megnövelve kapott számnak a hányadosával. Ha olyan szakterület kerül sorra, amelyik nem </w:t>
      </w:r>
      <w:proofErr w:type="gramStart"/>
      <w:r w:rsidRPr="00531AC2">
        <w:rPr>
          <w:color w:val="000000"/>
        </w:rPr>
        <w:t>tud</w:t>
      </w:r>
      <w:proofErr w:type="gramEnd"/>
      <w:r w:rsidRPr="00531AC2">
        <w:rPr>
          <w:color w:val="000000"/>
        </w:rPr>
        <w:t xml:space="preserve"> felmutatni kellő mennyiségű szavazatot szerző jelöltet, a következő legnagyobb tényezőt kell tekinteni.</w:t>
      </w:r>
    </w:p>
    <w:p w14:paraId="28DC1036" w14:textId="31E9F34A" w:rsidR="005F3D9C" w:rsidRPr="00531AC2" w:rsidRDefault="005F3D9C">
      <w:pPr>
        <w:pStyle w:val="NormalWeb"/>
        <w:spacing w:before="0" w:after="0"/>
        <w:jc w:val="both"/>
        <w:rPr>
          <w:color w:val="000000"/>
        </w:rPr>
        <w:pPrChange w:id="204" w:author="hok" w:date="2013-02-11T02:06:00Z">
          <w:pPr>
            <w:spacing w:after="0" w:line="100" w:lineRule="atLeast"/>
            <w:jc w:val="both"/>
          </w:pPr>
        </w:pPrChange>
      </w:pPr>
      <w:r w:rsidRPr="00531AC2">
        <w:rPr>
          <w:color w:val="000000"/>
        </w:rPr>
        <w:t>(</w:t>
      </w:r>
      <w:del w:id="205" w:author="ELTE TTK HÖK" w:date="2013-02-11T02:06:00Z">
        <w:r w:rsidR="00924790">
          <w:rPr>
            <w:color w:val="000000"/>
          </w:rPr>
          <w:delText>8</w:delText>
        </w:r>
      </w:del>
      <w:ins w:id="206" w:author="ELTE TTK HÖK" w:date="2013-02-11T02:06:00Z">
        <w:r w:rsidRPr="009666BA">
          <w:rPr>
            <w:color w:val="000000"/>
          </w:rPr>
          <w:t>7</w:t>
        </w:r>
      </w:ins>
      <w:r w:rsidRPr="00531AC2">
        <w:rPr>
          <w:color w:val="000000"/>
        </w:rPr>
        <w:t>) Amennyiben az előző eljárás után is vannak még bármelyik szakterületen a leadott szavazatok tizenöt százalékát megszerző jelöltek, úgy ők a képviselők póttagjai lesznek.</w:t>
      </w:r>
    </w:p>
    <w:p w14:paraId="1D66ADD4" w14:textId="33C00657" w:rsidR="005F3D9C" w:rsidRPr="003A0383" w:rsidRDefault="005F3D9C">
      <w:pPr>
        <w:pStyle w:val="NormalWeb"/>
        <w:spacing w:before="0" w:after="0"/>
        <w:jc w:val="both"/>
        <w:rPr>
          <w:color w:val="000000"/>
          <w:rPrChange w:id="207" w:author="ELTE TTK HÖK" w:date="2013-02-11T02:06:00Z">
            <w:rPr>
              <w:rFonts w:ascii="Times New Roman" w:hAnsi="Times New Roman"/>
            </w:rPr>
          </w:rPrChange>
        </w:rPr>
        <w:pPrChange w:id="208" w:author="hok" w:date="2013-02-11T02:06:00Z">
          <w:pPr>
            <w:spacing w:after="0" w:line="100" w:lineRule="atLeast"/>
            <w:jc w:val="both"/>
          </w:pPr>
        </w:pPrChange>
      </w:pPr>
      <w:r w:rsidRPr="00531AC2">
        <w:rPr>
          <w:color w:val="000000"/>
        </w:rPr>
        <w:t>(</w:t>
      </w:r>
      <w:del w:id="209" w:author="ELTE TTK HÖK" w:date="2013-02-11T02:06:00Z">
        <w:r w:rsidR="00924790">
          <w:rPr>
            <w:color w:val="000000"/>
          </w:rPr>
          <w:delText>9</w:delText>
        </w:r>
      </w:del>
      <w:ins w:id="210" w:author="ELTE TTK HÖK" w:date="2013-02-11T02:06:00Z">
        <w:r w:rsidRPr="009666BA">
          <w:rPr>
            <w:color w:val="000000"/>
          </w:rPr>
          <w:t>8</w:t>
        </w:r>
      </w:ins>
      <w:r w:rsidRPr="00531AC2">
        <w:rPr>
          <w:color w:val="000000"/>
        </w:rPr>
        <w:t>) Amennyiben megüresedik egy képviselői hely, a szakterületen legtöbb szavazatot elérő póttag kerül a képviselő helyére; ha nincs ilyen, akkor a (</w:t>
      </w:r>
      <w:del w:id="211" w:author="ELTE TTK HÖK" w:date="2013-02-11T02:06:00Z">
        <w:r w:rsidR="00924790">
          <w:rPr>
            <w:color w:val="000000"/>
          </w:rPr>
          <w:delText>7</w:delText>
        </w:r>
      </w:del>
      <w:ins w:id="212" w:author="ELTE TTK HÖK" w:date="2013-02-11T02:06:00Z">
        <w:r w:rsidRPr="009666BA">
          <w:rPr>
            <w:color w:val="000000"/>
          </w:rPr>
          <w:t>6</w:t>
        </w:r>
      </w:ins>
      <w:r w:rsidRPr="00531AC2">
        <w:rPr>
          <w:color w:val="000000"/>
        </w:rPr>
        <w:t>) bekezdésben leírt módszer szerint folytatólagosan kell megállapítani a póttag személyét, a képviselőválasztásokkor megkezdett algoritmust folytatva.</w:t>
      </w:r>
    </w:p>
    <w:p w14:paraId="07275910" w14:textId="77777777" w:rsidR="005F3D9C" w:rsidRDefault="005F3D9C">
      <w:pPr>
        <w:spacing w:after="0" w:line="100" w:lineRule="atLeast"/>
        <w:jc w:val="both"/>
        <w:rPr>
          <w:rFonts w:ascii="Times New Roman" w:hAnsi="Times New Roman" w:cs="Times New Roman"/>
        </w:rPr>
      </w:pPr>
    </w:p>
    <w:p w14:paraId="0B907363" w14:textId="68C00FA5" w:rsidR="005F3D9C" w:rsidRDefault="00924790">
      <w:pPr>
        <w:spacing w:after="0" w:line="100" w:lineRule="atLeast"/>
        <w:jc w:val="center"/>
        <w:rPr>
          <w:rFonts w:ascii="Times New Roman" w:hAnsi="Times New Roman" w:cs="Times New Roman"/>
          <w:bCs/>
          <w:i/>
          <w:color w:val="000000"/>
          <w:sz w:val="24"/>
          <w:szCs w:val="24"/>
        </w:rPr>
      </w:pPr>
      <w:del w:id="213" w:author="ELTE TTK HÖK" w:date="2013-02-11T02:06:00Z">
        <w:r>
          <w:rPr>
            <w:rFonts w:ascii="Times New Roman" w:eastAsia="Times New Roman" w:hAnsi="Times New Roman" w:cs="Times New Roman"/>
            <w:b/>
            <w:bCs/>
            <w:color w:val="000000"/>
            <w:sz w:val="24"/>
            <w:szCs w:val="24"/>
          </w:rPr>
          <w:delText>47</w:delText>
        </w:r>
      </w:del>
      <w:ins w:id="214" w:author="ELTE TTK HÖK" w:date="2013-02-11T02:06:00Z">
        <w:r w:rsidR="005F3D9C">
          <w:rPr>
            <w:rFonts w:ascii="Times New Roman" w:hAnsi="Times New Roman" w:cs="Times New Roman"/>
            <w:b/>
            <w:bCs/>
            <w:color w:val="000000"/>
            <w:sz w:val="24"/>
            <w:szCs w:val="24"/>
          </w:rPr>
          <w:t>48</w:t>
        </w:r>
      </w:ins>
      <w:r w:rsidR="005F3D9C">
        <w:rPr>
          <w:rFonts w:ascii="Times New Roman" w:hAnsi="Times New Roman" w:cs="Times New Roman"/>
          <w:b/>
          <w:bCs/>
          <w:color w:val="000000"/>
          <w:sz w:val="24"/>
          <w:szCs w:val="24"/>
        </w:rPr>
        <w:t xml:space="preserve">. § </w:t>
      </w:r>
    </w:p>
    <w:p w14:paraId="3FA755C3" w14:textId="77777777" w:rsidR="005F3D9C" w:rsidRDefault="005F3D9C">
      <w:pPr>
        <w:spacing w:after="0" w:line="100" w:lineRule="atLeast"/>
        <w:jc w:val="center"/>
        <w:rPr>
          <w:rFonts w:ascii="Times New Roman" w:hAnsi="Times New Roman" w:cs="Times New Roman"/>
          <w:color w:val="000000"/>
          <w:sz w:val="24"/>
          <w:szCs w:val="24"/>
        </w:rPr>
      </w:pPr>
      <w:r>
        <w:rPr>
          <w:rFonts w:ascii="Times New Roman" w:hAnsi="Times New Roman" w:cs="Times New Roman"/>
          <w:bCs/>
          <w:i/>
          <w:color w:val="000000"/>
          <w:sz w:val="24"/>
          <w:szCs w:val="24"/>
        </w:rPr>
        <w:t>A képviselőkkel szemben alkalmazható szankciók</w:t>
      </w:r>
    </w:p>
    <w:p w14:paraId="1191E78B"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Amennyiben egy képviselő egy választási cikluson belül a Küldöttgyűlés üléseiről két alkalommal marad távol anélkül, hogy előzetesen kérte kimentését, megszűnik a képviselői mandátuma.</w:t>
      </w:r>
    </w:p>
    <w:p w14:paraId="256C80D6" w14:textId="77777777" w:rsidR="005F3D9C" w:rsidRDefault="005F3D9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14:paraId="4E975434" w14:textId="77777777" w:rsidR="005F3D9C" w:rsidRDefault="005F3D9C">
      <w:pPr>
        <w:spacing w:after="0" w:line="100" w:lineRule="atLeast"/>
        <w:jc w:val="both"/>
        <w:rPr>
          <w:rFonts w:ascii="Times New Roman" w:hAnsi="Times New Roman" w:cs="Times New Roman"/>
        </w:rPr>
      </w:pPr>
      <w:r>
        <w:rPr>
          <w:rFonts w:ascii="Times New Roman" w:hAnsi="Times New Roman" w:cs="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14:paraId="1E862D27" w14:textId="77777777" w:rsidR="005F3D9C" w:rsidRDefault="005F3D9C">
      <w:pPr>
        <w:spacing w:after="0" w:line="100" w:lineRule="atLeast"/>
        <w:jc w:val="both"/>
        <w:rPr>
          <w:rFonts w:ascii="Times New Roman" w:hAnsi="Times New Roman" w:cs="Times New Roman"/>
        </w:rPr>
      </w:pPr>
    </w:p>
    <w:p w14:paraId="1C7EF7FA" w14:textId="77777777" w:rsidR="005F3D9C" w:rsidRDefault="005F3D9C">
      <w:pPr>
        <w:spacing w:after="0" w:line="100" w:lineRule="atLeast"/>
        <w:jc w:val="center"/>
        <w:rPr>
          <w:rFonts w:ascii="Times New Roman" w:hAnsi="Times New Roman" w:cs="Times New Roman"/>
          <w:b/>
          <w:bCs/>
          <w:smallCaps/>
          <w:color w:val="000000"/>
          <w:sz w:val="32"/>
          <w:szCs w:val="32"/>
        </w:rPr>
      </w:pPr>
      <w:r>
        <w:rPr>
          <w:rFonts w:ascii="Times New Roman" w:hAnsi="Times New Roman" w:cs="Times New Roman"/>
          <w:b/>
          <w:bCs/>
          <w:smallCaps/>
          <w:color w:val="000000"/>
          <w:sz w:val="32"/>
          <w:szCs w:val="32"/>
        </w:rPr>
        <w:t>VII.</w:t>
      </w:r>
    </w:p>
    <w:p w14:paraId="4DFBFE3F" w14:textId="77777777" w:rsidR="005F3D9C" w:rsidRDefault="005F3D9C">
      <w:pPr>
        <w:spacing w:after="0" w:line="100" w:lineRule="atLeast"/>
        <w:jc w:val="center"/>
        <w:rPr>
          <w:rFonts w:ascii="Times New Roman" w:hAnsi="Times New Roman" w:cs="Times New Roman"/>
        </w:rPr>
      </w:pPr>
      <w:r>
        <w:rPr>
          <w:rFonts w:ascii="Times New Roman" w:hAnsi="Times New Roman" w:cs="Times New Roman"/>
          <w:b/>
          <w:bCs/>
          <w:smallCaps/>
          <w:color w:val="000000"/>
          <w:sz w:val="32"/>
          <w:szCs w:val="32"/>
        </w:rPr>
        <w:t>Záró és hatályba léptető rendelkezések</w:t>
      </w:r>
    </w:p>
    <w:p w14:paraId="57559B37" w14:textId="77777777" w:rsidR="005F3D9C" w:rsidRDefault="005F3D9C">
      <w:pPr>
        <w:spacing w:after="0" w:line="100" w:lineRule="atLeast"/>
        <w:jc w:val="center"/>
        <w:rPr>
          <w:rFonts w:ascii="Times New Roman" w:hAnsi="Times New Roman" w:cs="Times New Roman"/>
        </w:rPr>
      </w:pPr>
    </w:p>
    <w:p w14:paraId="0A306F24" w14:textId="2B251731" w:rsidR="005F3D9C" w:rsidRDefault="00924790">
      <w:pPr>
        <w:spacing w:after="0" w:line="100" w:lineRule="atLeast"/>
        <w:jc w:val="center"/>
        <w:rPr>
          <w:rFonts w:ascii="Times New Roman" w:hAnsi="Times New Roman" w:cs="Times New Roman"/>
          <w:color w:val="000000"/>
          <w:sz w:val="24"/>
          <w:szCs w:val="24"/>
        </w:rPr>
      </w:pPr>
      <w:del w:id="215" w:author="ELTE TTK HÖK" w:date="2013-02-11T02:06:00Z">
        <w:r>
          <w:rPr>
            <w:rFonts w:ascii="Times New Roman" w:eastAsia="Times New Roman" w:hAnsi="Times New Roman" w:cs="Times New Roman"/>
            <w:b/>
            <w:bCs/>
            <w:color w:val="000000"/>
            <w:sz w:val="24"/>
            <w:szCs w:val="24"/>
          </w:rPr>
          <w:delText>48</w:delText>
        </w:r>
      </w:del>
      <w:ins w:id="216" w:author="ELTE TTK HÖK" w:date="2013-02-11T02:06:00Z">
        <w:r w:rsidR="005F3D9C">
          <w:rPr>
            <w:rFonts w:ascii="Times New Roman" w:hAnsi="Times New Roman" w:cs="Times New Roman"/>
            <w:b/>
            <w:bCs/>
            <w:color w:val="000000"/>
            <w:sz w:val="24"/>
            <w:szCs w:val="24"/>
          </w:rPr>
          <w:t>49</w:t>
        </w:r>
      </w:ins>
      <w:r w:rsidR="005F3D9C">
        <w:rPr>
          <w:rFonts w:ascii="Times New Roman" w:hAnsi="Times New Roman" w:cs="Times New Roman"/>
          <w:b/>
          <w:bCs/>
          <w:color w:val="000000"/>
          <w:sz w:val="24"/>
          <w:szCs w:val="24"/>
        </w:rPr>
        <w:t>. §</w:t>
      </w:r>
    </w:p>
    <w:p w14:paraId="7F24699A" w14:textId="48F77C01" w:rsidR="005F3D9C" w:rsidRPr="005B5346" w:rsidRDefault="005F3D9C" w:rsidP="00BD439A">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Alapszabály </w:t>
      </w:r>
      <w:r w:rsidR="00664747">
        <w:rPr>
          <w:rFonts w:ascii="Times New Roman" w:hAnsi="Times New Roman" w:cs="Times New Roman"/>
          <w:color w:val="000000"/>
          <w:sz w:val="24"/>
          <w:szCs w:val="24"/>
        </w:rPr>
        <w:t xml:space="preserve">jelen formájában a Szenátus </w:t>
      </w:r>
      <w:del w:id="217" w:author="ELTE TTK HÖK" w:date="2013-02-11T02:06:00Z">
        <w:r w:rsidR="00BD439A">
          <w:rPr>
            <w:rFonts w:ascii="Times New Roman" w:eastAsia="Times New Roman" w:hAnsi="Times New Roman" w:cs="Times New Roman"/>
            <w:color w:val="000000"/>
            <w:sz w:val="24"/>
            <w:szCs w:val="24"/>
          </w:rPr>
          <w:delText>2012. december 17</w:delText>
        </w:r>
        <w:r w:rsidR="00924790">
          <w:rPr>
            <w:rFonts w:ascii="Times New Roman" w:eastAsia="Times New Roman" w:hAnsi="Times New Roman" w:cs="Times New Roman"/>
            <w:color w:val="000000"/>
            <w:sz w:val="24"/>
            <w:szCs w:val="24"/>
          </w:rPr>
          <w:delText>-ei</w:delText>
        </w:r>
      </w:del>
      <w:ins w:id="218" w:author="ELTE TTK HÖK" w:date="2013-02-11T02:06:00Z">
        <w:r w:rsidR="00664747">
          <w:rPr>
            <w:rFonts w:ascii="Times New Roman" w:hAnsi="Times New Roman" w:cs="Times New Roman"/>
            <w:color w:val="000000"/>
            <w:sz w:val="24"/>
            <w:szCs w:val="24"/>
          </w:rPr>
          <w:t>2013</w:t>
        </w:r>
        <w:r>
          <w:rPr>
            <w:rFonts w:ascii="Times New Roman" w:hAnsi="Times New Roman" w:cs="Times New Roman"/>
            <w:color w:val="000000"/>
            <w:sz w:val="24"/>
            <w:szCs w:val="24"/>
          </w:rPr>
          <w:t xml:space="preserve">. </w:t>
        </w:r>
        <w:r w:rsidR="00664747">
          <w:rPr>
            <w:rFonts w:ascii="Times New Roman" w:hAnsi="Times New Roman" w:cs="Times New Roman"/>
            <w:color w:val="000000"/>
            <w:sz w:val="24"/>
            <w:szCs w:val="24"/>
          </w:rPr>
          <w:t>március 18-a</w:t>
        </w:r>
        <w:r>
          <w:rPr>
            <w:rFonts w:ascii="Times New Roman" w:hAnsi="Times New Roman" w:cs="Times New Roman"/>
            <w:color w:val="000000"/>
            <w:sz w:val="24"/>
            <w:szCs w:val="24"/>
          </w:rPr>
          <w:t>i</w:t>
        </w:r>
      </w:ins>
      <w:r>
        <w:rPr>
          <w:rFonts w:ascii="Times New Roman" w:hAnsi="Times New Roman" w:cs="Times New Roman"/>
          <w:color w:val="000000"/>
          <w:sz w:val="24"/>
          <w:szCs w:val="24"/>
        </w:rPr>
        <w:t xml:space="preserve"> támogató határozatával lép hatályba.</w:t>
      </w:r>
    </w:p>
    <w:sectPr w:rsidR="005F3D9C" w:rsidRPr="005B5346" w:rsidSect="00A76E91">
      <w:pgSz w:w="11906" w:h="16838"/>
      <w:pgMar w:top="1417" w:right="1417" w:bottom="1417" w:left="1417" w:header="708" w:footer="708" w:gutter="0"/>
      <w:cols w:space="708"/>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font124">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80"/>
    <w:family w:val="swiss"/>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font240">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7E7"/>
    <w:rsid w:val="000E3536"/>
    <w:rsid w:val="00124994"/>
    <w:rsid w:val="00141C85"/>
    <w:rsid w:val="00187418"/>
    <w:rsid w:val="001F7C63"/>
    <w:rsid w:val="002058A4"/>
    <w:rsid w:val="003A0383"/>
    <w:rsid w:val="003A7925"/>
    <w:rsid w:val="00490BCC"/>
    <w:rsid w:val="00531AC2"/>
    <w:rsid w:val="0059238E"/>
    <w:rsid w:val="005B5346"/>
    <w:rsid w:val="005F3D9C"/>
    <w:rsid w:val="00664747"/>
    <w:rsid w:val="00682100"/>
    <w:rsid w:val="00697DDE"/>
    <w:rsid w:val="006B68AC"/>
    <w:rsid w:val="006D6EAE"/>
    <w:rsid w:val="007137E7"/>
    <w:rsid w:val="007957F8"/>
    <w:rsid w:val="00804E21"/>
    <w:rsid w:val="008D732C"/>
    <w:rsid w:val="00924790"/>
    <w:rsid w:val="009666BA"/>
    <w:rsid w:val="00A1707F"/>
    <w:rsid w:val="00A76E91"/>
    <w:rsid w:val="00B579ED"/>
    <w:rsid w:val="00BD0AA7"/>
    <w:rsid w:val="00BD439A"/>
    <w:rsid w:val="00C16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E91"/>
    <w:pPr>
      <w:tabs>
        <w:tab w:val="left" w:pos="708"/>
      </w:tabs>
      <w:suppressAutoHyphens/>
      <w:spacing w:after="200" w:line="276" w:lineRule="auto"/>
    </w:pPr>
    <w:rPr>
      <w:rFonts w:ascii="Calibri" w:eastAsia="Droid Sans" w:hAnsi="Calibri" w:cs="font124"/>
      <w:color w:val="00000A"/>
      <w:kern w:val="1"/>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satz-Standardschriftart">
    <w:name w:val="Absatz-Standardschriftart"/>
    <w:rsid w:val="00A76E91"/>
  </w:style>
  <w:style w:type="character" w:customStyle="1" w:styleId="CommentReference1">
    <w:name w:val="Comment Reference1"/>
    <w:rsid w:val="00A76E91"/>
    <w:rPr>
      <w:sz w:val="16"/>
    </w:rPr>
  </w:style>
  <w:style w:type="character" w:customStyle="1" w:styleId="JegyzetszvegChar">
    <w:name w:val="Jegyzetszöveg Char"/>
    <w:rsid w:val="00A76E91"/>
    <w:rPr>
      <w:sz w:val="20"/>
    </w:rPr>
  </w:style>
  <w:style w:type="character" w:customStyle="1" w:styleId="MegjegyzstrgyaChar">
    <w:name w:val="Megjegyzés tárgya Char"/>
    <w:rsid w:val="00A76E91"/>
    <w:rPr>
      <w:b/>
      <w:sz w:val="20"/>
    </w:rPr>
  </w:style>
  <w:style w:type="character" w:customStyle="1" w:styleId="BuborkszvegChar">
    <w:name w:val="Buborékszöveg Char"/>
    <w:rsid w:val="00A76E91"/>
    <w:rPr>
      <w:rFonts w:ascii="Tahoma" w:hAnsi="Tahoma"/>
      <w:sz w:val="16"/>
    </w:rPr>
  </w:style>
  <w:style w:type="character" w:customStyle="1" w:styleId="Szmozsjelek">
    <w:name w:val="Számozásjelek"/>
    <w:rsid w:val="00A76E91"/>
  </w:style>
  <w:style w:type="paragraph" w:customStyle="1" w:styleId="Cmsor">
    <w:name w:val="Címsor"/>
    <w:basedOn w:val="Normal"/>
    <w:next w:val="BodyText"/>
    <w:rsid w:val="00A76E91"/>
    <w:pPr>
      <w:keepNext/>
      <w:spacing w:before="240" w:after="120"/>
    </w:pPr>
    <w:rPr>
      <w:rFonts w:ascii="Liberation Sans" w:hAnsi="Liberation Sans" w:cs="Lohit Hindi"/>
      <w:sz w:val="28"/>
      <w:szCs w:val="28"/>
    </w:rPr>
  </w:style>
  <w:style w:type="paragraph" w:styleId="BodyText">
    <w:name w:val="Body Text"/>
    <w:basedOn w:val="Normal"/>
    <w:rsid w:val="00A76E91"/>
    <w:pPr>
      <w:spacing w:after="120"/>
    </w:pPr>
  </w:style>
  <w:style w:type="paragraph" w:styleId="List">
    <w:name w:val="List"/>
    <w:basedOn w:val="BodyText"/>
    <w:rsid w:val="00A76E91"/>
    <w:rPr>
      <w:rFonts w:cs="Lohit Hindi"/>
    </w:rPr>
  </w:style>
  <w:style w:type="paragraph" w:styleId="Caption">
    <w:name w:val="caption"/>
    <w:basedOn w:val="Normal"/>
    <w:qFormat/>
    <w:rsid w:val="00A76E91"/>
    <w:pPr>
      <w:suppressLineNumbers/>
      <w:spacing w:before="120" w:after="120"/>
    </w:pPr>
    <w:rPr>
      <w:rFonts w:cs="Lohit Hindi"/>
      <w:i/>
      <w:iCs/>
      <w:sz w:val="24"/>
      <w:szCs w:val="24"/>
    </w:rPr>
  </w:style>
  <w:style w:type="paragraph" w:customStyle="1" w:styleId="Trgymutat">
    <w:name w:val="Tárgymutató"/>
    <w:basedOn w:val="Normal"/>
    <w:rsid w:val="00A76E91"/>
    <w:pPr>
      <w:suppressLineNumbers/>
    </w:pPr>
    <w:rPr>
      <w:rFonts w:cs="Lohit Hindi"/>
    </w:rPr>
  </w:style>
  <w:style w:type="paragraph" w:styleId="NormalWeb">
    <w:name w:val="Normal (Web)"/>
    <w:basedOn w:val="Normal"/>
    <w:rsid w:val="00A76E91"/>
    <w:pPr>
      <w:spacing w:before="28" w:after="28" w:line="100" w:lineRule="atLeast"/>
    </w:pPr>
    <w:rPr>
      <w:rFonts w:ascii="Times New Roman" w:eastAsia="Times New Roman" w:hAnsi="Times New Roman" w:cs="Times New Roman"/>
      <w:sz w:val="24"/>
      <w:szCs w:val="24"/>
    </w:rPr>
  </w:style>
  <w:style w:type="paragraph" w:customStyle="1" w:styleId="CommentText1">
    <w:name w:val="Comment Text1"/>
    <w:basedOn w:val="Normal"/>
    <w:rsid w:val="00A76E91"/>
    <w:pPr>
      <w:spacing w:line="100" w:lineRule="atLeast"/>
    </w:pPr>
    <w:rPr>
      <w:sz w:val="20"/>
      <w:szCs w:val="20"/>
    </w:rPr>
  </w:style>
  <w:style w:type="paragraph" w:customStyle="1" w:styleId="CommentSubject1">
    <w:name w:val="Comment Subject1"/>
    <w:basedOn w:val="CommentText1"/>
    <w:rsid w:val="00A76E91"/>
    <w:rPr>
      <w:b/>
      <w:bCs/>
    </w:rPr>
  </w:style>
  <w:style w:type="paragraph" w:styleId="BalloonText">
    <w:name w:val="Balloon Text"/>
    <w:basedOn w:val="Normal"/>
    <w:rsid w:val="00A76E91"/>
    <w:pPr>
      <w:spacing w:after="0" w:line="100" w:lineRule="atLeast"/>
    </w:pPr>
    <w:rPr>
      <w:rFonts w:ascii="Tahoma" w:hAnsi="Tahoma" w:cs="Tahoma"/>
      <w:sz w:val="16"/>
      <w:szCs w:val="16"/>
    </w:rPr>
  </w:style>
  <w:style w:type="paragraph" w:styleId="ListParagraph">
    <w:name w:val="List Paragraph"/>
    <w:basedOn w:val="Normal"/>
    <w:qFormat/>
    <w:rsid w:val="00A76E91"/>
    <w:pPr>
      <w:ind w:left="720"/>
    </w:pPr>
  </w:style>
  <w:style w:type="paragraph" w:styleId="Revision">
    <w:name w:val="Revision"/>
    <w:hidden/>
    <w:semiHidden/>
    <w:rsid w:val="007957F8"/>
    <w:rPr>
      <w:rFonts w:ascii="Calibri" w:eastAsia="Droid Sans" w:hAnsi="Calibri" w:cs="font124"/>
      <w:color w:val="00000A"/>
      <w:kern w:val="1"/>
      <w:sz w:val="22"/>
      <w:szCs w:val="22"/>
    </w:rPr>
  </w:style>
  <w:style w:type="character" w:customStyle="1" w:styleId="annotationreference">
    <w:name w:val="annotation reference"/>
    <w:rsid w:val="00531AC2"/>
    <w:rPr>
      <w:sz w:val="16"/>
      <w:szCs w:val="16"/>
    </w:rPr>
  </w:style>
  <w:style w:type="paragraph" w:customStyle="1" w:styleId="annotationtext">
    <w:name w:val="annotation text"/>
    <w:basedOn w:val="Normal"/>
    <w:rsid w:val="00531AC2"/>
    <w:pPr>
      <w:spacing w:line="100" w:lineRule="atLeast"/>
    </w:pPr>
    <w:rPr>
      <w:rFonts w:cs="font240"/>
      <w:sz w:val="20"/>
      <w:szCs w:val="20"/>
    </w:rPr>
  </w:style>
  <w:style w:type="paragraph" w:customStyle="1" w:styleId="annotationsubject">
    <w:name w:val="annotation subject"/>
    <w:basedOn w:val="annotationtext"/>
    <w:rsid w:val="00531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E91"/>
    <w:pPr>
      <w:tabs>
        <w:tab w:val="left" w:pos="708"/>
      </w:tabs>
      <w:suppressAutoHyphens/>
      <w:spacing w:after="200" w:line="276" w:lineRule="auto"/>
    </w:pPr>
    <w:rPr>
      <w:rFonts w:ascii="Calibri" w:eastAsia="Droid Sans" w:hAnsi="Calibri" w:cs="font124"/>
      <w:color w:val="00000A"/>
      <w:kern w:val="1"/>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bsatz-Standardschriftart">
    <w:name w:val="Absatz-Standardschriftart"/>
    <w:rsid w:val="00A76E91"/>
  </w:style>
  <w:style w:type="character" w:customStyle="1" w:styleId="CommentReference1">
    <w:name w:val="Comment Reference1"/>
    <w:rsid w:val="00A76E91"/>
    <w:rPr>
      <w:sz w:val="16"/>
    </w:rPr>
  </w:style>
  <w:style w:type="character" w:customStyle="1" w:styleId="JegyzetszvegChar">
    <w:name w:val="Jegyzetszöveg Char"/>
    <w:rsid w:val="00A76E91"/>
    <w:rPr>
      <w:sz w:val="20"/>
    </w:rPr>
  </w:style>
  <w:style w:type="character" w:customStyle="1" w:styleId="MegjegyzstrgyaChar">
    <w:name w:val="Megjegyzés tárgya Char"/>
    <w:rsid w:val="00A76E91"/>
    <w:rPr>
      <w:b/>
      <w:sz w:val="20"/>
    </w:rPr>
  </w:style>
  <w:style w:type="character" w:customStyle="1" w:styleId="BuborkszvegChar">
    <w:name w:val="Buborékszöveg Char"/>
    <w:rsid w:val="00A76E91"/>
    <w:rPr>
      <w:rFonts w:ascii="Tahoma" w:hAnsi="Tahoma"/>
      <w:sz w:val="16"/>
    </w:rPr>
  </w:style>
  <w:style w:type="character" w:customStyle="1" w:styleId="Szmozsjelek">
    <w:name w:val="Számozásjelek"/>
    <w:rsid w:val="00A76E91"/>
  </w:style>
  <w:style w:type="paragraph" w:customStyle="1" w:styleId="Cmsor">
    <w:name w:val="Címsor"/>
    <w:basedOn w:val="Normal"/>
    <w:next w:val="BodyText"/>
    <w:rsid w:val="00A76E91"/>
    <w:pPr>
      <w:keepNext/>
      <w:spacing w:before="240" w:after="120"/>
    </w:pPr>
    <w:rPr>
      <w:rFonts w:ascii="Liberation Sans" w:hAnsi="Liberation Sans" w:cs="Lohit Hindi"/>
      <w:sz w:val="28"/>
      <w:szCs w:val="28"/>
    </w:rPr>
  </w:style>
  <w:style w:type="paragraph" w:styleId="BodyText">
    <w:name w:val="Body Text"/>
    <w:basedOn w:val="Normal"/>
    <w:rsid w:val="00A76E91"/>
    <w:pPr>
      <w:spacing w:after="120"/>
    </w:pPr>
  </w:style>
  <w:style w:type="paragraph" w:styleId="List">
    <w:name w:val="List"/>
    <w:basedOn w:val="BodyText"/>
    <w:rsid w:val="00A76E91"/>
    <w:rPr>
      <w:rFonts w:cs="Lohit Hindi"/>
    </w:rPr>
  </w:style>
  <w:style w:type="paragraph" w:styleId="Caption">
    <w:name w:val="caption"/>
    <w:basedOn w:val="Normal"/>
    <w:qFormat/>
    <w:rsid w:val="00A76E91"/>
    <w:pPr>
      <w:suppressLineNumbers/>
      <w:spacing w:before="120" w:after="120"/>
    </w:pPr>
    <w:rPr>
      <w:rFonts w:cs="Lohit Hindi"/>
      <w:i/>
      <w:iCs/>
      <w:sz w:val="24"/>
      <w:szCs w:val="24"/>
    </w:rPr>
  </w:style>
  <w:style w:type="paragraph" w:customStyle="1" w:styleId="Trgymutat">
    <w:name w:val="Tárgymutató"/>
    <w:basedOn w:val="Normal"/>
    <w:rsid w:val="00A76E91"/>
    <w:pPr>
      <w:suppressLineNumbers/>
    </w:pPr>
    <w:rPr>
      <w:rFonts w:cs="Lohit Hindi"/>
    </w:rPr>
  </w:style>
  <w:style w:type="paragraph" w:styleId="NormalWeb">
    <w:name w:val="Normal (Web)"/>
    <w:basedOn w:val="Normal"/>
    <w:rsid w:val="00A76E91"/>
    <w:pPr>
      <w:spacing w:before="28" w:after="28" w:line="100" w:lineRule="atLeast"/>
    </w:pPr>
    <w:rPr>
      <w:rFonts w:ascii="Times New Roman" w:eastAsia="Times New Roman" w:hAnsi="Times New Roman" w:cs="Times New Roman"/>
      <w:sz w:val="24"/>
      <w:szCs w:val="24"/>
    </w:rPr>
  </w:style>
  <w:style w:type="paragraph" w:customStyle="1" w:styleId="CommentText1">
    <w:name w:val="Comment Text1"/>
    <w:basedOn w:val="Normal"/>
    <w:rsid w:val="00A76E91"/>
    <w:pPr>
      <w:spacing w:line="100" w:lineRule="atLeast"/>
    </w:pPr>
    <w:rPr>
      <w:sz w:val="20"/>
      <w:szCs w:val="20"/>
    </w:rPr>
  </w:style>
  <w:style w:type="paragraph" w:customStyle="1" w:styleId="CommentSubject1">
    <w:name w:val="Comment Subject1"/>
    <w:basedOn w:val="CommentText1"/>
    <w:rsid w:val="00A76E91"/>
    <w:rPr>
      <w:b/>
      <w:bCs/>
    </w:rPr>
  </w:style>
  <w:style w:type="paragraph" w:styleId="BalloonText">
    <w:name w:val="Balloon Text"/>
    <w:basedOn w:val="Normal"/>
    <w:rsid w:val="00A76E91"/>
    <w:pPr>
      <w:spacing w:after="0" w:line="100" w:lineRule="atLeast"/>
    </w:pPr>
    <w:rPr>
      <w:rFonts w:ascii="Tahoma" w:hAnsi="Tahoma" w:cs="Tahoma"/>
      <w:sz w:val="16"/>
      <w:szCs w:val="16"/>
    </w:rPr>
  </w:style>
  <w:style w:type="paragraph" w:styleId="ListParagraph">
    <w:name w:val="List Paragraph"/>
    <w:basedOn w:val="Normal"/>
    <w:qFormat/>
    <w:rsid w:val="00A76E91"/>
    <w:pPr>
      <w:ind w:left="720"/>
    </w:pPr>
  </w:style>
  <w:style w:type="paragraph" w:styleId="Revision">
    <w:name w:val="Revision"/>
    <w:hidden/>
    <w:semiHidden/>
    <w:rsid w:val="007957F8"/>
    <w:rPr>
      <w:rFonts w:ascii="Calibri" w:eastAsia="Droid Sans" w:hAnsi="Calibri" w:cs="font124"/>
      <w:color w:val="00000A"/>
      <w:kern w:val="1"/>
      <w:sz w:val="22"/>
      <w:szCs w:val="22"/>
    </w:rPr>
  </w:style>
  <w:style w:type="character" w:customStyle="1" w:styleId="annotationreference">
    <w:name w:val="annotation reference"/>
    <w:rsid w:val="00531AC2"/>
    <w:rPr>
      <w:sz w:val="16"/>
      <w:szCs w:val="16"/>
    </w:rPr>
  </w:style>
  <w:style w:type="paragraph" w:customStyle="1" w:styleId="annotationtext">
    <w:name w:val="annotation text"/>
    <w:basedOn w:val="Normal"/>
    <w:rsid w:val="00531AC2"/>
    <w:pPr>
      <w:spacing w:line="100" w:lineRule="atLeast"/>
    </w:pPr>
    <w:rPr>
      <w:rFonts w:cs="font240"/>
      <w:sz w:val="20"/>
      <w:szCs w:val="20"/>
    </w:rPr>
  </w:style>
  <w:style w:type="paragraph" w:customStyle="1" w:styleId="annotationsubject">
    <w:name w:val="annotation subject"/>
    <w:basedOn w:val="annotationtext"/>
    <w:rsid w:val="00531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8E7C-7DEA-4DF3-ADB4-60AD8C3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5718</Words>
  <Characters>39461</Characters>
  <Application>Microsoft Office Word</Application>
  <DocSecurity>0</DocSecurity>
  <Lines>328</Lines>
  <Paragraphs>90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ELTE TTK HÖK Alapszabálya</vt:lpstr>
      <vt:lpstr>Az ELTE TTK HÖK Alapszabálya</vt:lpstr>
    </vt:vector>
  </TitlesOfParts>
  <Company/>
  <LinksUpToDate>false</LinksUpToDate>
  <CharactersWithSpaces>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ELTE TTK HÖK Alapszabálya</dc:title>
  <dc:creator>ELTE TTK Hallgatói Alapítvány</dc:creator>
  <cp:lastModifiedBy>Bence</cp:lastModifiedBy>
  <cp:revision>1</cp:revision>
  <dcterms:created xsi:type="dcterms:W3CDTF">2013-02-11T00:00:00Z</dcterms:created>
  <dcterms:modified xsi:type="dcterms:W3CDTF">2013-02-11T01:07:00Z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