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
        <w:spacing w:after="120" w:before="480" w:line="100" w:lineRule="atLeast"/>
        <w:jc w:val="center"/>
      </w:pPr>
      <w:r>
        <w:rPr>
          <w:rFonts w:cs="Times New Roman"/>
          <w:sz w:val="32"/>
        </w:rPr>
        <w:t>Az ELTE TTK HÖK Választmányának ügyrendje</w:t>
      </w:r>
    </w:p>
    <w:p>
      <w:pPr>
        <w:pStyle w:val="style0"/>
        <w:ind w:hanging="0" w:left="360" w:right="0"/>
        <w:jc w:val="both"/>
      </w:pPr>
      <w:r>
        <w:rPr>
          <w:rFonts w:ascii="Times New Roman" w:cs="Times New Roman" w:hAnsi="Times New Roman"/>
        </w:rPr>
      </w:r>
    </w:p>
    <w:p>
      <w:pPr>
        <w:pStyle w:val="style0"/>
        <w:ind w:hanging="0" w:left="360" w:right="0"/>
        <w:jc w:val="both"/>
      </w:pPr>
      <w:r>
        <w:rPr>
          <w:rFonts w:ascii="Times New Roman" w:cs="Times New Roman" w:hAnsi="Times New Roman"/>
        </w:rPr>
        <w:t>Az Eötvös Loránd Tudományegyetem (továbbiakban: Egyetem) Természettudományi Kar (továbbiakban: Kar) Hallgatói Önkormányzat (továbbiakban: Önkormányzat) Küldöttgyűlése (továbbiakban: Küldöttgyűlés) az Alapszabály rendelkezéseit figyelembe véve az alábbi ügyrendet alkotja:</w:t>
      </w:r>
    </w:p>
    <w:p>
      <w:pPr>
        <w:pStyle w:val="style0"/>
      </w:pPr>
      <w:r>
        <w:rPr>
          <w:rFonts w:ascii="Times New Roman" w:cs="Times New Roman" w:hAnsi="Times New Roman"/>
        </w:rPr>
      </w:r>
    </w:p>
    <w:p>
      <w:pPr>
        <w:pStyle w:val="style0"/>
        <w:jc w:val="center"/>
      </w:pPr>
      <w:r>
        <w:rPr>
          <w:rFonts w:ascii="Times New Roman" w:cs="Times New Roman" w:hAnsi="Times New Roman"/>
          <w:b/>
        </w:rPr>
        <w:t xml:space="preserve">1. § </w:t>
        <w:br/>
        <w:t>Az ülés összehívása</w:t>
      </w:r>
    </w:p>
    <w:p>
      <w:pPr>
        <w:pStyle w:val="style0"/>
        <w:ind w:hanging="360" w:left="720" w:right="0"/>
        <w:jc w:val="both"/>
      </w:pPr>
      <w:r>
        <w:rPr>
          <w:rFonts w:ascii="Times New Roman" w:cs="Times New Roman" w:hAnsi="Times New Roman"/>
        </w:rPr>
        <w:t>(1)</w:t>
      </w:r>
      <w:r>
        <w:rPr>
          <w:rFonts w:ascii="Times New Roman" w:cs="Times New Roman" w:hAnsi="Times New Roman"/>
          <w:sz w:val="14"/>
        </w:rPr>
        <w:t xml:space="preserve"> </w:t>
      </w:r>
      <w:r>
        <w:rPr>
          <w:rFonts w:ascii="Times New Roman" w:cs="Times New Roman" w:hAnsi="Times New Roman"/>
        </w:rPr>
        <w:t>A Választmány üléseit az elnök hívja össze.</w:t>
      </w:r>
    </w:p>
    <w:p>
      <w:pPr>
        <w:pStyle w:val="style0"/>
        <w:ind w:hanging="360" w:left="720" w:right="0"/>
        <w:jc w:val="both"/>
      </w:pPr>
      <w:r>
        <w:rPr>
          <w:rFonts w:ascii="Times New Roman" w:cs="Times New Roman" w:hAnsi="Times New Roman"/>
        </w:rPr>
        <w:t>(2) Amennyiben az elnöki tisztség betöltetlen, úgy a Választmány egynegyedének írásban benyújtott kérésére az Ellenőrző Bizottság összehívja a Választmányt.</w:t>
      </w:r>
    </w:p>
    <w:p>
      <w:pPr>
        <w:pStyle w:val="style0"/>
        <w:ind w:hanging="360" w:left="720" w:right="0"/>
        <w:jc w:val="both"/>
      </w:pPr>
      <w:r>
        <w:rPr>
          <w:rFonts w:ascii="Times New Roman" w:cs="Times New Roman" w:hAnsi="Times New Roman"/>
        </w:rPr>
        <w:t>(3) A meghívókat az ülés előtt harminchat órával valamennyi képviselőnek és tisztségviselőnek ki kell küldeni. A meghívónak tartalmaznia kell</w:t>
      </w:r>
    </w:p>
    <w:p>
      <w:pPr>
        <w:pStyle w:val="style0"/>
        <w:ind w:hanging="357" w:left="1077" w:right="0"/>
        <w:jc w:val="both"/>
      </w:pPr>
      <w:r>
        <w:rPr>
          <w:rFonts w:ascii="Times New Roman" w:cs="Times New Roman" w:hAnsi="Times New Roman"/>
        </w:rPr>
        <w:t>(a)</w:t>
      </w:r>
      <w:r>
        <w:rPr>
          <w:rFonts w:ascii="Times New Roman" w:cs="Times New Roman" w:hAnsi="Times New Roman"/>
          <w:sz w:val="14"/>
        </w:rPr>
        <w:tab/>
      </w:r>
      <w:r>
        <w:rPr>
          <w:rFonts w:ascii="Times New Roman" w:cs="Times New Roman" w:hAnsi="Times New Roman"/>
        </w:rPr>
        <w:t>az ülés helyét és időpontját,</w:t>
      </w:r>
    </w:p>
    <w:p>
      <w:pPr>
        <w:pStyle w:val="style0"/>
        <w:ind w:hanging="360" w:left="1080" w:right="0"/>
      </w:pPr>
      <w:r>
        <w:rPr>
          <w:rFonts w:ascii="Times New Roman" w:cs="Times New Roman" w:hAnsi="Times New Roman"/>
        </w:rPr>
        <w:t>(b)</w:t>
      </w:r>
      <w:r>
        <w:rPr>
          <w:rFonts w:ascii="Times New Roman" w:cs="Times New Roman" w:hAnsi="Times New Roman"/>
          <w:sz w:val="14"/>
        </w:rPr>
        <w:tab/>
      </w:r>
      <w:r>
        <w:rPr>
          <w:rFonts w:ascii="Times New Roman" w:cs="Times New Roman" w:hAnsi="Times New Roman"/>
        </w:rPr>
        <w:t>a javasolt napirendet.</w:t>
      </w:r>
    </w:p>
    <w:p>
      <w:pPr>
        <w:pStyle w:val="style0"/>
        <w:ind w:hanging="360" w:left="1080" w:right="0"/>
      </w:pPr>
      <w:r>
        <w:rPr>
          <w:rFonts w:ascii="Times New Roman" w:cs="Times New Roman" w:hAnsi="Times New Roman"/>
        </w:rPr>
      </w:r>
    </w:p>
    <w:p>
      <w:pPr>
        <w:pStyle w:val="style0"/>
        <w:jc w:val="center"/>
      </w:pPr>
      <w:r>
        <w:rPr>
          <w:rFonts w:ascii="Times New Roman" w:cs="Times New Roman" w:hAnsi="Times New Roman"/>
          <w:b/>
        </w:rPr>
        <w:t>2. §</w:t>
        <w:br/>
        <w:t>Az ülések nyilvánossága</w:t>
      </w:r>
    </w:p>
    <w:p>
      <w:pPr>
        <w:pStyle w:val="style0"/>
        <w:ind w:hanging="360" w:left="720" w:right="0"/>
        <w:jc w:val="both"/>
      </w:pPr>
      <w:r>
        <w:rPr>
          <w:rFonts w:ascii="Times New Roman" w:cs="Times New Roman" w:hAnsi="Times New Roman"/>
        </w:rPr>
        <w:t>(1)</w:t>
      </w:r>
      <w:r>
        <w:rPr>
          <w:rFonts w:ascii="Times New Roman" w:cs="Times New Roman" w:hAnsi="Times New Roman"/>
          <w:sz w:val="14"/>
        </w:rPr>
        <w:t xml:space="preserve"> </w:t>
      </w:r>
      <w:r>
        <w:rPr>
          <w:rFonts w:ascii="Times New Roman" w:cs="Times New Roman" w:hAnsi="Times New Roman"/>
        </w:rPr>
        <w:t>A Választmány előterjesztései</w:t>
      </w:r>
      <w:r>
        <w:rPr>
          <w:rFonts w:ascii="Times New Roman" w:cs="Times New Roman" w:eastAsia="Calibri" w:hAnsi="Times New Roman"/>
          <w:sz w:val="16"/>
        </w:rPr>
        <w:t>,</w:t>
      </w:r>
      <w:r>
        <w:rPr>
          <w:rFonts w:ascii="Times New Roman" w:cs="Times New Roman" w:hAnsi="Times New Roman"/>
        </w:rPr>
        <w:t xml:space="preserve"> határozatai nyilvánosak.</w:t>
      </w:r>
    </w:p>
    <w:p>
      <w:pPr>
        <w:pStyle w:val="style0"/>
        <w:ind w:hanging="0" w:left="360" w:right="0"/>
        <w:jc w:val="both"/>
      </w:pPr>
      <w:r>
        <w:rPr>
          <w:rFonts w:ascii="Times New Roman" w:cs="Times New Roman" w:hAnsi="Times New Roman"/>
        </w:rPr>
        <w:t>(2)</w:t>
      </w:r>
      <w:r>
        <w:rPr>
          <w:rFonts w:ascii="Times New Roman" w:cs="Times New Roman" w:hAnsi="Times New Roman"/>
          <w:sz w:val="14"/>
        </w:rPr>
        <w:t xml:space="preserve"> </w:t>
      </w:r>
      <w:r>
        <w:rPr>
          <w:rFonts w:ascii="Times New Roman" w:cs="Times New Roman" w:hAnsi="Times New Roman"/>
        </w:rPr>
        <w:t>A Választmány ülései az Önkormányzat képviselői, tisztségviselői, az Alapítvány elnöke és titkára, valamint a Kari Tanács Önkormányzat által delegált tagjai számára nyilvánosak, azon tanácskozási joggal vehetnek részt.</w:t>
      </w:r>
    </w:p>
    <w:p>
      <w:pPr>
        <w:pStyle w:val="style0"/>
        <w:ind w:hanging="360" w:left="720" w:right="0"/>
        <w:jc w:val="both"/>
      </w:pPr>
      <w:r>
        <w:rPr>
          <w:rFonts w:ascii="Times New Roman" w:cs="Times New Roman" w:hAnsi="Times New Roman"/>
        </w:rPr>
        <w:t>(3)</w:t>
      </w:r>
      <w:r>
        <w:rPr>
          <w:rFonts w:ascii="Times New Roman" w:cs="Times New Roman" w:hAnsi="Times New Roman"/>
          <w:sz w:val="14"/>
        </w:rPr>
        <w:t xml:space="preserve"> </w:t>
      </w:r>
      <w:r>
        <w:rPr>
          <w:rFonts w:ascii="Times New Roman" w:cs="Times New Roman" w:hAnsi="Times New Roman"/>
        </w:rPr>
        <w:t>A Választmány - egyszerű többséggel - bármely személynek tanácskozási vagy megfigyelési jogot adhat.</w:t>
      </w:r>
    </w:p>
    <w:p>
      <w:pPr>
        <w:pStyle w:val="style0"/>
        <w:ind w:hanging="360" w:left="720" w:right="0"/>
        <w:jc w:val="both"/>
      </w:pPr>
      <w:r>
        <w:rPr>
          <w:rFonts w:ascii="Times New Roman" w:cs="Times New Roman" w:hAnsi="Times New Roman"/>
        </w:rPr>
        <w:t>(4)</w:t>
      </w:r>
      <w:r>
        <w:rPr>
          <w:rFonts w:ascii="Times New Roman" w:cs="Times New Roman" w:hAnsi="Times New Roman"/>
          <w:sz w:val="14"/>
        </w:rPr>
        <w:t xml:space="preserve"> </w:t>
      </w:r>
      <w:r>
        <w:rPr>
          <w:rFonts w:ascii="Times New Roman" w:cs="Times New Roman" w:hAnsi="Times New Roman"/>
        </w:rPr>
        <w:t xml:space="preserve">A Választmány háromnegyedes döntéssel zárt ülést rendelhet el, melyen a Választmány szavazati jogú tagjai, az Ellenőrző Bizottság és a Választmány által megnevezett további személyek vehetnek részt, illetve a levezető elnök, amennyiben </w:t>
      </w:r>
      <w:del w:author="András Ferenc Dukán" w:date="2013-02-12T20:45:00Z" w:id="0">
        <w:r>
          <w:rPr>
            <w:rFonts w:ascii="Times New Roman" w:cs="Times New Roman" w:hAnsi="Times New Roman"/>
          </w:rPr>
          <w:delText>nem rendelkezik szavazati, vagy tanácskozási joggal</w:delText>
        </w:r>
      </w:del>
      <w:ins w:author="András Ferenc Dukán" w:date="2013-02-12T20:45:00Z" w:id="1">
        <w:r>
          <w:rPr>
            <w:rFonts w:ascii="Times New Roman" w:cs="Times New Roman" w:hAnsi="Times New Roman"/>
          </w:rPr>
          <w:t>az előzőek alapján nem vehetne részt</w:t>
        </w:r>
      </w:ins>
      <w:r>
        <w:rPr>
          <w:rFonts w:ascii="Times New Roman" w:cs="Times New Roman" w:hAnsi="Times New Roman"/>
        </w:rPr>
        <w:t>.</w:t>
      </w:r>
    </w:p>
    <w:p>
      <w:pPr>
        <w:pStyle w:val="style0"/>
      </w:pPr>
      <w:r>
        <w:rPr>
          <w:rFonts w:ascii="Times New Roman" w:cs="Times New Roman" w:hAnsi="Times New Roman"/>
        </w:rPr>
      </w:r>
    </w:p>
    <w:p>
      <w:pPr>
        <w:pStyle w:val="style0"/>
        <w:jc w:val="center"/>
      </w:pPr>
      <w:r>
        <w:rPr>
          <w:rFonts w:ascii="Times New Roman" w:cs="Times New Roman" w:hAnsi="Times New Roman"/>
          <w:b/>
        </w:rPr>
        <w:t>3. §</w:t>
        <w:br/>
        <w:t>Határozatképesség</w:t>
      </w:r>
    </w:p>
    <w:p>
      <w:pPr>
        <w:pStyle w:val="style0"/>
        <w:ind w:hanging="360" w:left="720" w:right="0"/>
        <w:jc w:val="both"/>
      </w:pPr>
      <w:r>
        <w:rPr>
          <w:rFonts w:ascii="Times New Roman" w:cs="Times New Roman" w:hAnsi="Times New Roman"/>
        </w:rPr>
        <w:t>(1)</w:t>
      </w:r>
      <w:r>
        <w:rPr>
          <w:rFonts w:ascii="Times New Roman" w:cs="Times New Roman" w:hAnsi="Times New Roman"/>
          <w:sz w:val="14"/>
        </w:rPr>
        <w:t xml:space="preserve"> </w:t>
      </w:r>
      <w:r>
        <w:rPr>
          <w:rFonts w:ascii="Times New Roman" w:cs="Times New Roman" w:hAnsi="Times New Roman"/>
        </w:rPr>
        <w:t>Az ülés határozatképes, ha azon a tagok több mint fele jelen van.</w:t>
      </w:r>
    </w:p>
    <w:p>
      <w:pPr>
        <w:pStyle w:val="style0"/>
        <w:ind w:hanging="357" w:left="714" w:right="0"/>
        <w:jc w:val="both"/>
      </w:pPr>
      <w:r>
        <w:rPr>
          <w:rFonts w:ascii="Times New Roman" w:cs="Times New Roman" w:hAnsi="Times New Roman"/>
        </w:rPr>
        <w:t>(2) A határozatképességet az Ellenőrző Bizottság mondja ki, és az ülés során folyamatosan ellenőrzi. Amennyiben az ülésen az Ellenőrző Bizottság egyik tagja sincs jelen, kétharmados szavazással a Választmány egyik tanácskozási vagy szavazati jogú tagját kell megbízni a határozatképesség ellenőrzésével, és az esetről az Önkormányzat elnöke a Küldöttgyűlésnek köteles beszámolni.</w:t>
      </w:r>
    </w:p>
    <w:p>
      <w:pPr>
        <w:pStyle w:val="style0"/>
        <w:ind w:hanging="360" w:left="720" w:right="0"/>
        <w:jc w:val="both"/>
      </w:pPr>
      <w:r>
        <w:rPr>
          <w:rFonts w:ascii="Times New Roman" w:cs="Times New Roman" w:hAnsi="Times New Roman"/>
        </w:rPr>
      </w:r>
    </w:p>
    <w:p>
      <w:pPr>
        <w:pStyle w:val="style0"/>
        <w:jc w:val="center"/>
      </w:pPr>
      <w:r>
        <w:rPr>
          <w:rFonts w:ascii="Times New Roman" w:cs="Times New Roman" w:hAnsi="Times New Roman"/>
          <w:b/>
        </w:rPr>
        <w:t>4. §</w:t>
        <w:br/>
        <w:t>A napirend</w:t>
      </w:r>
    </w:p>
    <w:p>
      <w:pPr>
        <w:pStyle w:val="style0"/>
        <w:ind w:hanging="360" w:left="720" w:right="0"/>
        <w:jc w:val="both"/>
      </w:pPr>
      <w:r>
        <w:rPr>
          <w:rFonts w:ascii="Times New Roman" w:cs="Times New Roman" w:hAnsi="Times New Roman"/>
        </w:rPr>
        <w:t>(1)</w:t>
      </w:r>
      <w:r>
        <w:rPr>
          <w:rFonts w:ascii="Times New Roman" w:cs="Times New Roman" w:hAnsi="Times New Roman"/>
          <w:sz w:val="14"/>
        </w:rPr>
        <w:t xml:space="preserve"> </w:t>
      </w:r>
      <w:r>
        <w:rPr>
          <w:rFonts w:ascii="Times New Roman" w:cs="Times New Roman" w:hAnsi="Times New Roman"/>
        </w:rPr>
        <w:t>Napirendi pont tárgyalását az Önkormányzat bármely képviselője, illetve tisztségviselője kezdeményezheti írásban az Önkormányzat elnökénél. Az ülés előtt legalább negyvennyolc órával beérkezett javaslatokat az elnök köteles napirendre venni.</w:t>
      </w:r>
    </w:p>
    <w:p>
      <w:pPr>
        <w:pStyle w:val="style0"/>
        <w:ind w:hanging="360" w:left="720" w:right="0"/>
        <w:jc w:val="both"/>
      </w:pPr>
      <w:r>
        <w:rPr>
          <w:rFonts w:ascii="Times New Roman" w:cs="Times New Roman" w:hAnsi="Times New Roman"/>
        </w:rPr>
        <w:t>(2)</w:t>
      </w:r>
      <w:r>
        <w:rPr>
          <w:rFonts w:ascii="Times New Roman" w:cs="Times New Roman" w:hAnsi="Times New Roman"/>
          <w:sz w:val="14"/>
        </w:rPr>
        <w:t xml:space="preserve"> </w:t>
      </w:r>
      <w:r>
        <w:rPr>
          <w:rFonts w:ascii="Times New Roman" w:cs="Times New Roman" w:hAnsi="Times New Roman"/>
        </w:rPr>
        <w:t>Az ülés elején el kell fogadni az ülés napirendjét. Az előzetes napirenden nem szereplő pontokat a Választmány csak kétharmados szavazással vehet fel.</w:t>
      </w:r>
    </w:p>
    <w:p>
      <w:pPr>
        <w:pStyle w:val="style0"/>
        <w:ind w:hanging="357" w:left="714" w:right="0"/>
        <w:jc w:val="both"/>
      </w:pPr>
      <w:r>
        <w:rPr>
          <w:rFonts w:ascii="Times New Roman" w:cs="Times New Roman" w:hAnsi="Times New Roman"/>
        </w:rPr>
        <w:t>(3) Az ülés közben napirendi pontok felvételére, törlésére, azok sorrendjének megválasztására kétharmados többségű szavazással van lehetőség.</w:t>
      </w:r>
      <w:r>
        <w:rPr>
          <w:rFonts w:ascii="Times New Roman" w:cs="Times New Roman" w:hAnsi="Times New Roman"/>
          <w:b/>
        </w:rPr>
        <w:t xml:space="preserve"> </w:t>
      </w:r>
      <w:r>
        <w:rPr>
          <w:rFonts w:ascii="Times New Roman" w:cs="Times New Roman" w:hAnsi="Times New Roman"/>
        </w:rPr>
        <w:t>Egy adott ülésen egy lezárt pontot még egyszer napirendre tűzni nem lehet.</w:t>
      </w:r>
    </w:p>
    <w:p>
      <w:pPr>
        <w:pStyle w:val="style0"/>
        <w:ind w:hanging="360" w:left="720" w:right="0"/>
        <w:jc w:val="both"/>
      </w:pPr>
      <w:r>
        <w:rPr>
          <w:rFonts w:ascii="Times New Roman" w:cs="Times New Roman" w:hAnsi="Times New Roman"/>
        </w:rPr>
      </w:r>
    </w:p>
    <w:p>
      <w:pPr>
        <w:pStyle w:val="style0"/>
        <w:jc w:val="center"/>
      </w:pPr>
      <w:r>
        <w:rPr>
          <w:rFonts w:ascii="Times New Roman" w:cs="Times New Roman" w:hAnsi="Times New Roman"/>
          <w:b/>
        </w:rPr>
        <w:t>5. §</w:t>
        <w:br/>
        <w:t>Az ülés levezetése</w:t>
      </w:r>
    </w:p>
    <w:p>
      <w:pPr>
        <w:pStyle w:val="style0"/>
        <w:ind w:hanging="360" w:left="720" w:right="0"/>
        <w:jc w:val="both"/>
      </w:pPr>
      <w:r>
        <w:rPr>
          <w:rFonts w:ascii="Times New Roman" w:cs="Times New Roman" w:hAnsi="Times New Roman"/>
        </w:rPr>
        <w:t>(1)</w:t>
      </w:r>
      <w:r>
        <w:rPr>
          <w:rFonts w:ascii="Times New Roman" w:cs="Times New Roman" w:hAnsi="Times New Roman"/>
          <w:sz w:val="14"/>
        </w:rPr>
        <w:t xml:space="preserve"> </w:t>
      </w:r>
      <w:r>
        <w:rPr>
          <w:rFonts w:ascii="Times New Roman" w:cs="Times New Roman" w:hAnsi="Times New Roman"/>
        </w:rPr>
        <w:t>A napirendi pontok tárgyalását az Önkormányzat elnöke, vagy az általa felkért személy irányítja. Amennyiben az elnöki tisztség betöltetlen, úgy a Választmány egy szavazati jogú tagja jelölhet levezető elnököt a Választmány tagjai vagy a tanácskozási joggal rendelkezők közül.</w:t>
      </w:r>
    </w:p>
    <w:p>
      <w:pPr>
        <w:pStyle w:val="style0"/>
        <w:ind w:hanging="360" w:left="720" w:right="0"/>
        <w:jc w:val="both"/>
      </w:pPr>
      <w:r>
        <w:rPr>
          <w:rFonts w:ascii="Times New Roman" w:cs="Times New Roman" w:hAnsi="Times New Roman"/>
        </w:rPr>
        <w:t>(2)</w:t>
      </w:r>
      <w:r>
        <w:rPr>
          <w:rFonts w:ascii="Times New Roman" w:cs="Times New Roman" w:hAnsi="Times New Roman"/>
          <w:sz w:val="14"/>
        </w:rPr>
        <w:t xml:space="preserve"> </w:t>
      </w:r>
      <w:r>
        <w:rPr>
          <w:rFonts w:ascii="Times New Roman" w:cs="Times New Roman" w:hAnsi="Times New Roman"/>
        </w:rPr>
        <w:t>Ha a napirendi pont tárgyalását nem az Önkormányzat elnöke irányítja, akkor személyét a Választmánynak egyszerű többséggel el kell fogadnia.</w:t>
      </w:r>
    </w:p>
    <w:p>
      <w:pPr>
        <w:pStyle w:val="style0"/>
        <w:ind w:hanging="360" w:left="720" w:right="0"/>
        <w:jc w:val="both"/>
      </w:pPr>
      <w:r>
        <w:rPr>
          <w:rFonts w:ascii="Times New Roman" w:cs="Times New Roman" w:hAnsi="Times New Roman"/>
        </w:rPr>
        <w:t>(3) Az ülést a levezető elnök nyitja meg és zárja le.</w:t>
      </w:r>
    </w:p>
    <w:p>
      <w:pPr>
        <w:pStyle w:val="style0"/>
      </w:pPr>
      <w:r>
        <w:rPr>
          <w:rFonts w:ascii="Times New Roman" w:cs="Times New Roman" w:hAnsi="Times New Roman"/>
        </w:rPr>
      </w:r>
    </w:p>
    <w:p>
      <w:pPr>
        <w:pStyle w:val="style0"/>
        <w:jc w:val="center"/>
      </w:pPr>
      <w:r>
        <w:rPr>
          <w:rFonts w:ascii="Times New Roman" w:cs="Times New Roman" w:hAnsi="Times New Roman"/>
          <w:b/>
        </w:rPr>
        <w:t>6. §</w:t>
        <w:br/>
        <w:t>Az ülés menete</w:t>
      </w:r>
    </w:p>
    <w:p>
      <w:pPr>
        <w:pStyle w:val="style0"/>
        <w:ind w:hanging="360" w:left="720" w:right="0"/>
        <w:jc w:val="both"/>
      </w:pPr>
      <w:r>
        <w:rPr>
          <w:rFonts w:ascii="Times New Roman" w:cs="Times New Roman" w:hAnsi="Times New Roman"/>
        </w:rPr>
        <w:t xml:space="preserve">(1) A napirendi pontokat a </w:t>
      </w:r>
      <w:del w:author="Kovács Fanni" w:date="2013-02-10T19:42:00Z" w:id="2">
        <w:r>
          <w:rPr>
            <w:rFonts w:ascii="Times New Roman" w:cs="Times New Roman" w:hAnsi="Times New Roman"/>
          </w:rPr>
          <w:delText>Küldöttgyűlés</w:delText>
        </w:r>
      </w:del>
      <w:ins w:author="Kovács Fanni" w:date="2013-02-10T19:42:00Z" w:id="3">
        <w:r>
          <w:rPr>
            <w:rFonts w:ascii="Times New Roman" w:cs="Times New Roman" w:hAnsi="Times New Roman"/>
          </w:rPr>
          <w:t>Választmány</w:t>
        </w:r>
      </w:ins>
      <w:r>
        <w:rPr>
          <w:rFonts w:ascii="Times New Roman" w:cs="Times New Roman" w:hAnsi="Times New Roman"/>
        </w:rPr>
        <w:t xml:space="preserve"> sorban tárgyalja, azokat a levezető elnök nyitja meg és zárja le.</w:t>
      </w:r>
    </w:p>
    <w:p>
      <w:pPr>
        <w:pStyle w:val="style0"/>
        <w:ind w:hanging="360" w:left="720" w:right="0"/>
      </w:pPr>
      <w:r>
        <w:rPr>
          <w:rFonts w:ascii="Times New Roman" w:cs="Times New Roman" w:hAnsi="Times New Roman"/>
        </w:rPr>
        <w:t>(2) A Választmány a napirendi pontokban felvetődött kérdésekben szavazással állást foglalhat vagy döntést hozhat. Döntéseit a Választmány egyszerű többséggel, nyílt szavazással hozza, amennyiben az Alapszabály, vagy a Választmány ügyrendje nem rendelkezik máshogy.</w:t>
      </w:r>
    </w:p>
    <w:p>
      <w:pPr>
        <w:pStyle w:val="style0"/>
        <w:ind w:hanging="360" w:left="720" w:right="0"/>
        <w:jc w:val="both"/>
      </w:pPr>
      <w:r>
        <w:rPr>
          <w:rFonts w:ascii="Times New Roman" w:cs="Times New Roman" w:hAnsi="Times New Roman"/>
        </w:rPr>
        <w:t>(3) A Választmány személyi kérdésekben kétharmados többségű, titkos szavazással szavaz, amennyiben az Alapszabály vagy jelen ügyrend másként nem rendelkezik.</w:t>
      </w:r>
    </w:p>
    <w:p>
      <w:pPr>
        <w:pStyle w:val="style0"/>
        <w:ind w:hanging="360" w:left="720" w:right="0"/>
        <w:jc w:val="both"/>
      </w:pPr>
      <w:r>
        <w:rPr>
          <w:rFonts w:ascii="Times New Roman" w:cs="Times New Roman" w:hAnsi="Times New Roman"/>
        </w:rPr>
      </w:r>
    </w:p>
    <w:p>
      <w:pPr>
        <w:pStyle w:val="style0"/>
        <w:jc w:val="center"/>
      </w:pPr>
      <w:r>
        <w:rPr>
          <w:rFonts w:ascii="Times New Roman" w:cs="Times New Roman" w:hAnsi="Times New Roman"/>
          <w:b/>
        </w:rPr>
        <w:t>7. §</w:t>
        <w:br/>
        <w:t>Személyi kérdések</w:t>
      </w:r>
    </w:p>
    <w:p>
      <w:pPr>
        <w:pStyle w:val="style0"/>
        <w:ind w:hanging="357" w:left="714" w:right="0"/>
      </w:pPr>
      <w:r>
        <w:rPr>
          <w:rFonts w:ascii="Times New Roman" w:cs="Times New Roman" w:hAnsi="Times New Roman"/>
        </w:rPr>
        <w:t>(1)</w:t>
      </w:r>
      <w:r>
        <w:rPr>
          <w:rFonts w:ascii="Times New Roman" w:cs="Times New Roman" w:hAnsi="Times New Roman"/>
          <w:sz w:val="14"/>
        </w:rPr>
        <w:t xml:space="preserve"> </w:t>
      </w:r>
      <w:r>
        <w:rPr>
          <w:rFonts w:ascii="Times New Roman" w:cs="Times New Roman" w:hAnsi="Times New Roman"/>
        </w:rPr>
        <w:t>A Választmány a tisztségviselőket az Alapszabály 37-38. §§-a megkötései mellett az alábbi ügymenettel választja:</w:t>
      </w:r>
    </w:p>
    <w:p>
      <w:pPr>
        <w:pStyle w:val="style0"/>
        <w:ind w:hanging="357" w:left="1077" w:right="0"/>
      </w:pPr>
      <w:r>
        <w:rPr>
          <w:rFonts w:ascii="Times New Roman" w:cs="Times New Roman" w:hAnsi="Times New Roman"/>
        </w:rPr>
        <w:t>(a)</w:t>
      </w:r>
      <w:r>
        <w:rPr>
          <w:rFonts w:ascii="Times New Roman" w:cs="Times New Roman" w:hAnsi="Times New Roman"/>
          <w:sz w:val="14"/>
        </w:rPr>
        <w:tab/>
      </w:r>
      <w:r>
        <w:rPr>
          <w:rFonts w:ascii="Times New Roman" w:cs="Times New Roman" w:hAnsi="Times New Roman"/>
        </w:rPr>
        <w:t>Jelöltállítás, mely az Alapszabály 37. § (2) bekezdése és 38. § (2) bekezdése alapján történik.</w:t>
      </w:r>
    </w:p>
    <w:p>
      <w:pPr>
        <w:pStyle w:val="style0"/>
        <w:ind w:hanging="360" w:left="1080" w:right="0"/>
      </w:pPr>
      <w:r>
        <w:rPr>
          <w:rFonts w:ascii="Times New Roman" w:cs="Times New Roman" w:hAnsi="Times New Roman"/>
        </w:rPr>
        <w:t>(b)</w:t>
        <w:tab/>
        <w:t>A jelölés akkor érvényes, ha a jelölt elfogadja azt az ülésen, szóban, vagy előzetesen, írásban, amikor az illető az Ellenőrző Bizottságnak eljuttatott nyilatkozatában jelzi, hogy jelölése esetén vállalja a jelölést.</w:t>
      </w:r>
    </w:p>
    <w:p>
      <w:pPr>
        <w:pStyle w:val="style0"/>
        <w:ind w:hanging="360" w:left="1080" w:right="0"/>
      </w:pPr>
      <w:r>
        <w:rPr>
          <w:rFonts w:ascii="Times New Roman" w:cs="Times New Roman" w:hAnsi="Times New Roman"/>
        </w:rPr>
        <w:t>(c)</w:t>
      </w:r>
      <w:r>
        <w:rPr>
          <w:rFonts w:ascii="Times New Roman" w:cs="Times New Roman" w:hAnsi="Times New Roman"/>
          <w:sz w:val="14"/>
        </w:rPr>
        <w:tab/>
      </w:r>
      <w:r>
        <w:rPr>
          <w:rFonts w:ascii="Times New Roman" w:cs="Times New Roman" w:hAnsi="Times New Roman"/>
        </w:rPr>
        <w:t>A jelöltek a szavazás előtt egymás távollétében röviden ismertetik elképzeléseiket a poszt betöltéséről és válaszolnak a jelenlevő tanácskozási és szavazati jogú tagok kérdéseire, reagálnak hozzászólásaikra</w:t>
      </w:r>
      <w:ins w:author="Kovács Fanni" w:date="2013-02-10T19:49:00Z" w:id="4">
        <w:r>
          <w:rPr>
            <w:rFonts w:ascii="Times New Roman" w:cs="Times New Roman" w:hAnsi="Times New Roman"/>
          </w:rPr>
          <w:t>, amennyiben jelen vannak</w:t>
        </w:r>
      </w:ins>
      <w:r>
        <w:rPr>
          <w:rFonts w:ascii="Times New Roman" w:cs="Times New Roman" w:hAnsi="Times New Roman"/>
        </w:rPr>
        <w:t>. Jelen bekezdés szabályozása alól a tisztségviselőt a Választmány kétharmados többségű szavazással hozott határozata mellett lehet eltérni. Amennyiben a jelöltek nem tudnak megegyezni a sorrendről, a pályázatuk beérkezésének sorrendjében kell jelen bekezdés rendelkezéseit végrehajtani.</w:t>
      </w:r>
    </w:p>
    <w:p>
      <w:pPr>
        <w:pStyle w:val="style0"/>
        <w:ind w:hanging="360" w:left="1080" w:right="0"/>
      </w:pPr>
      <w:r>
        <w:rPr>
          <w:rFonts w:ascii="Times New Roman" w:cs="Times New Roman" w:hAnsi="Times New Roman"/>
        </w:rPr>
        <w:t>(d)</w:t>
        <w:tab/>
        <w:t>Valamennyi jelölt meghallgatása után a jelöltek távollétében a Választmány vitát folytat, amely után, amennyiben legalább egy szavazati jogú tag kéri, az összes jelölt jelenlétében is folytatható a vita, amelyhez a jelöltek is hozzászólhatnak.</w:t>
      </w:r>
    </w:p>
    <w:p>
      <w:pPr>
        <w:pStyle w:val="style0"/>
        <w:ind w:hanging="360" w:left="1080" w:right="0"/>
      </w:pPr>
      <w:r>
        <w:rPr>
          <w:rFonts w:ascii="Times New Roman" w:cs="Times New Roman" w:hAnsi="Times New Roman"/>
        </w:rPr>
        <w:t>(e)</w:t>
        <w:tab/>
        <w:t>A vita után titkos szavazásra kerül sor, amely során egy jelöltre adható le szavazat vagy az összes jelöltet el lehet utasítani.</w:t>
      </w:r>
    </w:p>
    <w:p>
      <w:pPr>
        <w:pStyle w:val="style0"/>
        <w:ind w:hanging="360" w:left="1080" w:right="0"/>
      </w:pPr>
      <w:r>
        <w:rPr>
          <w:rFonts w:ascii="Times New Roman" w:cs="Times New Roman" w:hAnsi="Times New Roman"/>
        </w:rPr>
        <w:t>(f)</w:t>
        <w:tab/>
        <w:t>Amennyiben az elutasító szavazatok kétharmados többséget kapnak a választást eredménytelennek kell tekintetni.</w:t>
      </w:r>
    </w:p>
    <w:p>
      <w:pPr>
        <w:pStyle w:val="style0"/>
        <w:ind w:hanging="360" w:left="1080" w:right="0"/>
      </w:pPr>
      <w:r>
        <w:rPr>
          <w:rFonts w:ascii="Times New Roman" w:cs="Times New Roman" w:hAnsi="Times New Roman"/>
        </w:rPr>
        <w:t>(g)</w:t>
        <w:tab/>
        <w:t>Az első fordulóban</w:t>
      </w:r>
    </w:p>
    <w:p>
      <w:pPr>
        <w:pStyle w:val="style0"/>
        <w:ind w:hanging="357" w:left="1797" w:right="0"/>
      </w:pPr>
      <w:r>
        <w:rPr>
          <w:rFonts w:ascii="Times New Roman" w:cs="Times New Roman" w:hAnsi="Times New Roman"/>
        </w:rPr>
        <w:t>(ga) amennyiben egyik jelölt sem kap kétharmados többséget és az elutasító szavazatok aránya nem több, mint kétharmad, második fordulóra kerül sor, amire az (a) bekezdéstől sorban alkalmazni kell az első forduló rendelkezéseit;</w:t>
      </w:r>
    </w:p>
    <w:p>
      <w:pPr>
        <w:pStyle w:val="style0"/>
        <w:ind w:hanging="360" w:left="1800" w:right="0"/>
      </w:pPr>
      <w:r>
        <w:rPr>
          <w:rFonts w:ascii="Times New Roman" w:cs="Times New Roman" w:hAnsi="Times New Roman"/>
        </w:rPr>
        <w:t>(gb) a Választmány kétharmados többséggel dönthet úgy, hogy csak az első fordulóban két legtöbb szavazatot elérő jelölt indulhasson a második fordulóban.</w:t>
      </w:r>
    </w:p>
    <w:p>
      <w:pPr>
        <w:pStyle w:val="style0"/>
        <w:ind w:hanging="360" w:left="1080" w:right="0"/>
      </w:pPr>
      <w:r>
        <w:rPr>
          <w:rFonts w:ascii="Times New Roman" w:cs="Times New Roman" w:eastAsia="Times New Roman" w:hAnsi="Times New Roman"/>
        </w:rPr>
        <w:t>(h)</w:t>
        <w:tab/>
        <w:t>A második fordulóban</w:t>
      </w:r>
    </w:p>
    <w:p>
      <w:pPr>
        <w:pStyle w:val="style0"/>
        <w:ind w:hanging="357" w:left="1797" w:right="0"/>
      </w:pPr>
      <w:r>
        <w:rPr>
          <w:rFonts w:ascii="Times New Roman" w:cs="Times New Roman" w:eastAsia="Times New Roman" w:hAnsi="Times New Roman"/>
        </w:rPr>
        <w:t xml:space="preserve">(ha) </w:t>
      </w:r>
      <w:r>
        <w:rPr>
          <w:rFonts w:ascii="Times New Roman" w:cs="Times New Roman" w:hAnsi="Times New Roman"/>
        </w:rPr>
        <w:t>amennyiben egyik jelölt sem kap kétharmados többséget és az elutasító szavazatok aránya nem több, mint kétharmad, harmadik fordulóra kerül sor, amire az (a) bekezdéstől sorban alkalmazni kell az első forduló rendelkezéseit;</w:t>
      </w:r>
    </w:p>
    <w:p>
      <w:pPr>
        <w:pStyle w:val="style0"/>
        <w:ind w:hanging="357" w:left="1797" w:right="0"/>
      </w:pPr>
      <w:r>
        <w:rPr>
          <w:rFonts w:ascii="Times New Roman" w:cs="Times New Roman" w:eastAsia="Times New Roman" w:hAnsi="Times New Roman"/>
        </w:rPr>
        <w:t>(hb) a harmadik fordulóban csak a második fordulóban két legtöbb szavazatot elérő jelölt indulhat. (Amennyiben holtverseny alakul ki az első helyen, úgy csak a legtöbb szavazatot elért jelöltek indulhatnak a harmadik fordulóban. Amennyiben a második helyen alakul ki holtverseny, úgy a legtöbb szavazatot kapott jelöltön kívül a második helyen holtversenyben állók indulhatnak a harmadik fordulóban.)</w:t>
      </w:r>
    </w:p>
    <w:p>
      <w:pPr>
        <w:pStyle w:val="style0"/>
        <w:ind w:hanging="360" w:left="1080" w:right="0"/>
      </w:pPr>
      <w:r>
        <w:rPr>
          <w:rFonts w:ascii="Times New Roman" w:cs="Times New Roman" w:eastAsia="Times New Roman" w:hAnsi="Times New Roman"/>
        </w:rPr>
        <w:t>(i)</w:t>
        <w:tab/>
        <w:t>A harmadik fordulóban az a jelölt kerül megválasztásra, aki eléri a leadott szavazatok több, mint kétharmadát. Amennyiben egyik jelölt sem kap kétharmados többséget, a választás eredménytelen.</w:t>
      </w:r>
    </w:p>
    <w:p>
      <w:pPr>
        <w:pStyle w:val="style0"/>
        <w:ind w:hanging="357" w:left="714" w:right="0"/>
      </w:pPr>
      <w:r>
        <w:rPr>
          <w:rFonts w:ascii="Times New Roman" w:cs="Times New Roman" w:eastAsia="Times New Roman" w:hAnsi="Times New Roman"/>
        </w:rPr>
        <w:t xml:space="preserve">(2) </w:t>
      </w:r>
      <w:r>
        <w:rPr>
          <w:rFonts w:ascii="Times New Roman" w:cs="Times New Roman" w:hAnsi="Times New Roman"/>
        </w:rPr>
        <w:t>A Választmány a delegáltakat az Alapszabály 40. §-a megkötései mellett az alábbi ügymenettel választja:</w:t>
      </w:r>
    </w:p>
    <w:p>
      <w:pPr>
        <w:pStyle w:val="style0"/>
        <w:ind w:hanging="357" w:left="1077" w:right="0"/>
        <w:jc w:val="both"/>
      </w:pPr>
      <w:r>
        <w:rPr>
          <w:rFonts w:ascii="Times New Roman" w:cs="Times New Roman" w:eastAsia="Times New Roman" w:hAnsi="Times New Roman"/>
        </w:rPr>
        <w:t>(a) Jelöltet a Küldöttgyűlés tanácskozási vagy szavazati jogú tagja állíthat.</w:t>
      </w:r>
    </w:p>
    <w:p>
      <w:pPr>
        <w:pStyle w:val="style0"/>
        <w:ind w:hanging="357" w:left="1077" w:right="0"/>
        <w:jc w:val="both"/>
      </w:pPr>
      <w:r>
        <w:rPr>
          <w:rFonts w:ascii="Times New Roman" w:cs="Times New Roman" w:hAnsi="Times New Roman"/>
        </w:rPr>
        <w:t>(b) A jelölés akkor érvényes, ha a jelölt elfogadja azt, az ülésen, szóban, illetve előzetesen, írásban, amikor az illető az Ellenőrző Bizottságnak eljuttatott nyilatkozatában jelzi, hogy jelölése esetén vállalja a jelölést.</w:t>
      </w:r>
    </w:p>
    <w:p>
      <w:pPr>
        <w:pStyle w:val="style0"/>
        <w:ind w:hanging="357" w:left="1077" w:right="0"/>
        <w:jc w:val="both"/>
      </w:pPr>
      <w:r>
        <w:rPr>
          <w:rFonts w:ascii="Times New Roman" w:cs="Times New Roman" w:eastAsia="Times New Roman" w:hAnsi="Times New Roman"/>
        </w:rPr>
        <w:t>(c) Ha egy bizottságba csak egy tagot lehet delegálni, a delegáltak megválasztására a tisztségviselők megválasztására vonatkozó (1) bekezdés rendelkezéseit kell alkalmazni, azzal a megkötéssel, hogy a jelölt(ek) meghallgatására és vitára csak akkor kerül sor, ha azt legalább egy szavazati jogú tag kéri.</w:t>
      </w:r>
    </w:p>
    <w:p>
      <w:pPr>
        <w:pStyle w:val="style0"/>
        <w:ind w:hanging="357" w:left="1077" w:right="0"/>
        <w:jc w:val="both"/>
      </w:pPr>
      <w:r>
        <w:rPr>
          <w:rFonts w:ascii="Times New Roman" w:cs="Times New Roman" w:eastAsia="Times New Roman" w:hAnsi="Times New Roman"/>
        </w:rPr>
        <w:t>(d) Ha egy bizottságba több tagot lehet delegálni, akkor a jelöltekről listán kell szavazni. A támogató szavazatok száma alapján sorrendbe állított jelöltek közül, a bizottságba delegálható tagok számának megfelelően a legtöbb szavazatot kapott jelöltek kerülnek delegálásra, amennyiben elérik a leadott szavazatok legalább felét.</w:t>
      </w:r>
    </w:p>
    <w:p>
      <w:pPr>
        <w:pStyle w:val="style0"/>
        <w:ind w:hanging="357" w:left="1077" w:right="0"/>
        <w:jc w:val="both"/>
      </w:pPr>
      <w:r>
        <w:rPr>
          <w:rFonts w:ascii="Times New Roman" w:cs="Times New Roman" w:eastAsia="Times New Roman" w:hAnsi="Times New Roman"/>
        </w:rPr>
        <w:t>(e) Ha két soron következő jelölt ugyanannyi szavazatot kapott, és mindkettőjük megválasztásával a Küldöttgyűlés túllépi a bizottságba delegálható tagok számát, új fordulót kell tartani. Ebben a fordulóban már csak az ezekre az azonos számú szavazatot kapott jelöltekre lehet szavazni, a bizottságba a legtöbb szavazatot kapott jelöltek kerülnek be. Ha így sem sikerül a kérdést eldönteni, újabb szavazási fordulókat kell tartani, amelybe mindig az azonos számú szavazatot betöltött jelöltek kerülnek be. Amennyiben két egymás után következő választási fordulóba pontosan ugyanazon jelöltek kerülnek be, és a kérdést a második fordulóban sem sikerül eldönteni, a választást eredménytelennek kell nyilvánítani.</w:t>
      </w:r>
    </w:p>
    <w:p>
      <w:pPr>
        <w:pStyle w:val="style0"/>
        <w:ind w:hanging="357" w:left="1077" w:right="0"/>
        <w:jc w:val="both"/>
      </w:pPr>
      <w:r>
        <w:rPr>
          <w:rFonts w:ascii="Times New Roman" w:cs="Times New Roman" w:eastAsia="Times New Roman" w:hAnsi="Times New Roman"/>
        </w:rPr>
        <w:t>(f) Amennyiben a (d) pont rendelkezései alapján marad betöltetlen hely egy Bizottságban, akkor újabb fordulót kell tartani az (a)-(b) pont szerinti jelöltállítással, ahol a maradék hely(ek) a (d) pont rendelkezései alapján kerülnek betöltésre (egy üres hely esetén is). Ezt a folyamatot addig kell ismételni, ameddig van betöltetlen hely az adott bizottságban. Ha egy fordulóban senki nem kerül megválasztásra, akkor a következő forduló megtartásáról a Választmánynak határoznia kell.</w:t>
      </w:r>
    </w:p>
    <w:p>
      <w:pPr>
        <w:pStyle w:val="style0"/>
        <w:ind w:hanging="360" w:left="720" w:right="0"/>
        <w:jc w:val="both"/>
      </w:pPr>
      <w:r>
        <w:rPr>
          <w:rFonts w:ascii="Times New Roman" w:cs="Times New Roman" w:hAnsi="Times New Roman"/>
        </w:rPr>
      </w:r>
    </w:p>
    <w:p>
      <w:pPr>
        <w:pStyle w:val="style0"/>
        <w:jc w:val="center"/>
      </w:pPr>
      <w:r>
        <w:rPr>
          <w:rFonts w:ascii="Times New Roman" w:cs="Times New Roman" w:hAnsi="Times New Roman"/>
          <w:b/>
        </w:rPr>
        <w:t>8. §</w:t>
        <w:br/>
        <w:t>Az ülés dokumentálása</w:t>
      </w:r>
    </w:p>
    <w:p>
      <w:pPr>
        <w:pStyle w:val="style0"/>
        <w:ind w:hanging="357" w:left="714" w:right="0"/>
        <w:jc w:val="both"/>
      </w:pPr>
      <w:r>
        <w:rPr>
          <w:rFonts w:ascii="Times New Roman" w:cs="Times New Roman" w:hAnsi="Times New Roman"/>
        </w:rPr>
        <w:t>(1)</w:t>
      </w:r>
      <w:r>
        <w:rPr>
          <w:rFonts w:ascii="Times New Roman" w:cs="Times New Roman" w:hAnsi="Times New Roman"/>
          <w:sz w:val="14"/>
        </w:rPr>
        <w:t xml:space="preserve"> </w:t>
      </w:r>
      <w:r>
        <w:rPr>
          <w:rFonts w:ascii="Times New Roman" w:cs="Times New Roman" w:hAnsi="Times New Roman"/>
        </w:rPr>
        <w:t>A Választmány üléseiről emlékeztetőt kell készíteni. Az emlékeztetőnek tartalmaznia kell az ülés helyét és időpontját, a jelenléti ívet, a napirendi pontokat, a hozzászólókat, a hozott határozatok szövegét, és a szavazati arányokat.</w:t>
      </w:r>
    </w:p>
    <w:p>
      <w:pPr>
        <w:pStyle w:val="style0"/>
        <w:ind w:hanging="360" w:left="720" w:right="0"/>
        <w:jc w:val="both"/>
      </w:pPr>
      <w:r>
        <w:rPr>
          <w:rFonts w:ascii="Times New Roman" w:cs="Times New Roman" w:hAnsi="Times New Roman"/>
        </w:rPr>
        <w:t>(2)</w:t>
      </w:r>
      <w:r>
        <w:rPr>
          <w:rFonts w:ascii="Times New Roman" w:cs="Times New Roman" w:hAnsi="Times New Roman"/>
          <w:sz w:val="14"/>
        </w:rPr>
        <w:t xml:space="preserve"> </w:t>
      </w:r>
      <w:r>
        <w:rPr>
          <w:rFonts w:ascii="Times New Roman" w:cs="Times New Roman" w:hAnsi="Times New Roman"/>
        </w:rPr>
        <w:t>Az emlékeztetőnek továbbá tartalmaznia kell mindazon felszólalások tartalmi kivonatát, amelyeknél ezt a felszólaló kérte. Az emlékeztetőt a titkár, távolléte esetén az elnök által felkért személy vezeti, az elnök és a titkár közösen hitelesíti. Az emlékeztetőnek négy munkanapon belül valamennyi képviselőnek és tisztségviselőnek meg kell küldeni, és fel kell tenni az Önkormányzat honlapjára.</w:t>
      </w:r>
    </w:p>
    <w:p>
      <w:pPr>
        <w:pStyle w:val="style0"/>
      </w:pPr>
      <w:r>
        <w:rPr/>
      </w:r>
    </w:p>
    <w:sectPr>
      <w:type w:val="nextPage"/>
      <w:pgSz w:h="15840" w:w="12240"/>
      <w:pgMar w:bottom="1440" w:footer="0" w:gutter="0" w:header="0" w:left="1440" w:right="1440" w:top="1440"/>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Times New Roman">
    <w:charset w:val="80"/>
    <w:family w:val="roman"/>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tyles.xml><?xml version="1.0" encoding="utf-8"?>
<w:styles xmlns:w="http://schemas.openxmlformats.org/wordprocessingml/2006/main">
  <w:style w:styleId="style0" w:type="paragraph">
    <w:name w:val="Alapértelmezett"/>
    <w:next w:val="style0"/>
    <w:pPr>
      <w:widowControl w:val="false"/>
      <w:tabs>
        <w:tab w:leader="none" w:pos="720" w:val="left"/>
      </w:tabs>
      <w:suppressAutoHyphens w:val="true"/>
    </w:pPr>
    <w:rPr>
      <w:rFonts w:ascii="Liberation Serif" w:cs="Lohit Hindi" w:eastAsia="Droid Sans" w:hAnsi="Liberation Serif"/>
      <w:color w:val="auto"/>
      <w:sz w:val="24"/>
      <w:szCs w:val="24"/>
      <w:lang w:bidi="hi-IN" w:eastAsia="zh-CN" w:val="hu-HU"/>
    </w:rPr>
  </w:style>
  <w:style w:styleId="style1" w:type="paragraph">
    <w:name w:val="Címsor 1"/>
    <w:next w:val="style18"/>
    <w:pPr>
      <w:widowControl w:val="false"/>
      <w:tabs>
        <w:tab w:leader="none" w:pos="720" w:val="left"/>
      </w:tabs>
      <w:suppressAutoHyphens w:val="true"/>
      <w:spacing w:after="120" w:before="480" w:line="100" w:lineRule="atLeast"/>
    </w:pPr>
    <w:rPr>
      <w:rFonts w:ascii="Times New Roman" w:cs="Times New Roman" w:eastAsia="Times New Roman" w:hAnsi="Times New Roman"/>
      <w:b/>
      <w:color w:val="auto"/>
      <w:sz w:val="36"/>
      <w:szCs w:val="20"/>
      <w:lang w:bidi="ar-SA" w:eastAsia="hu-HU" w:val="hu-HU"/>
    </w:rPr>
  </w:style>
  <w:style w:styleId="style2" w:type="paragraph">
    <w:name w:val="Címsor 2"/>
    <w:next w:val="style18"/>
    <w:pPr>
      <w:widowControl w:val="false"/>
      <w:numPr>
        <w:ilvl w:val="1"/>
        <w:numId w:val="1"/>
      </w:numPr>
      <w:tabs>
        <w:tab w:leader="none" w:pos="720" w:val="left"/>
      </w:tabs>
      <w:suppressAutoHyphens w:val="true"/>
      <w:spacing w:after="80" w:before="360" w:line="100" w:lineRule="atLeast"/>
      <w:outlineLvl w:val="1"/>
    </w:pPr>
    <w:rPr>
      <w:rFonts w:ascii="Times New Roman" w:cs="Times New Roman" w:eastAsia="Times New Roman" w:hAnsi="Times New Roman"/>
      <w:b/>
      <w:color w:val="auto"/>
      <w:sz w:val="28"/>
      <w:szCs w:val="20"/>
      <w:lang w:bidi="ar-SA" w:eastAsia="hu-HU" w:val="hu-HU"/>
    </w:rPr>
  </w:style>
  <w:style w:styleId="style3" w:type="paragraph">
    <w:name w:val="Címsor 3"/>
    <w:next w:val="style18"/>
    <w:pPr>
      <w:widowControl w:val="false"/>
      <w:numPr>
        <w:ilvl w:val="2"/>
        <w:numId w:val="1"/>
      </w:numPr>
      <w:tabs>
        <w:tab w:leader="none" w:pos="720" w:val="left"/>
      </w:tabs>
      <w:suppressAutoHyphens w:val="true"/>
      <w:spacing w:after="80" w:before="280" w:line="100" w:lineRule="atLeast"/>
      <w:outlineLvl w:val="2"/>
    </w:pPr>
    <w:rPr>
      <w:rFonts w:ascii="Times New Roman" w:cs="Times New Roman" w:eastAsia="Times New Roman" w:hAnsi="Times New Roman"/>
      <w:b/>
      <w:color w:val="666666"/>
      <w:sz w:val="24"/>
      <w:szCs w:val="20"/>
      <w:lang w:bidi="ar-SA" w:eastAsia="hu-HU" w:val="hu-HU"/>
    </w:rPr>
  </w:style>
  <w:style w:styleId="style4" w:type="paragraph">
    <w:name w:val="Címsor 4"/>
    <w:next w:val="style18"/>
    <w:pPr>
      <w:widowControl w:val="false"/>
      <w:numPr>
        <w:ilvl w:val="3"/>
        <w:numId w:val="1"/>
      </w:numPr>
      <w:tabs>
        <w:tab w:leader="none" w:pos="720" w:val="left"/>
      </w:tabs>
      <w:suppressAutoHyphens w:val="true"/>
      <w:spacing w:after="40" w:before="240" w:line="100" w:lineRule="atLeast"/>
      <w:outlineLvl w:val="3"/>
    </w:pPr>
    <w:rPr>
      <w:rFonts w:ascii="Times New Roman" w:cs="Times New Roman" w:eastAsia="Times New Roman" w:hAnsi="Times New Roman"/>
      <w:i/>
      <w:color w:val="666666"/>
      <w:sz w:val="20"/>
      <w:szCs w:val="20"/>
      <w:lang w:bidi="ar-SA" w:eastAsia="hu-HU" w:val="hu-HU"/>
    </w:rPr>
  </w:style>
  <w:style w:styleId="style5" w:type="paragraph">
    <w:name w:val="Címsor 5"/>
    <w:next w:val="style18"/>
    <w:pPr>
      <w:widowControl w:val="false"/>
      <w:numPr>
        <w:ilvl w:val="4"/>
        <w:numId w:val="1"/>
      </w:numPr>
      <w:tabs>
        <w:tab w:leader="none" w:pos="720" w:val="left"/>
      </w:tabs>
      <w:suppressAutoHyphens w:val="true"/>
      <w:spacing w:after="40" w:before="220" w:line="100" w:lineRule="atLeast"/>
      <w:outlineLvl w:val="4"/>
    </w:pPr>
    <w:rPr>
      <w:rFonts w:ascii="Times New Roman" w:cs="Times New Roman" w:eastAsia="Times New Roman" w:hAnsi="Times New Roman"/>
      <w:b/>
      <w:color w:val="666666"/>
      <w:sz w:val="20"/>
      <w:szCs w:val="20"/>
      <w:lang w:bidi="ar-SA" w:eastAsia="hu-HU" w:val="hu-HU"/>
    </w:rPr>
  </w:style>
  <w:style w:styleId="style6" w:type="paragraph">
    <w:name w:val="Címsor 6"/>
    <w:next w:val="style18"/>
    <w:pPr>
      <w:widowControl w:val="false"/>
      <w:numPr>
        <w:ilvl w:val="5"/>
        <w:numId w:val="1"/>
      </w:numPr>
      <w:tabs>
        <w:tab w:leader="none" w:pos="720" w:val="left"/>
      </w:tabs>
      <w:suppressAutoHyphens w:val="true"/>
      <w:spacing w:after="40" w:before="200" w:line="100" w:lineRule="atLeast"/>
      <w:outlineLvl w:val="5"/>
    </w:pPr>
    <w:rPr>
      <w:rFonts w:ascii="Times New Roman" w:cs="Times New Roman" w:eastAsia="Times New Roman" w:hAnsi="Times New Roman"/>
      <w:i/>
      <w:color w:val="666666"/>
      <w:sz w:val="20"/>
      <w:szCs w:val="20"/>
      <w:lang w:bidi="ar-SA" w:eastAsia="hu-HU" w:val="hu-HU"/>
    </w:rPr>
  </w:style>
  <w:style w:styleId="style15" w:type="character">
    <w:name w:val="Default Paragraph Font"/>
    <w:next w:val="style15"/>
    <w:rPr/>
  </w:style>
  <w:style w:styleId="style16" w:type="character">
    <w:name w:val="Absatz-Standardschriftart"/>
    <w:next w:val="style16"/>
    <w:rPr/>
  </w:style>
  <w:style w:styleId="style17" w:type="paragraph">
    <w:name w:val="Címsor"/>
    <w:basedOn w:val="style0"/>
    <w:next w:val="style18"/>
    <w:pPr>
      <w:keepNext/>
      <w:spacing w:after="120" w:before="240"/>
    </w:pPr>
    <w:rPr>
      <w:rFonts w:ascii="Liberation Sans" w:cs="Lohit Hindi" w:eastAsia="Droid Sans" w:hAnsi="Liberation Sans"/>
      <w:sz w:val="28"/>
      <w:szCs w:val="28"/>
    </w:rPr>
  </w:style>
  <w:style w:styleId="style18" w:type="paragraph">
    <w:name w:val="Szövegtörzs"/>
    <w:basedOn w:val="style0"/>
    <w:next w:val="style18"/>
    <w:pPr>
      <w:spacing w:after="120" w:before="0"/>
    </w:pPr>
    <w:rPr/>
  </w:style>
  <w:style w:styleId="style19" w:type="paragraph">
    <w:name w:val="Lista"/>
    <w:basedOn w:val="style18"/>
    <w:next w:val="style19"/>
    <w:pPr/>
    <w:rPr>
      <w:rFonts w:cs="Lohit Hindi"/>
    </w:rPr>
  </w:style>
  <w:style w:styleId="style20" w:type="paragraph">
    <w:name w:val="Felirat"/>
    <w:basedOn w:val="style0"/>
    <w:next w:val="style20"/>
    <w:pPr>
      <w:suppressLineNumbers/>
      <w:spacing w:after="120" w:before="120"/>
    </w:pPr>
    <w:rPr>
      <w:rFonts w:cs="Lohit Hindi"/>
      <w:i/>
      <w:iCs/>
      <w:sz w:val="24"/>
      <w:szCs w:val="24"/>
    </w:rPr>
  </w:style>
  <w:style w:styleId="style21" w:type="paragraph">
    <w:name w:val="Tárgymutató"/>
    <w:basedOn w:val="style0"/>
    <w:next w:val="style21"/>
    <w:pPr>
      <w:suppressLineNumbers/>
    </w:pPr>
    <w:rPr>
      <w:rFonts w:cs="Lohit Hindi"/>
    </w:rPr>
  </w:style>
  <w:style w:styleId="style22" w:type="paragraph">
    <w:name w:val="caption"/>
    <w:basedOn w:val="style0"/>
    <w:next w:val="style22"/>
    <w:pPr>
      <w:suppressLineNumbers/>
      <w:spacing w:after="120" w:before="120"/>
    </w:pPr>
    <w:rPr>
      <w:i/>
      <w:iCs/>
    </w:rPr>
  </w:style>
  <w:style w:styleId="style23" w:type="paragraph">
    <w:name w:val="normal"/>
    <w:next w:val="style23"/>
    <w:pPr>
      <w:widowControl/>
      <w:tabs>
        <w:tab w:leader="none" w:pos="720" w:val="left"/>
      </w:tabs>
      <w:suppressAutoHyphens w:val="true"/>
      <w:spacing w:line="276" w:lineRule="auto"/>
    </w:pPr>
    <w:rPr>
      <w:rFonts w:ascii="Arial" w:cs="Arial" w:eastAsia="Arial" w:hAnsi="Arial"/>
      <w:color w:val="000000"/>
      <w:sz w:val="22"/>
      <w:szCs w:val="24"/>
      <w:lang w:bidi="hi-IN" w:eastAsia="zh-CN" w:val="hu-HU"/>
    </w:rPr>
  </w:style>
  <w:style w:styleId="style24" w:type="paragraph">
    <w:name w:val="Cím"/>
    <w:basedOn w:val="style23"/>
    <w:next w:val="style25"/>
    <w:pPr>
      <w:spacing w:after="120" w:before="480" w:line="100" w:lineRule="atLeast"/>
      <w:jc w:val="center"/>
    </w:pPr>
    <w:rPr>
      <w:b/>
      <w:bCs/>
      <w:sz w:val="72"/>
      <w:szCs w:val="36"/>
    </w:rPr>
  </w:style>
  <w:style w:styleId="style25" w:type="paragraph">
    <w:name w:val="Alcím"/>
    <w:basedOn w:val="style23"/>
    <w:next w:val="style18"/>
    <w:pPr>
      <w:spacing w:after="80" w:before="360" w:line="100" w:lineRule="atLeast"/>
      <w:jc w:val="center"/>
    </w:pPr>
    <w:rPr>
      <w:rFonts w:ascii="Georgia" w:cs="Georgia" w:eastAsia="Georgia" w:hAnsi="Georgia"/>
      <w:i/>
      <w:iCs/>
      <w:color w:val="666666"/>
      <w:sz w:val="48"/>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6</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2013-02-10T19:02:00.00Z</dcterms:created>
  <dc:creator>Kovács Fanni</dc:creator>
  <cp:lastModifiedBy>Kovács Fanni</cp:lastModifiedBy>
  <cp:lastPrinted>1601-01-01T00:00:00.00Z</cp:lastPrinted>
  <dcterms:modified xsi:type="dcterms:W3CDTF">2013-02-10T19:02:00.00Z</dcterms:modified>
  <cp:revision>2</cp:revision>
  <dc:title>Választmány ügyrend.docx</dc:title>
</cp:coreProperties>
</file>