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C6637" w14:textId="77777777" w:rsidR="009B5331" w:rsidRPr="00771636" w:rsidRDefault="005674B5">
      <w:pPr>
        <w:pStyle w:val="Alaprtelmezett"/>
        <w:spacing w:after="0" w:line="100" w:lineRule="atLeast"/>
        <w:jc w:val="center"/>
        <w:rPr>
          <w:rFonts w:ascii="Times New Roman" w:hAnsi="Times New Roman"/>
          <w:rPrChange w:id="24" w:author="ELTE TTK HÖK" w:date="2013-02-12T12:41:00Z">
            <w:rPr>
              <w:rFonts w:ascii="Times New Roman" w:hAnsi="Times New Roman"/>
              <w:b/>
              <w:color w:val="000000"/>
              <w:sz w:val="40"/>
            </w:rPr>
          </w:rPrChange>
        </w:rPr>
        <w:pPrChange w:id="25" w:author="ELTE TTK HÖK" w:date="2013-02-12T12:41:00Z">
          <w:pPr>
            <w:spacing w:after="0" w:line="100" w:lineRule="atLeast"/>
            <w:jc w:val="center"/>
          </w:pPr>
        </w:pPrChange>
      </w:pPr>
      <w:bookmarkStart w:id="26" w:name="_GoBack"/>
      <w:bookmarkEnd w:id="26"/>
      <w:r w:rsidRPr="00771636">
        <w:rPr>
          <w:rFonts w:ascii="Times New Roman" w:hAnsi="Times New Roman" w:cs="Times New Roman"/>
          <w:b/>
          <w:color w:val="000000"/>
          <w:sz w:val="40"/>
          <w:szCs w:val="40"/>
        </w:rPr>
        <w:t>Az ELTE TTK HÖK Alapszabálya</w:t>
      </w:r>
    </w:p>
    <w:p w14:paraId="70AA3819" w14:textId="77777777" w:rsidR="009B5331" w:rsidRPr="00771636" w:rsidRDefault="009B5331">
      <w:pPr>
        <w:pStyle w:val="Alaprtelmezett"/>
        <w:spacing w:after="0" w:line="100" w:lineRule="atLeast"/>
        <w:jc w:val="center"/>
        <w:rPr>
          <w:rFonts w:ascii="Times New Roman" w:hAnsi="Times New Roman"/>
          <w:rPrChange w:id="27" w:author="ELTE TTK HÖK" w:date="2013-02-12T12:41:00Z">
            <w:rPr>
              <w:rFonts w:ascii="Times New Roman" w:hAnsi="Times New Roman"/>
              <w:b/>
              <w:color w:val="000000"/>
              <w:sz w:val="40"/>
            </w:rPr>
          </w:rPrChange>
        </w:rPr>
        <w:pPrChange w:id="28" w:author="ELTE TTK HÖK" w:date="2013-02-12T12:41:00Z">
          <w:pPr>
            <w:spacing w:after="0" w:line="100" w:lineRule="atLeast"/>
            <w:jc w:val="center"/>
          </w:pPr>
        </w:pPrChange>
      </w:pPr>
    </w:p>
    <w:p w14:paraId="4D371B68" w14:textId="6FAEB9A0" w:rsidR="009B5331" w:rsidRPr="00771636" w:rsidRDefault="005674B5">
      <w:pPr>
        <w:pStyle w:val="Alaprtelmezett"/>
        <w:spacing w:after="0" w:line="100" w:lineRule="atLeast"/>
        <w:rPr>
          <w:rFonts w:ascii="Times New Roman" w:hAnsi="Times New Roman"/>
          <w:rPrChange w:id="29" w:author="ELTE TTK HÖK" w:date="2013-02-12T12:41:00Z">
            <w:rPr>
              <w:rFonts w:ascii="Times New Roman" w:hAnsi="Times New Roman"/>
              <w:b/>
              <w:color w:val="000000"/>
              <w:sz w:val="32"/>
            </w:rPr>
          </w:rPrChange>
        </w:rPr>
        <w:pPrChange w:id="30" w:author="ELTE TTK HÖK" w:date="2013-02-12T12:41:00Z">
          <w:pPr>
            <w:spacing w:after="0" w:line="100" w:lineRule="atLeast"/>
          </w:pPr>
        </w:pPrChange>
      </w:pPr>
      <w:r w:rsidRPr="00771636">
        <w:rPr>
          <w:rFonts w:ascii="Times New Roman" w:hAnsi="Times New Roman" w:cs="Times New Roman"/>
          <w:color w:val="000000"/>
          <w:sz w:val="24"/>
          <w:szCs w:val="24"/>
        </w:rPr>
        <w:t xml:space="preserve">Utolsó módosítás: 2013. </w:t>
      </w:r>
      <w:del w:id="31" w:author="ELTE TTK HÖK" w:date="2013-02-12T12:41:00Z">
        <w:r w:rsidR="006B68AC">
          <w:rPr>
            <w:rFonts w:ascii="Times New Roman" w:hAnsi="Times New Roman" w:cs="Times New Roman"/>
            <w:color w:val="000000"/>
            <w:sz w:val="24"/>
            <w:szCs w:val="24"/>
          </w:rPr>
          <w:delText>január</w:delText>
        </w:r>
      </w:del>
      <w:ins w:id="32" w:author="ELTE TTK HÖK" w:date="2013-02-12T12:41:00Z">
        <w:r w:rsidRPr="00771636">
          <w:rPr>
            <w:rFonts w:ascii="Times New Roman" w:hAnsi="Times New Roman" w:cs="Times New Roman"/>
            <w:color w:val="000000"/>
            <w:sz w:val="24"/>
            <w:szCs w:val="24"/>
          </w:rPr>
          <w:t>február</w:t>
        </w:r>
      </w:ins>
      <w:r w:rsidRPr="00771636">
        <w:rPr>
          <w:rFonts w:ascii="Times New Roman" w:hAnsi="Times New Roman" w:cs="Times New Roman"/>
          <w:color w:val="000000"/>
          <w:sz w:val="24"/>
          <w:szCs w:val="24"/>
        </w:rPr>
        <w:t xml:space="preserve"> 12.</w:t>
      </w:r>
    </w:p>
    <w:p w14:paraId="56233614" w14:textId="77777777" w:rsidR="009B5331" w:rsidRPr="00771636" w:rsidRDefault="009B5331">
      <w:pPr>
        <w:pStyle w:val="Alaprtelmezett"/>
        <w:spacing w:after="0" w:line="100" w:lineRule="atLeast"/>
        <w:jc w:val="center"/>
        <w:rPr>
          <w:rFonts w:ascii="Times New Roman" w:hAnsi="Times New Roman" w:cs="Times New Roman"/>
        </w:rPr>
        <w:pPrChange w:id="33" w:author="ELTE TTK HÖK" w:date="2013-02-12T12:41:00Z">
          <w:pPr>
            <w:spacing w:after="0" w:line="100" w:lineRule="atLeast"/>
            <w:jc w:val="center"/>
          </w:pPr>
        </w:pPrChange>
      </w:pPr>
    </w:p>
    <w:p w14:paraId="1FDE7A2E" w14:textId="77777777" w:rsidR="009B5331" w:rsidRPr="00771636" w:rsidRDefault="005674B5">
      <w:pPr>
        <w:pStyle w:val="Alaprtelmezett"/>
        <w:spacing w:after="0" w:line="100" w:lineRule="atLeast"/>
        <w:jc w:val="center"/>
        <w:rPr>
          <w:rFonts w:ascii="Times New Roman" w:hAnsi="Times New Roman"/>
          <w:rPrChange w:id="34" w:author="ELTE TTK HÖK" w:date="2013-02-12T12:41:00Z">
            <w:rPr>
              <w:rFonts w:ascii="Times New Roman" w:hAnsi="Times New Roman"/>
              <w:b/>
              <w:smallCaps/>
              <w:color w:val="000000"/>
              <w:sz w:val="32"/>
            </w:rPr>
          </w:rPrChange>
        </w:rPr>
        <w:pPrChange w:id="35"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I.</w:t>
      </w:r>
    </w:p>
    <w:p w14:paraId="3501F32E" w14:textId="77777777" w:rsidR="009B5331" w:rsidRPr="00771636" w:rsidRDefault="005674B5">
      <w:pPr>
        <w:pStyle w:val="Alaprtelmezett"/>
        <w:spacing w:after="0" w:line="100" w:lineRule="atLeast"/>
        <w:jc w:val="center"/>
        <w:rPr>
          <w:rFonts w:ascii="Times New Roman" w:hAnsi="Times New Roman" w:cs="Times New Roman"/>
        </w:rPr>
        <w:pPrChange w:id="36"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Általános rendelkezések</w:t>
      </w:r>
    </w:p>
    <w:p w14:paraId="26DAF598" w14:textId="77777777" w:rsidR="009B5331" w:rsidRPr="00771636" w:rsidRDefault="009B5331">
      <w:pPr>
        <w:pStyle w:val="Alaprtelmezett"/>
        <w:spacing w:after="0" w:line="100" w:lineRule="atLeast"/>
        <w:jc w:val="center"/>
        <w:rPr>
          <w:rFonts w:ascii="Times New Roman" w:hAnsi="Times New Roman" w:cs="Times New Roman"/>
        </w:rPr>
        <w:pPrChange w:id="37" w:author="ELTE TTK HÖK" w:date="2013-02-12T12:41:00Z">
          <w:pPr>
            <w:spacing w:after="0" w:line="100" w:lineRule="atLeast"/>
            <w:jc w:val="center"/>
          </w:pPr>
        </w:pPrChange>
      </w:pPr>
    </w:p>
    <w:p w14:paraId="390C7F71" w14:textId="77777777" w:rsidR="009B5331" w:rsidRPr="00771636" w:rsidRDefault="005674B5">
      <w:pPr>
        <w:pStyle w:val="Alaprtelmezett"/>
        <w:spacing w:after="0" w:line="100" w:lineRule="atLeast"/>
        <w:jc w:val="center"/>
        <w:rPr>
          <w:rFonts w:ascii="Times New Roman" w:hAnsi="Times New Roman"/>
          <w:rPrChange w:id="38" w:author="ELTE TTK HÖK" w:date="2013-02-12T12:41:00Z">
            <w:rPr>
              <w:rFonts w:ascii="Times New Roman" w:hAnsi="Times New Roman"/>
              <w:i/>
              <w:color w:val="000000"/>
              <w:sz w:val="24"/>
            </w:rPr>
          </w:rPrChange>
        </w:rPr>
        <w:pPrChange w:id="39"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 §</w:t>
      </w:r>
    </w:p>
    <w:p w14:paraId="2F81E6DF" w14:textId="77777777" w:rsidR="009B5331" w:rsidRPr="00771636" w:rsidRDefault="005674B5">
      <w:pPr>
        <w:pStyle w:val="Alaprtelmezett"/>
        <w:spacing w:after="0" w:line="100" w:lineRule="atLeast"/>
        <w:jc w:val="center"/>
        <w:rPr>
          <w:rFonts w:ascii="Times New Roman" w:hAnsi="Times New Roman"/>
          <w:rPrChange w:id="40" w:author="ELTE TTK HÖK" w:date="2013-02-12T12:41:00Z">
            <w:rPr>
              <w:rFonts w:ascii="Times New Roman" w:hAnsi="Times New Roman"/>
              <w:color w:val="000000"/>
              <w:sz w:val="24"/>
            </w:rPr>
          </w:rPrChange>
        </w:rPr>
        <w:pPrChange w:id="41"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Önkormányzat neve és székhelye</w:t>
      </w:r>
    </w:p>
    <w:p w14:paraId="2582C42B" w14:textId="77777777" w:rsidR="009B5331" w:rsidRPr="00771636" w:rsidRDefault="005674B5">
      <w:pPr>
        <w:pStyle w:val="Alaprtelmezett"/>
        <w:spacing w:after="0" w:line="100" w:lineRule="atLeast"/>
        <w:jc w:val="both"/>
        <w:rPr>
          <w:rFonts w:ascii="Times New Roman" w:hAnsi="Times New Roman"/>
          <w:rPrChange w:id="42" w:author="ELTE TTK HÖK" w:date="2013-02-12T12:41:00Z">
            <w:rPr>
              <w:rFonts w:ascii="Times New Roman" w:hAnsi="Times New Roman"/>
              <w:color w:val="000000"/>
              <w:sz w:val="24"/>
            </w:rPr>
          </w:rPrChange>
        </w:rPr>
        <w:pPrChange w:id="43" w:author="ELTE TTK HÖK" w:date="2013-02-12T12:41:00Z">
          <w:pPr>
            <w:spacing w:after="0" w:line="100" w:lineRule="atLeast"/>
            <w:jc w:val="both"/>
          </w:pPr>
        </w:pPrChange>
      </w:pPr>
      <w:r w:rsidRPr="00771636">
        <w:rPr>
          <w:rFonts w:ascii="Times New Roman" w:hAnsi="Times New Roman" w:cs="Times New Roman"/>
          <w:color w:val="000000"/>
          <w:sz w:val="24"/>
          <w:szCs w:val="24"/>
        </w:rPr>
        <w:t>(1) Az Önkormányzat neve: Eötvös Loránd Tudományegyetem Természettudományi Kar Hallgatói Önkormányzat.</w:t>
      </w:r>
    </w:p>
    <w:p w14:paraId="24AC6038" w14:textId="77777777" w:rsidR="009B5331" w:rsidRPr="00771636" w:rsidRDefault="005674B5">
      <w:pPr>
        <w:pStyle w:val="Alaprtelmezett"/>
        <w:spacing w:after="0" w:line="100" w:lineRule="atLeast"/>
        <w:jc w:val="both"/>
        <w:rPr>
          <w:rFonts w:ascii="Times New Roman" w:hAnsi="Times New Roman"/>
          <w:rPrChange w:id="44" w:author="ELTE TTK HÖK" w:date="2013-02-12T12:41:00Z">
            <w:rPr>
              <w:rFonts w:ascii="Times New Roman" w:hAnsi="Times New Roman"/>
              <w:color w:val="000000"/>
              <w:sz w:val="24"/>
            </w:rPr>
          </w:rPrChange>
        </w:rPr>
        <w:pPrChange w:id="45" w:author="ELTE TTK HÖK" w:date="2013-02-12T12:41:00Z">
          <w:pPr>
            <w:spacing w:after="0" w:line="100" w:lineRule="atLeast"/>
            <w:jc w:val="both"/>
          </w:pPr>
        </w:pPrChange>
      </w:pPr>
      <w:r w:rsidRPr="00771636">
        <w:rPr>
          <w:rFonts w:ascii="Times New Roman" w:hAnsi="Times New Roman" w:cs="Times New Roman"/>
          <w:color w:val="000000"/>
          <w:sz w:val="24"/>
          <w:szCs w:val="24"/>
        </w:rPr>
        <w:t>(2) Az Önkormányzat rövidített neve: ELTE TTK HÖK.</w:t>
      </w:r>
    </w:p>
    <w:p w14:paraId="03F3F979" w14:textId="77777777" w:rsidR="009B5331" w:rsidRPr="00771636" w:rsidRDefault="005674B5">
      <w:pPr>
        <w:pStyle w:val="Alaprtelmezett"/>
        <w:spacing w:after="0" w:line="100" w:lineRule="atLeast"/>
        <w:jc w:val="both"/>
        <w:rPr>
          <w:rFonts w:ascii="Times New Roman" w:hAnsi="Times New Roman"/>
          <w:rPrChange w:id="46" w:author="ELTE TTK HÖK" w:date="2013-02-12T12:41:00Z">
            <w:rPr>
              <w:rFonts w:ascii="Times New Roman" w:hAnsi="Times New Roman"/>
              <w:color w:val="000000"/>
              <w:sz w:val="24"/>
            </w:rPr>
          </w:rPrChange>
        </w:rPr>
        <w:pPrChange w:id="47"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(3) Az Önkormányzat nemzetközi neve: </w:t>
      </w:r>
      <w:proofErr w:type="spellStart"/>
      <w:r w:rsidRPr="00771636">
        <w:rPr>
          <w:rFonts w:ascii="Times New Roman" w:hAnsi="Times New Roman" w:cs="Times New Roman"/>
          <w:color w:val="000000"/>
          <w:sz w:val="24"/>
          <w:szCs w:val="24"/>
        </w:rPr>
        <w:t>Student</w:t>
      </w:r>
      <w:proofErr w:type="spellEnd"/>
      <w:r w:rsidRPr="00771636">
        <w:rPr>
          <w:rFonts w:ascii="Times New Roman" w:hAnsi="Times New Roman" w:cs="Times New Roman"/>
          <w:color w:val="000000"/>
          <w:sz w:val="24"/>
          <w:szCs w:val="24"/>
        </w:rPr>
        <w:t xml:space="preserve"> Union of </w:t>
      </w:r>
      <w:proofErr w:type="spellStart"/>
      <w:r w:rsidRPr="00771636">
        <w:rPr>
          <w:rFonts w:ascii="Times New Roman" w:hAnsi="Times New Roman" w:cs="Times New Roman"/>
          <w:color w:val="000000"/>
          <w:sz w:val="24"/>
          <w:szCs w:val="24"/>
        </w:rPr>
        <w:t>the</w:t>
      </w:r>
      <w:proofErr w:type="spellEnd"/>
      <w:r w:rsidRPr="00771636">
        <w:rPr>
          <w:rFonts w:ascii="Times New Roman" w:hAnsi="Times New Roman" w:cs="Times New Roman"/>
          <w:color w:val="000000"/>
          <w:sz w:val="24"/>
          <w:szCs w:val="24"/>
        </w:rPr>
        <w:t xml:space="preserve"> Eötvös Loránd University </w:t>
      </w:r>
      <w:proofErr w:type="spellStart"/>
      <w:r w:rsidRPr="00771636">
        <w:rPr>
          <w:rFonts w:ascii="Times New Roman" w:hAnsi="Times New Roman" w:cs="Times New Roman"/>
          <w:color w:val="000000"/>
          <w:sz w:val="24"/>
          <w:szCs w:val="24"/>
        </w:rPr>
        <w:t>Faculty</w:t>
      </w:r>
      <w:proofErr w:type="spellEnd"/>
      <w:r w:rsidRPr="00771636">
        <w:rPr>
          <w:rFonts w:ascii="Times New Roman" w:hAnsi="Times New Roman" w:cs="Times New Roman"/>
          <w:color w:val="000000"/>
          <w:sz w:val="24"/>
          <w:szCs w:val="24"/>
        </w:rPr>
        <w:t xml:space="preserve"> of Science.</w:t>
      </w:r>
    </w:p>
    <w:p w14:paraId="41B6421E" w14:textId="77777777" w:rsidR="009B5331" w:rsidRPr="00771636" w:rsidRDefault="005674B5">
      <w:pPr>
        <w:pStyle w:val="Alaprtelmezett"/>
        <w:spacing w:after="0" w:line="100" w:lineRule="atLeast"/>
        <w:jc w:val="both"/>
        <w:rPr>
          <w:rFonts w:ascii="Times New Roman" w:hAnsi="Times New Roman" w:cs="Times New Roman"/>
        </w:rPr>
        <w:pPrChange w:id="48" w:author="ELTE TTK HÖK" w:date="2013-02-12T12:41:00Z">
          <w:pPr>
            <w:spacing w:after="0" w:line="100" w:lineRule="atLeast"/>
            <w:jc w:val="both"/>
          </w:pPr>
        </w:pPrChange>
      </w:pPr>
      <w:r w:rsidRPr="00771636">
        <w:rPr>
          <w:rFonts w:ascii="Times New Roman" w:hAnsi="Times New Roman" w:cs="Times New Roman"/>
          <w:color w:val="000000"/>
          <w:sz w:val="24"/>
          <w:szCs w:val="24"/>
        </w:rPr>
        <w:t>(4) Az Önkormányzat székhelye: 1117 Budapest, Pázmány Péter sétány 1/</w:t>
      </w:r>
      <w:proofErr w:type="gramStart"/>
      <w:r w:rsidRPr="00771636">
        <w:rPr>
          <w:rFonts w:ascii="Times New Roman" w:hAnsi="Times New Roman" w:cs="Times New Roman"/>
          <w:color w:val="000000"/>
          <w:sz w:val="24"/>
          <w:szCs w:val="24"/>
        </w:rPr>
        <w:t>A</w:t>
      </w:r>
      <w:proofErr w:type="gramEnd"/>
      <w:r w:rsidRPr="00771636">
        <w:rPr>
          <w:rFonts w:ascii="Times New Roman" w:hAnsi="Times New Roman" w:cs="Times New Roman"/>
          <w:color w:val="000000"/>
          <w:sz w:val="24"/>
          <w:szCs w:val="24"/>
        </w:rPr>
        <w:t>.</w:t>
      </w:r>
    </w:p>
    <w:p w14:paraId="0813445B" w14:textId="77777777" w:rsidR="009B5331" w:rsidRPr="00771636" w:rsidRDefault="009B5331">
      <w:pPr>
        <w:pStyle w:val="Alaprtelmezett"/>
        <w:spacing w:after="0" w:line="100" w:lineRule="atLeast"/>
        <w:jc w:val="center"/>
        <w:rPr>
          <w:rFonts w:ascii="Times New Roman" w:hAnsi="Times New Roman" w:cs="Times New Roman"/>
        </w:rPr>
        <w:pPrChange w:id="49" w:author="ELTE TTK HÖK" w:date="2013-02-12T12:41:00Z">
          <w:pPr>
            <w:spacing w:after="0" w:line="100" w:lineRule="atLeast"/>
            <w:jc w:val="center"/>
          </w:pPr>
        </w:pPrChange>
      </w:pPr>
    </w:p>
    <w:p w14:paraId="66320729" w14:textId="77777777" w:rsidR="009B5331" w:rsidRPr="00771636" w:rsidRDefault="005674B5">
      <w:pPr>
        <w:pStyle w:val="Alaprtelmezett"/>
        <w:spacing w:after="0" w:line="100" w:lineRule="atLeast"/>
        <w:jc w:val="center"/>
        <w:rPr>
          <w:rFonts w:ascii="Times New Roman" w:hAnsi="Times New Roman"/>
          <w:rPrChange w:id="50" w:author="ELTE TTK HÖK" w:date="2013-02-12T12:41:00Z">
            <w:rPr>
              <w:rFonts w:ascii="Times New Roman" w:hAnsi="Times New Roman"/>
              <w:i/>
              <w:color w:val="000000"/>
              <w:sz w:val="24"/>
            </w:rPr>
          </w:rPrChange>
        </w:rPr>
        <w:pPrChange w:id="51"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 §</w:t>
      </w:r>
    </w:p>
    <w:p w14:paraId="2849A143" w14:textId="77777777" w:rsidR="009B5331" w:rsidRPr="00771636" w:rsidRDefault="005674B5">
      <w:pPr>
        <w:pStyle w:val="Alaprtelmezett"/>
        <w:spacing w:after="0" w:line="100" w:lineRule="atLeast"/>
        <w:jc w:val="center"/>
        <w:rPr>
          <w:rFonts w:ascii="Times New Roman" w:hAnsi="Times New Roman"/>
          <w:rPrChange w:id="52" w:author="ELTE TTK HÖK" w:date="2013-02-12T12:41:00Z">
            <w:rPr>
              <w:rFonts w:ascii="Times New Roman" w:hAnsi="Times New Roman"/>
              <w:color w:val="000000"/>
              <w:sz w:val="24"/>
            </w:rPr>
          </w:rPrChange>
        </w:rPr>
        <w:pPrChange w:id="53"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Önkormányzat tagjai</w:t>
      </w:r>
    </w:p>
    <w:p w14:paraId="2BBC5A5D" w14:textId="77777777" w:rsidR="009B5331" w:rsidRPr="00771636" w:rsidRDefault="005674B5">
      <w:pPr>
        <w:pStyle w:val="Alaprtelmezett"/>
        <w:spacing w:after="0" w:line="100" w:lineRule="atLeast"/>
        <w:jc w:val="both"/>
        <w:rPr>
          <w:rFonts w:ascii="Times New Roman" w:hAnsi="Times New Roman" w:cs="Times New Roman"/>
        </w:rPr>
        <w:pPrChange w:id="54" w:author="ELTE TTK HÖK" w:date="2013-02-12T12:41:00Z">
          <w:pPr>
            <w:spacing w:after="0" w:line="100" w:lineRule="atLeast"/>
            <w:jc w:val="both"/>
          </w:pPr>
        </w:pPrChange>
      </w:pPr>
      <w:r w:rsidRPr="00771636">
        <w:rPr>
          <w:rFonts w:ascii="Times New Roman" w:hAnsi="Times New Roman" w:cs="Times New Roman"/>
          <w:color w:val="000000"/>
          <w:sz w:val="24"/>
          <w:szCs w:val="24"/>
        </w:rPr>
        <w:t>Az Önkormányzat tagja a nemzeti felsőoktatásról szóló 2011. évi CCIV. törvény 60. § (1) alapján meghatározott hallgatók közül azok, akiknek alapkara az ELTE TTK vagy a Karon minor szakirányon vagy tanári modulon folytatnak tanulmányokat.</w:t>
      </w:r>
    </w:p>
    <w:p w14:paraId="73E35F26" w14:textId="77777777" w:rsidR="009B5331" w:rsidRPr="00771636" w:rsidRDefault="009B5331">
      <w:pPr>
        <w:pStyle w:val="Alaprtelmezett"/>
        <w:spacing w:after="0" w:line="100" w:lineRule="atLeast"/>
        <w:rPr>
          <w:rFonts w:ascii="Times New Roman" w:hAnsi="Times New Roman" w:cs="Times New Roman"/>
        </w:rPr>
        <w:pPrChange w:id="55" w:author="ELTE TTK HÖK" w:date="2013-02-12T12:41:00Z">
          <w:pPr>
            <w:spacing w:after="0" w:line="100" w:lineRule="atLeast"/>
          </w:pPr>
        </w:pPrChange>
      </w:pPr>
    </w:p>
    <w:p w14:paraId="74C62BF0" w14:textId="77777777" w:rsidR="009B5331" w:rsidRPr="00771636" w:rsidRDefault="005674B5">
      <w:pPr>
        <w:pStyle w:val="Alaprtelmezett"/>
        <w:spacing w:after="0" w:line="100" w:lineRule="atLeast"/>
        <w:jc w:val="center"/>
        <w:rPr>
          <w:rFonts w:ascii="Times New Roman" w:hAnsi="Times New Roman"/>
          <w:rPrChange w:id="56" w:author="ELTE TTK HÖK" w:date="2013-02-12T12:41:00Z">
            <w:rPr>
              <w:rFonts w:ascii="Times New Roman" w:hAnsi="Times New Roman"/>
              <w:i/>
              <w:color w:val="000000"/>
              <w:sz w:val="24"/>
            </w:rPr>
          </w:rPrChange>
        </w:rPr>
        <w:pPrChange w:id="5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 §</w:t>
      </w:r>
    </w:p>
    <w:p w14:paraId="71908F0B" w14:textId="77777777" w:rsidR="009B5331" w:rsidRPr="00771636" w:rsidRDefault="005674B5">
      <w:pPr>
        <w:pStyle w:val="Alaprtelmezett"/>
        <w:spacing w:after="0" w:line="100" w:lineRule="atLeast"/>
        <w:jc w:val="center"/>
        <w:rPr>
          <w:rFonts w:ascii="Times New Roman" w:hAnsi="Times New Roman"/>
          <w:rPrChange w:id="58" w:author="ELTE TTK HÖK" w:date="2013-02-12T12:41:00Z">
            <w:rPr>
              <w:rFonts w:ascii="Times New Roman" w:hAnsi="Times New Roman"/>
              <w:color w:val="000000"/>
              <w:sz w:val="24"/>
            </w:rPr>
          </w:rPrChange>
        </w:rPr>
        <w:pPrChange w:id="5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Önkormányzat feladat- és hatásköre</w:t>
      </w:r>
    </w:p>
    <w:p w14:paraId="51CC98C0" w14:textId="77777777" w:rsidR="009B5331" w:rsidRPr="00771636" w:rsidRDefault="005674B5">
      <w:pPr>
        <w:pStyle w:val="Alaprtelmezett"/>
        <w:spacing w:after="0" w:line="100" w:lineRule="atLeast"/>
        <w:jc w:val="both"/>
        <w:rPr>
          <w:rFonts w:ascii="Times New Roman" w:hAnsi="Times New Roman"/>
          <w:rPrChange w:id="60" w:author="ELTE TTK HÖK" w:date="2013-02-12T12:41:00Z">
            <w:rPr>
              <w:rFonts w:ascii="Times New Roman" w:hAnsi="Times New Roman"/>
              <w:color w:val="000000"/>
              <w:sz w:val="24"/>
            </w:rPr>
          </w:rPrChange>
        </w:rPr>
        <w:pPrChange w:id="61" w:author="ELTE TTK HÖK" w:date="2013-02-12T12:41:00Z">
          <w:pPr>
            <w:spacing w:after="0" w:line="100" w:lineRule="atLeast"/>
            <w:jc w:val="both"/>
          </w:pPr>
        </w:pPrChange>
      </w:pPr>
      <w:r w:rsidRPr="00771636">
        <w:rPr>
          <w:rFonts w:ascii="Times New Roman" w:hAnsi="Times New Roman" w:cs="Times New Roman"/>
          <w:color w:val="000000"/>
          <w:sz w:val="24"/>
          <w:szCs w:val="24"/>
        </w:rPr>
        <w:t>(1) Az Önkormányzat tagjainak érdekképviseletét és érdekvédelmét látja el, gyakorolja a Magyarország törvényeiben és jogszabályaiban, valamint az Egyetem és a Kar szabályzataiban a kari hallgatói önkormányzatra ruházott döntési, javaslattételi, véleményező és ellenőrző jogköröket.</w:t>
      </w:r>
    </w:p>
    <w:p w14:paraId="310CCC0D" w14:textId="77777777" w:rsidR="009B5331" w:rsidRPr="00771636" w:rsidRDefault="005674B5">
      <w:pPr>
        <w:pStyle w:val="Alaprtelmezett"/>
        <w:spacing w:after="0" w:line="100" w:lineRule="atLeast"/>
        <w:jc w:val="both"/>
        <w:rPr>
          <w:rFonts w:ascii="Times New Roman" w:hAnsi="Times New Roman"/>
          <w:rPrChange w:id="62" w:author="ELTE TTK HÖK" w:date="2013-02-12T12:41:00Z">
            <w:rPr>
              <w:rFonts w:ascii="Times New Roman" w:hAnsi="Times New Roman"/>
              <w:color w:val="000000"/>
              <w:sz w:val="24"/>
            </w:rPr>
          </w:rPrChange>
        </w:rPr>
        <w:pPrChange w:id="63" w:author="ELTE TTK HÖK" w:date="2013-02-12T12:41:00Z">
          <w:pPr>
            <w:spacing w:after="0" w:line="100" w:lineRule="atLeast"/>
            <w:jc w:val="both"/>
          </w:pPr>
        </w:pPrChange>
      </w:pPr>
      <w:r w:rsidRPr="00771636">
        <w:rPr>
          <w:rFonts w:ascii="Times New Roman" w:hAnsi="Times New Roman" w:cs="Times New Roman"/>
          <w:color w:val="000000"/>
          <w:sz w:val="24"/>
          <w:szCs w:val="24"/>
        </w:rPr>
        <w:t>(2) Az Önkormányzat az ELTE Egyetemi Hallgatói Önkormányzat (a továbbiakban: EHÖK) részönkormányzataként az egyetemi szintű hallgatói ügyekben képviseli tagjait.</w:t>
      </w:r>
    </w:p>
    <w:p w14:paraId="52FCE171" w14:textId="77777777" w:rsidR="009B5331" w:rsidRPr="00771636" w:rsidRDefault="005674B5">
      <w:pPr>
        <w:pStyle w:val="Alaprtelmezett"/>
        <w:spacing w:after="0" w:line="100" w:lineRule="atLeast"/>
        <w:jc w:val="both"/>
        <w:rPr>
          <w:rFonts w:ascii="Times New Roman" w:hAnsi="Times New Roman"/>
          <w:rPrChange w:id="64" w:author="ELTE TTK HÖK" w:date="2013-02-12T12:41:00Z">
            <w:rPr>
              <w:rFonts w:ascii="Times New Roman" w:hAnsi="Times New Roman"/>
              <w:color w:val="000000"/>
              <w:sz w:val="24"/>
            </w:rPr>
          </w:rPrChange>
        </w:rPr>
        <w:pPrChange w:id="65" w:author="ELTE TTK HÖK" w:date="2013-02-12T12:41:00Z">
          <w:pPr>
            <w:spacing w:after="0" w:line="100" w:lineRule="atLeast"/>
            <w:jc w:val="both"/>
          </w:pPr>
        </w:pPrChange>
      </w:pPr>
      <w:r w:rsidRPr="00771636">
        <w:rPr>
          <w:rFonts w:ascii="Times New Roman" w:hAnsi="Times New Roman" w:cs="Times New Roman"/>
          <w:color w:val="000000"/>
          <w:sz w:val="24"/>
          <w:szCs w:val="24"/>
        </w:rPr>
        <w:t>(3) Az Önkormányzat</w:t>
      </w:r>
    </w:p>
    <w:p w14:paraId="4A619A45" w14:textId="77777777" w:rsidR="009B5331" w:rsidRPr="00771636" w:rsidRDefault="005674B5">
      <w:pPr>
        <w:pStyle w:val="Alaprtelmezett"/>
        <w:spacing w:after="0" w:line="100" w:lineRule="atLeast"/>
        <w:ind w:left="700" w:hanging="420"/>
        <w:jc w:val="both"/>
        <w:rPr>
          <w:rFonts w:ascii="Times New Roman" w:hAnsi="Times New Roman"/>
          <w:rPrChange w:id="66" w:author="ELTE TTK HÖK" w:date="2013-02-12T12:41:00Z">
            <w:rPr>
              <w:rFonts w:ascii="Times New Roman" w:hAnsi="Times New Roman"/>
              <w:color w:val="000000"/>
              <w:sz w:val="24"/>
            </w:rPr>
          </w:rPrChange>
        </w:rPr>
        <w:pPrChange w:id="6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  ellátja a tagjainak érdekképviseletét valamennyi, a hallgatókat érintő kérdésben, minden illetékes kari, egyetemi és országos testületben,</w:t>
      </w:r>
    </w:p>
    <w:p w14:paraId="1D682A53" w14:textId="77777777" w:rsidR="009B5331" w:rsidRPr="00771636" w:rsidRDefault="005674B5">
      <w:pPr>
        <w:pStyle w:val="Alaprtelmezett"/>
        <w:spacing w:after="0" w:line="100" w:lineRule="atLeast"/>
        <w:ind w:left="700" w:hanging="420"/>
        <w:jc w:val="both"/>
        <w:rPr>
          <w:rFonts w:ascii="Times New Roman" w:hAnsi="Times New Roman"/>
          <w:rPrChange w:id="68" w:author="ELTE TTK HÖK" w:date="2013-02-12T12:41:00Z">
            <w:rPr>
              <w:rFonts w:ascii="Times New Roman" w:hAnsi="Times New Roman"/>
              <w:color w:val="000000"/>
              <w:sz w:val="24"/>
            </w:rPr>
          </w:rPrChange>
        </w:rPr>
        <w:pPrChange w:id="6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   támogatja tagjainak szakmai és egyéb közösségi tevékenységét,</w:t>
      </w:r>
    </w:p>
    <w:p w14:paraId="402C8326" w14:textId="77777777" w:rsidR="009B5331" w:rsidRPr="00771636" w:rsidRDefault="005674B5">
      <w:pPr>
        <w:pStyle w:val="Alaprtelmezett"/>
        <w:spacing w:after="0" w:line="100" w:lineRule="atLeast"/>
        <w:ind w:left="700" w:hanging="420"/>
        <w:jc w:val="both"/>
        <w:rPr>
          <w:rFonts w:ascii="Times New Roman" w:hAnsi="Times New Roman"/>
          <w:rPrChange w:id="70" w:author="ELTE TTK HÖK" w:date="2013-02-12T12:41:00Z">
            <w:rPr>
              <w:rFonts w:ascii="Times New Roman" w:hAnsi="Times New Roman"/>
              <w:color w:val="000000"/>
              <w:sz w:val="24"/>
            </w:rPr>
          </w:rPrChange>
        </w:rPr>
        <w:pPrChange w:id="71"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 javítja a hallgatók testedzésének, mint a szellemi tevékenységek egészséges kiegészítésének feltételeit, valamint bővíti az ezzel kapcsolatos lehetőségeket,</w:t>
      </w:r>
    </w:p>
    <w:p w14:paraId="06B03036" w14:textId="77777777" w:rsidR="009B5331" w:rsidRPr="00771636" w:rsidRDefault="005674B5">
      <w:pPr>
        <w:pStyle w:val="Alaprtelmezett"/>
        <w:spacing w:after="0" w:line="100" w:lineRule="atLeast"/>
        <w:ind w:left="700" w:hanging="420"/>
        <w:jc w:val="both"/>
        <w:rPr>
          <w:rFonts w:ascii="Times New Roman" w:hAnsi="Times New Roman"/>
          <w:rPrChange w:id="72" w:author="ELTE TTK HÖK" w:date="2013-02-12T12:41:00Z">
            <w:rPr>
              <w:rFonts w:ascii="Times New Roman" w:hAnsi="Times New Roman"/>
              <w:color w:val="000000"/>
              <w:sz w:val="24"/>
            </w:rPr>
          </w:rPrChange>
        </w:rPr>
        <w:pPrChange w:id="73"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(d)  folyamatosan tájékoztatja tagjait, valamint a Kar oktatóit és egyéb alkalmazottait az Önkormányzat tevékenységéről, a Kar életével kapcsolatos kérdésekről, valamint informál pályázatokról, ösztöndíj- és álláslehetőségekről,</w:t>
      </w:r>
    </w:p>
    <w:p w14:paraId="30362E35" w14:textId="77777777" w:rsidR="009B5331" w:rsidRPr="00771636" w:rsidRDefault="005674B5">
      <w:pPr>
        <w:pStyle w:val="Alaprtelmezett"/>
        <w:spacing w:after="0" w:line="100" w:lineRule="atLeast"/>
        <w:ind w:left="700" w:hanging="420"/>
        <w:jc w:val="both"/>
        <w:rPr>
          <w:rFonts w:ascii="Times New Roman" w:hAnsi="Times New Roman"/>
          <w:rPrChange w:id="74" w:author="ELTE TTK HÖK" w:date="2013-02-12T12:41:00Z">
            <w:rPr>
              <w:rFonts w:ascii="Times New Roman" w:hAnsi="Times New Roman"/>
              <w:color w:val="000000"/>
              <w:sz w:val="24"/>
            </w:rPr>
          </w:rPrChange>
        </w:rPr>
        <w:pPrChange w:id="7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 xml:space="preserve"> (e)</w:t>
      </w:r>
      <w:r w:rsidRPr="00771636">
        <w:rPr>
          <w:rFonts w:ascii="Times New Roman" w:hAnsi="Times New Roman" w:cs="Times New Roman"/>
          <w:color w:val="000000"/>
          <w:sz w:val="24"/>
          <w:szCs w:val="24"/>
        </w:rPr>
        <w:tab/>
        <w:t>lehetőséget teremt és segíti a Kar hallgatóinak színvonalas külföldi ösztöndíjas képzését,</w:t>
      </w:r>
    </w:p>
    <w:p w14:paraId="29976FA3" w14:textId="77777777" w:rsidR="009B5331" w:rsidRPr="00771636" w:rsidRDefault="005674B5">
      <w:pPr>
        <w:pStyle w:val="Alaprtelmezett"/>
        <w:spacing w:after="0" w:line="100" w:lineRule="atLeast"/>
        <w:ind w:left="700" w:hanging="420"/>
        <w:jc w:val="both"/>
        <w:rPr>
          <w:rFonts w:ascii="Times New Roman" w:hAnsi="Times New Roman"/>
          <w:rPrChange w:id="76" w:author="ELTE TTK HÖK" w:date="2013-02-12T12:41:00Z">
            <w:rPr>
              <w:rFonts w:ascii="Times New Roman" w:hAnsi="Times New Roman"/>
              <w:color w:val="000000"/>
              <w:sz w:val="24"/>
            </w:rPr>
          </w:rPrChange>
        </w:rPr>
        <w:pPrChange w:id="7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(f)   együttműködik hazai és nemzetközi hallgatói szervezetekkel.</w:t>
      </w:r>
    </w:p>
    <w:p w14:paraId="31A28586" w14:textId="77777777" w:rsidR="009B5331" w:rsidRPr="00771636" w:rsidRDefault="005674B5">
      <w:pPr>
        <w:pStyle w:val="Alaprtelmezett"/>
        <w:spacing w:after="0" w:line="100" w:lineRule="atLeast"/>
        <w:jc w:val="both"/>
        <w:rPr>
          <w:rFonts w:ascii="Times New Roman" w:hAnsi="Times New Roman"/>
          <w:rPrChange w:id="78" w:author="ELTE TTK HÖK" w:date="2013-02-12T12:41:00Z">
            <w:rPr>
              <w:rFonts w:ascii="Times New Roman" w:hAnsi="Times New Roman"/>
              <w:color w:val="000000"/>
              <w:sz w:val="24"/>
            </w:rPr>
          </w:rPrChange>
        </w:rPr>
        <w:pPrChange w:id="79" w:author="ELTE TTK HÖK" w:date="2013-02-12T12:41:00Z">
          <w:pPr>
            <w:spacing w:after="0" w:line="100" w:lineRule="atLeast"/>
            <w:jc w:val="both"/>
          </w:pPr>
        </w:pPrChange>
      </w:pPr>
      <w:r w:rsidRPr="00771636">
        <w:rPr>
          <w:rFonts w:ascii="Times New Roman" w:hAnsi="Times New Roman" w:cs="Times New Roman"/>
          <w:color w:val="000000"/>
          <w:sz w:val="24"/>
          <w:szCs w:val="24"/>
        </w:rPr>
        <w:t>(4) Az Önkormányzat a (3) bekezdésben meghatározott feladatai érdekében</w:t>
      </w:r>
    </w:p>
    <w:p w14:paraId="42E94031" w14:textId="77777777" w:rsidR="009B5331" w:rsidRPr="00771636" w:rsidRDefault="005674B5">
      <w:pPr>
        <w:pStyle w:val="Alaprtelmezett"/>
        <w:spacing w:after="0" w:line="100" w:lineRule="atLeast"/>
        <w:ind w:left="700" w:hanging="412"/>
        <w:jc w:val="both"/>
        <w:rPr>
          <w:rFonts w:ascii="Times New Roman" w:hAnsi="Times New Roman"/>
          <w:rPrChange w:id="80" w:author="ELTE TTK HÖK" w:date="2013-02-12T12:41:00Z">
            <w:rPr>
              <w:rFonts w:ascii="Times New Roman" w:hAnsi="Times New Roman"/>
              <w:color w:val="000000"/>
              <w:sz w:val="24"/>
            </w:rPr>
          </w:rPrChange>
        </w:rPr>
        <w:pPrChange w:id="81" w:author="ELTE TTK HÖK" w:date="2013-02-12T12:41:00Z">
          <w:pPr>
            <w:spacing w:after="0" w:line="100" w:lineRule="atLeast"/>
            <w:ind w:left="700" w:hanging="412"/>
            <w:jc w:val="both"/>
          </w:pPr>
        </w:pPrChange>
      </w:pPr>
      <w:r w:rsidRPr="00771636">
        <w:rPr>
          <w:rFonts w:ascii="Times New Roman" w:hAnsi="Times New Roman" w:cs="Times New Roman"/>
          <w:color w:val="000000"/>
          <w:sz w:val="24"/>
          <w:szCs w:val="24"/>
        </w:rPr>
        <w:t xml:space="preserve">(a) </w:t>
      </w:r>
      <w:r w:rsidRPr="00771636">
        <w:rPr>
          <w:rFonts w:ascii="Times New Roman" w:hAnsi="Times New Roman" w:cs="Times New Roman"/>
          <w:color w:val="000000"/>
          <w:sz w:val="24"/>
          <w:szCs w:val="24"/>
        </w:rPr>
        <w:tab/>
      </w:r>
      <w:r w:rsidRPr="00771636">
        <w:rPr>
          <w:rFonts w:ascii="Times New Roman" w:hAnsi="Times New Roman" w:cs="Times New Roman"/>
          <w:color w:val="000000"/>
          <w:sz w:val="24"/>
          <w:szCs w:val="24"/>
        </w:rPr>
        <w:tab/>
        <w:t>megszervezi a hallgatói képviselők választását, és biztosítja munkájukhoz a szükséges infrastrukturális hátteret,</w:t>
      </w:r>
    </w:p>
    <w:p w14:paraId="095081D4" w14:textId="77777777" w:rsidR="009B5331" w:rsidRPr="00771636" w:rsidRDefault="005674B5">
      <w:pPr>
        <w:pStyle w:val="Alaprtelmezett"/>
        <w:spacing w:after="0" w:line="100" w:lineRule="atLeast"/>
        <w:ind w:left="700" w:hanging="420"/>
        <w:jc w:val="both"/>
        <w:rPr>
          <w:rFonts w:ascii="Times New Roman" w:hAnsi="Times New Roman"/>
          <w:rPrChange w:id="82" w:author="ELTE TTK HÖK" w:date="2013-02-12T12:41:00Z">
            <w:rPr>
              <w:rFonts w:ascii="Times New Roman" w:hAnsi="Times New Roman"/>
              <w:color w:val="000000"/>
              <w:sz w:val="24"/>
            </w:rPr>
          </w:rPrChange>
        </w:rPr>
        <w:pPrChange w:id="83"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 segíti a hallgatókat az egyetemi ügyintézésben, a hallgatók részére kedvezményes szolgáltatásokat nyújt,</w:t>
      </w:r>
    </w:p>
    <w:p w14:paraId="70915650" w14:textId="77777777" w:rsidR="009B5331" w:rsidRPr="00771636" w:rsidRDefault="005674B5">
      <w:pPr>
        <w:pStyle w:val="Alaprtelmezett"/>
        <w:spacing w:after="0" w:line="100" w:lineRule="atLeast"/>
        <w:ind w:left="700" w:hanging="420"/>
        <w:jc w:val="both"/>
        <w:rPr>
          <w:rFonts w:ascii="Times New Roman" w:hAnsi="Times New Roman"/>
          <w:rPrChange w:id="84" w:author="ELTE TTK HÖK" w:date="2013-02-12T12:41:00Z">
            <w:rPr>
              <w:rFonts w:ascii="Times New Roman" w:hAnsi="Times New Roman"/>
              <w:color w:val="000000"/>
              <w:sz w:val="24"/>
            </w:rPr>
          </w:rPrChange>
        </w:rPr>
        <w:pPrChange w:id="8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állandó és időszakos pályázatokat ír ki a hallgatók támogatására,</w:t>
      </w:r>
    </w:p>
    <w:p w14:paraId="12A93307" w14:textId="77777777" w:rsidR="009B5331" w:rsidRPr="00771636" w:rsidRDefault="005674B5">
      <w:pPr>
        <w:pStyle w:val="Alaprtelmezett"/>
        <w:spacing w:after="0" w:line="100" w:lineRule="atLeast"/>
        <w:ind w:left="700" w:hanging="420"/>
        <w:jc w:val="both"/>
        <w:rPr>
          <w:rFonts w:ascii="Times New Roman" w:hAnsi="Times New Roman"/>
          <w:rPrChange w:id="86" w:author="ELTE TTK HÖK" w:date="2013-02-12T12:41:00Z">
            <w:rPr>
              <w:rFonts w:ascii="Times New Roman" w:hAnsi="Times New Roman"/>
              <w:color w:val="000000"/>
              <w:sz w:val="24"/>
            </w:rPr>
          </w:rPrChange>
        </w:rPr>
        <w:pPrChange w:id="8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lastRenderedPageBreak/>
        <w:t>(d)</w:t>
      </w:r>
      <w:r w:rsidRPr="00771636">
        <w:rPr>
          <w:rFonts w:ascii="Times New Roman" w:hAnsi="Times New Roman" w:cs="Times New Roman"/>
          <w:color w:val="000000"/>
          <w:sz w:val="24"/>
          <w:szCs w:val="24"/>
        </w:rPr>
        <w:tab/>
        <w:t>lehetőséget teremt a tagjainak szakmai területükön túlmutató közéleti, közgazdasági, jogi és más ismeretek megszerzésére és gyakorlására,</w:t>
      </w:r>
    </w:p>
    <w:p w14:paraId="00173FAE" w14:textId="77777777" w:rsidR="009B5331" w:rsidRPr="00771636" w:rsidRDefault="005674B5">
      <w:pPr>
        <w:pStyle w:val="Alaprtelmezett"/>
        <w:spacing w:after="0" w:line="100" w:lineRule="atLeast"/>
        <w:ind w:left="700" w:hanging="420"/>
        <w:jc w:val="both"/>
        <w:rPr>
          <w:rFonts w:ascii="Times New Roman" w:hAnsi="Times New Roman"/>
          <w:rPrChange w:id="88" w:author="ELTE TTK HÖK" w:date="2013-02-12T12:41:00Z">
            <w:rPr>
              <w:rFonts w:ascii="Times New Roman" w:hAnsi="Times New Roman"/>
              <w:color w:val="000000"/>
              <w:sz w:val="24"/>
            </w:rPr>
          </w:rPrChange>
        </w:rPr>
        <w:pPrChange w:id="8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segíti a tagjainak az egyetemi sporttal kapcsolatos problémáik megoldásában,</w:t>
      </w:r>
    </w:p>
    <w:p w14:paraId="16F2A92A" w14:textId="77777777" w:rsidR="009B5331" w:rsidRPr="00771636" w:rsidRDefault="005674B5">
      <w:pPr>
        <w:pStyle w:val="Alaprtelmezett"/>
        <w:spacing w:after="0" w:line="100" w:lineRule="atLeast"/>
        <w:ind w:left="700" w:hanging="420"/>
        <w:jc w:val="both"/>
        <w:rPr>
          <w:rFonts w:ascii="Times New Roman" w:hAnsi="Times New Roman"/>
          <w:rPrChange w:id="90" w:author="ELTE TTK HÖK" w:date="2013-02-12T12:41:00Z">
            <w:rPr>
              <w:rFonts w:ascii="Times New Roman" w:hAnsi="Times New Roman"/>
              <w:color w:val="000000"/>
              <w:sz w:val="24"/>
            </w:rPr>
          </w:rPrChange>
        </w:rPr>
        <w:pPrChange w:id="91"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Egyetem szellemiségével összeegyeztethető vállalkozásokat folytat,</w:t>
      </w:r>
    </w:p>
    <w:p w14:paraId="76507783" w14:textId="77777777" w:rsidR="009B5331" w:rsidRPr="00771636" w:rsidRDefault="005674B5">
      <w:pPr>
        <w:pStyle w:val="Alaprtelmezett"/>
        <w:spacing w:after="0" w:line="100" w:lineRule="atLeast"/>
        <w:ind w:left="700" w:hanging="420"/>
        <w:jc w:val="both"/>
        <w:rPr>
          <w:rFonts w:ascii="Times New Roman" w:hAnsi="Times New Roman"/>
          <w:rPrChange w:id="92" w:author="ELTE TTK HÖK" w:date="2013-02-12T12:41:00Z">
            <w:rPr>
              <w:rFonts w:ascii="Times New Roman" w:hAnsi="Times New Roman"/>
              <w:color w:val="000000"/>
              <w:sz w:val="24"/>
            </w:rPr>
          </w:rPrChange>
        </w:rPr>
        <w:pPrChange w:id="93"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összegyűjti és rendszerezi a belföldi áthallgatási lehetőségekkel és külföldi ösztöndíjakkal kapcsolatos információkat, és segíti a hallgatókat a lehetőségek minél jobb kihasználásában,</w:t>
      </w:r>
    </w:p>
    <w:p w14:paraId="0805E07C" w14:textId="77777777" w:rsidR="009B5331" w:rsidRPr="00771636" w:rsidRDefault="005674B5">
      <w:pPr>
        <w:pStyle w:val="Alaprtelmezett"/>
        <w:spacing w:after="0" w:line="100" w:lineRule="atLeast"/>
        <w:ind w:left="700" w:hanging="420"/>
        <w:jc w:val="both"/>
        <w:rPr>
          <w:rFonts w:ascii="Times New Roman" w:hAnsi="Times New Roman"/>
          <w:rPrChange w:id="94" w:author="ELTE TTK HÖK" w:date="2013-02-12T12:41:00Z">
            <w:rPr>
              <w:rFonts w:ascii="Times New Roman" w:hAnsi="Times New Roman"/>
              <w:color w:val="000000"/>
              <w:sz w:val="24"/>
            </w:rPr>
          </w:rPrChange>
        </w:rPr>
        <w:pPrChange w:id="9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folyamatos és szervezett kapcsolatot tart más hallgatói szervezetekkel,</w:t>
      </w:r>
    </w:p>
    <w:p w14:paraId="6481BB1A" w14:textId="77777777" w:rsidR="009B5331" w:rsidRPr="00771636" w:rsidRDefault="005674B5">
      <w:pPr>
        <w:pStyle w:val="Alaprtelmezett"/>
        <w:spacing w:after="0" w:line="100" w:lineRule="atLeast"/>
        <w:ind w:left="700" w:hanging="420"/>
        <w:jc w:val="both"/>
        <w:rPr>
          <w:rFonts w:ascii="Times New Roman" w:hAnsi="Times New Roman"/>
          <w:rPrChange w:id="96" w:author="ELTE TTK HÖK" w:date="2013-02-12T12:41:00Z">
            <w:rPr>
              <w:rFonts w:ascii="Times New Roman" w:hAnsi="Times New Roman"/>
              <w:color w:val="000000"/>
              <w:sz w:val="24"/>
            </w:rPr>
          </w:rPrChange>
        </w:rPr>
        <w:pPrChange w:id="9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 xml:space="preserve">tagjai számára rendezvényeket szervez, különös tekintettel a Kar elsős hallgatói számára szervezett </w:t>
      </w:r>
      <w:proofErr w:type="gramStart"/>
      <w:r w:rsidRPr="00771636">
        <w:rPr>
          <w:rFonts w:ascii="Times New Roman" w:hAnsi="Times New Roman" w:cs="Times New Roman"/>
          <w:color w:val="000000"/>
          <w:sz w:val="24"/>
          <w:szCs w:val="24"/>
        </w:rPr>
        <w:t>gólyatábor(</w:t>
      </w:r>
      <w:proofErr w:type="gramEnd"/>
      <w:r w:rsidRPr="00771636">
        <w:rPr>
          <w:rFonts w:ascii="Times New Roman" w:hAnsi="Times New Roman" w:cs="Times New Roman"/>
          <w:color w:val="000000"/>
          <w:sz w:val="24"/>
          <w:szCs w:val="24"/>
        </w:rPr>
        <w:t>ok)</w:t>
      </w:r>
      <w:proofErr w:type="spellStart"/>
      <w:r w:rsidRPr="00771636">
        <w:rPr>
          <w:rFonts w:ascii="Times New Roman" w:hAnsi="Times New Roman" w:cs="Times New Roman"/>
          <w:color w:val="000000"/>
          <w:sz w:val="24"/>
          <w:szCs w:val="24"/>
        </w:rPr>
        <w:t>ra</w:t>
      </w:r>
      <w:proofErr w:type="spellEnd"/>
      <w:r w:rsidRPr="00771636">
        <w:rPr>
          <w:rFonts w:ascii="Times New Roman" w:hAnsi="Times New Roman" w:cs="Times New Roman"/>
          <w:color w:val="000000"/>
          <w:sz w:val="24"/>
          <w:szCs w:val="24"/>
        </w:rPr>
        <w:t>, gólyabálra, a Lágymányosi Eötvös Napokra és a Nedves Estre,</w:t>
      </w:r>
    </w:p>
    <w:p w14:paraId="5FF3CE47" w14:textId="77777777" w:rsidR="009B5331" w:rsidRPr="00771636" w:rsidRDefault="005674B5">
      <w:pPr>
        <w:pStyle w:val="Alaprtelmezett"/>
        <w:spacing w:after="0" w:line="100" w:lineRule="atLeast"/>
        <w:ind w:left="700" w:hanging="420"/>
        <w:jc w:val="both"/>
        <w:rPr>
          <w:rFonts w:ascii="Times New Roman" w:hAnsi="Times New Roman"/>
          <w:rPrChange w:id="98" w:author="ELTE TTK HÖK" w:date="2013-02-12T12:41:00Z">
            <w:rPr>
              <w:rFonts w:ascii="Times New Roman" w:hAnsi="Times New Roman"/>
              <w:b/>
              <w:color w:val="000000"/>
              <w:sz w:val="24"/>
            </w:rPr>
          </w:rPrChange>
        </w:rPr>
        <w:pPrChange w:id="9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elfogadja az Önkormányzat minden tisztségviselőjére és delegáltjára kötelező hatályú alapelveit.</w:t>
      </w:r>
    </w:p>
    <w:p w14:paraId="273D60F9" w14:textId="77777777" w:rsidR="009B5331" w:rsidRPr="00771636" w:rsidRDefault="005674B5">
      <w:pPr>
        <w:pStyle w:val="Alaprtelmezett"/>
        <w:spacing w:after="0" w:line="100" w:lineRule="atLeast"/>
        <w:jc w:val="center"/>
        <w:rPr>
          <w:rFonts w:ascii="Times New Roman" w:hAnsi="Times New Roman"/>
          <w:rPrChange w:id="100" w:author="ELTE TTK HÖK" w:date="2013-02-12T12:41:00Z">
            <w:rPr>
              <w:rFonts w:ascii="Times New Roman" w:hAnsi="Times New Roman"/>
              <w:i/>
              <w:color w:val="000000"/>
              <w:sz w:val="24"/>
            </w:rPr>
          </w:rPrChange>
        </w:rPr>
        <w:pPrChange w:id="101"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4. §</w:t>
      </w:r>
    </w:p>
    <w:p w14:paraId="78BDE880" w14:textId="77777777" w:rsidR="009B5331" w:rsidRPr="00771636" w:rsidRDefault="005674B5">
      <w:pPr>
        <w:pStyle w:val="Alaprtelmezett"/>
        <w:spacing w:after="0" w:line="100" w:lineRule="atLeast"/>
        <w:jc w:val="center"/>
        <w:rPr>
          <w:rFonts w:ascii="Times New Roman" w:hAnsi="Times New Roman"/>
          <w:rPrChange w:id="102" w:author="ELTE TTK HÖK" w:date="2013-02-12T12:41:00Z">
            <w:rPr>
              <w:rFonts w:ascii="Times New Roman" w:hAnsi="Times New Roman"/>
              <w:color w:val="000000"/>
              <w:sz w:val="24"/>
            </w:rPr>
          </w:rPrChange>
        </w:rPr>
        <w:pPrChange w:id="103"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Értelmező rendelkezések</w:t>
      </w:r>
    </w:p>
    <w:p w14:paraId="288D719C" w14:textId="77777777" w:rsidR="009B5331" w:rsidRPr="00771636" w:rsidRDefault="005674B5">
      <w:pPr>
        <w:pStyle w:val="Alaprtelmezett"/>
        <w:spacing w:after="0" w:line="100" w:lineRule="atLeast"/>
        <w:rPr>
          <w:rFonts w:ascii="Times New Roman" w:hAnsi="Times New Roman"/>
          <w:rPrChange w:id="104" w:author="ELTE TTK HÖK" w:date="2013-02-12T12:41:00Z">
            <w:rPr>
              <w:rFonts w:ascii="Times New Roman" w:hAnsi="Times New Roman"/>
              <w:color w:val="000000"/>
              <w:sz w:val="24"/>
            </w:rPr>
          </w:rPrChange>
        </w:rPr>
        <w:pPrChange w:id="105" w:author="ELTE TTK HÖK" w:date="2013-02-12T12:41:00Z">
          <w:pPr>
            <w:spacing w:after="0" w:line="100" w:lineRule="atLeast"/>
          </w:pPr>
        </w:pPrChange>
      </w:pPr>
      <w:r w:rsidRPr="00771636">
        <w:rPr>
          <w:rFonts w:ascii="Times New Roman" w:hAnsi="Times New Roman" w:cs="Times New Roman"/>
          <w:color w:val="000000"/>
          <w:sz w:val="24"/>
          <w:szCs w:val="24"/>
        </w:rPr>
        <w:t>(1) Az Alapszabályban használt és azzal összefüggő fogalmakra vonatkozó értelmező rendelkezéseket jelen szakasz (2) bekezdése rögzíti.</w:t>
      </w:r>
    </w:p>
    <w:p w14:paraId="554C31EE" w14:textId="77777777" w:rsidR="009B5331" w:rsidRPr="00771636" w:rsidRDefault="005674B5">
      <w:pPr>
        <w:pStyle w:val="Alaprtelmezett"/>
        <w:spacing w:after="0" w:line="100" w:lineRule="atLeast"/>
        <w:jc w:val="both"/>
        <w:rPr>
          <w:rFonts w:ascii="Times New Roman" w:hAnsi="Times New Roman"/>
          <w:rPrChange w:id="106" w:author="ELTE TTK HÖK" w:date="2013-02-12T12:41:00Z">
            <w:rPr>
              <w:rFonts w:ascii="Times New Roman" w:hAnsi="Times New Roman"/>
              <w:color w:val="000000"/>
              <w:sz w:val="24"/>
            </w:rPr>
          </w:rPrChange>
        </w:rPr>
        <w:pPrChange w:id="107" w:author="ELTE TTK HÖK" w:date="2013-02-12T12:41:00Z">
          <w:pPr>
            <w:spacing w:after="0" w:line="100" w:lineRule="atLeast"/>
            <w:jc w:val="both"/>
          </w:pPr>
        </w:pPrChange>
      </w:pPr>
      <w:r w:rsidRPr="00771636">
        <w:rPr>
          <w:rFonts w:ascii="Times New Roman" w:hAnsi="Times New Roman" w:cs="Times New Roman"/>
          <w:color w:val="000000"/>
          <w:sz w:val="24"/>
          <w:szCs w:val="24"/>
        </w:rPr>
        <w:t>(2) Az Alapszabály, valamint az Önkormányzat testületeinek ügyrendjei alkalmazásában</w:t>
      </w:r>
    </w:p>
    <w:p w14:paraId="67246381" w14:textId="77777777" w:rsidR="009B5331" w:rsidRPr="00771636" w:rsidRDefault="005674B5">
      <w:pPr>
        <w:pStyle w:val="Alaprtelmezett"/>
        <w:spacing w:after="0" w:line="100" w:lineRule="atLeast"/>
        <w:ind w:left="709" w:hanging="440"/>
        <w:jc w:val="both"/>
        <w:rPr>
          <w:rFonts w:ascii="Times New Roman" w:hAnsi="Times New Roman"/>
          <w:rPrChange w:id="108" w:author="ELTE TTK HÖK" w:date="2013-02-12T12:41:00Z">
            <w:rPr>
              <w:rFonts w:ascii="Times New Roman" w:hAnsi="Times New Roman"/>
              <w:color w:val="000000"/>
              <w:sz w:val="24"/>
            </w:rPr>
          </w:rPrChange>
        </w:rPr>
        <w:pPrChange w:id="109"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 xml:space="preserve">szavazati jog: azon személy, aki szavazati joggal </w:t>
      </w:r>
      <w:proofErr w:type="gramStart"/>
      <w:r w:rsidRPr="00771636">
        <w:rPr>
          <w:rFonts w:ascii="Times New Roman" w:hAnsi="Times New Roman" w:cs="Times New Roman"/>
          <w:color w:val="000000"/>
          <w:sz w:val="24"/>
          <w:szCs w:val="24"/>
        </w:rPr>
        <w:t>vesz</w:t>
      </w:r>
      <w:proofErr w:type="gramEnd"/>
      <w:r w:rsidRPr="00771636">
        <w:rPr>
          <w:rFonts w:ascii="Times New Roman" w:hAnsi="Times New Roman" w:cs="Times New Roman"/>
          <w:color w:val="000000"/>
          <w:sz w:val="24"/>
          <w:szCs w:val="24"/>
        </w:rPr>
        <w:t xml:space="preserve"> részt az ülésen javasolhatja az ülésen napirendi pont megtárgyalását, hozzászólhat a napirendi pontokhoz, határozati javaslatot terjeszthet elő és szavazhat valamennyi kérdésben;</w:t>
      </w:r>
    </w:p>
    <w:p w14:paraId="7A0A4937" w14:textId="77777777" w:rsidR="009B5331" w:rsidRPr="00771636" w:rsidRDefault="005674B5">
      <w:pPr>
        <w:pStyle w:val="Alaprtelmezett"/>
        <w:spacing w:after="0" w:line="100" w:lineRule="atLeast"/>
        <w:ind w:left="709" w:hanging="440"/>
        <w:jc w:val="both"/>
        <w:rPr>
          <w:rFonts w:ascii="Times New Roman" w:hAnsi="Times New Roman"/>
          <w:rPrChange w:id="110" w:author="ELTE TTK HÖK" w:date="2013-02-12T12:41:00Z">
            <w:rPr>
              <w:rFonts w:ascii="Times New Roman" w:hAnsi="Times New Roman"/>
              <w:color w:val="000000"/>
              <w:sz w:val="24"/>
            </w:rPr>
          </w:rPrChange>
        </w:rPr>
        <w:pPrChange w:id="111"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 xml:space="preserve">tanácskozási jog: azon személy, aki tanácskozási joggal </w:t>
      </w:r>
      <w:proofErr w:type="gramStart"/>
      <w:r w:rsidRPr="00771636">
        <w:rPr>
          <w:rFonts w:ascii="Times New Roman" w:hAnsi="Times New Roman" w:cs="Times New Roman"/>
          <w:color w:val="000000"/>
          <w:sz w:val="24"/>
          <w:szCs w:val="24"/>
        </w:rPr>
        <w:t>vesz</w:t>
      </w:r>
      <w:proofErr w:type="gramEnd"/>
      <w:r w:rsidRPr="00771636">
        <w:rPr>
          <w:rFonts w:ascii="Times New Roman" w:hAnsi="Times New Roman" w:cs="Times New Roman"/>
          <w:color w:val="000000"/>
          <w:sz w:val="24"/>
          <w:szCs w:val="24"/>
        </w:rPr>
        <w:t xml:space="preserve"> részt az ülésen javasolhatja az ülésen napirendi pont megtárgyalását, hozzászólhat a napirendi pontokhoz, határozati javaslatot terjeszthet elő, de nem gyakorolhatja azokat a további jogokat, amelyek a szavazati jogú tagokat illetik meg;</w:t>
      </w:r>
    </w:p>
    <w:p w14:paraId="77A7BEC2" w14:textId="77777777" w:rsidR="009B5331" w:rsidRPr="00771636" w:rsidRDefault="005674B5">
      <w:pPr>
        <w:pStyle w:val="Alaprtelmezett"/>
        <w:spacing w:after="0" w:line="100" w:lineRule="atLeast"/>
        <w:ind w:left="709" w:hanging="440"/>
        <w:jc w:val="both"/>
        <w:rPr>
          <w:rFonts w:ascii="Times New Roman" w:hAnsi="Times New Roman"/>
          <w:rPrChange w:id="112" w:author="ELTE TTK HÖK" w:date="2013-02-12T12:41:00Z">
            <w:rPr>
              <w:rFonts w:ascii="Times New Roman" w:hAnsi="Times New Roman"/>
              <w:color w:val="000000"/>
              <w:sz w:val="24"/>
            </w:rPr>
          </w:rPrChange>
        </w:rPr>
        <w:pPrChange w:id="113"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14:paraId="794E1B60" w14:textId="77777777" w:rsidR="009B5331" w:rsidRPr="00771636" w:rsidRDefault="005674B5">
      <w:pPr>
        <w:pStyle w:val="Alaprtelmezett"/>
        <w:spacing w:after="0" w:line="100" w:lineRule="atLeast"/>
        <w:ind w:left="709" w:hanging="440"/>
        <w:jc w:val="both"/>
        <w:rPr>
          <w:rFonts w:ascii="Times New Roman" w:hAnsi="Times New Roman"/>
          <w:rPrChange w:id="114" w:author="ELTE TTK HÖK" w:date="2013-02-12T12:41:00Z">
            <w:rPr>
              <w:rFonts w:ascii="Times New Roman" w:hAnsi="Times New Roman"/>
              <w:color w:val="000000"/>
              <w:sz w:val="24"/>
            </w:rPr>
          </w:rPrChange>
        </w:rPr>
        <w:pPrChange w:id="115"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egyszerű többség: a leadott szavazatok több mint fele egyetértő;</w:t>
      </w:r>
    </w:p>
    <w:p w14:paraId="447D184D" w14:textId="77777777" w:rsidR="009B5331" w:rsidRPr="00771636" w:rsidRDefault="005674B5">
      <w:pPr>
        <w:pStyle w:val="Alaprtelmezett"/>
        <w:spacing w:after="0" w:line="100" w:lineRule="atLeast"/>
        <w:ind w:left="709" w:hanging="440"/>
        <w:jc w:val="both"/>
        <w:rPr>
          <w:rFonts w:ascii="Times New Roman" w:hAnsi="Times New Roman"/>
          <w:rPrChange w:id="116" w:author="ELTE TTK HÖK" w:date="2013-02-12T12:41:00Z">
            <w:rPr>
              <w:rFonts w:ascii="Times New Roman" w:hAnsi="Times New Roman"/>
              <w:color w:val="000000"/>
              <w:sz w:val="24"/>
            </w:rPr>
          </w:rPrChange>
        </w:rPr>
        <w:pPrChange w:id="117"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kétharmados többség: a leadott szavazatok több mint kétharmada egyetértő;</w:t>
      </w:r>
    </w:p>
    <w:p w14:paraId="0E1A2781" w14:textId="77777777" w:rsidR="009B5331" w:rsidRPr="00771636" w:rsidRDefault="005674B5">
      <w:pPr>
        <w:pStyle w:val="Alaprtelmezett"/>
        <w:spacing w:after="0" w:line="100" w:lineRule="atLeast"/>
        <w:ind w:left="709" w:hanging="440"/>
        <w:jc w:val="both"/>
        <w:rPr>
          <w:rFonts w:ascii="Times New Roman" w:hAnsi="Times New Roman"/>
          <w:rPrChange w:id="118" w:author="ELTE TTK HÖK" w:date="2013-02-12T12:41:00Z">
            <w:rPr>
              <w:rFonts w:ascii="Times New Roman" w:hAnsi="Times New Roman"/>
              <w:color w:val="000000"/>
              <w:sz w:val="24"/>
            </w:rPr>
          </w:rPrChange>
        </w:rPr>
        <w:pPrChange w:id="119"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 xml:space="preserve">(f) </w:t>
      </w:r>
      <w:r w:rsidRPr="00771636">
        <w:rPr>
          <w:rFonts w:ascii="Times New Roman" w:hAnsi="Times New Roman" w:cs="Times New Roman"/>
          <w:color w:val="000000"/>
          <w:sz w:val="24"/>
          <w:szCs w:val="24"/>
        </w:rPr>
        <w:tab/>
        <w:t>négyötödös többség: a leadott szavazatok több mint négyötöde egyetértő;</w:t>
      </w:r>
    </w:p>
    <w:p w14:paraId="1C6A3810" w14:textId="77777777" w:rsidR="009B5331" w:rsidRPr="00771636" w:rsidRDefault="005674B5">
      <w:pPr>
        <w:pStyle w:val="Alaprtelmezett"/>
        <w:spacing w:after="0" w:line="100" w:lineRule="atLeast"/>
        <w:ind w:left="709" w:hanging="440"/>
        <w:jc w:val="both"/>
        <w:rPr>
          <w:rFonts w:ascii="Times New Roman" w:hAnsi="Times New Roman"/>
          <w:rPrChange w:id="120" w:author="ELTE TTK HÖK" w:date="2013-02-12T12:41:00Z">
            <w:rPr>
              <w:rFonts w:ascii="Times New Roman" w:hAnsi="Times New Roman"/>
              <w:color w:val="000000"/>
              <w:sz w:val="24"/>
            </w:rPr>
          </w:rPrChange>
        </w:rPr>
        <w:pPrChange w:id="121"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szótöbbség: a leadott szavazatokat tekintve a támogató szavazatok aránya nagyobb, mint az ellenzőké;</w:t>
      </w:r>
    </w:p>
    <w:p w14:paraId="31F57A22" w14:textId="77777777" w:rsidR="009B5331" w:rsidRPr="00771636" w:rsidRDefault="005674B5">
      <w:pPr>
        <w:pStyle w:val="Alaprtelmezett"/>
        <w:spacing w:after="0" w:line="100" w:lineRule="atLeast"/>
        <w:ind w:left="709" w:hanging="440"/>
        <w:jc w:val="both"/>
        <w:rPr>
          <w:rFonts w:ascii="Times New Roman" w:hAnsi="Times New Roman"/>
          <w:rPrChange w:id="122" w:author="ELTE TTK HÖK" w:date="2013-02-12T12:41:00Z">
            <w:rPr>
              <w:rFonts w:ascii="Times New Roman" w:hAnsi="Times New Roman"/>
              <w:color w:val="000000"/>
              <w:sz w:val="24"/>
            </w:rPr>
          </w:rPrChange>
        </w:rPr>
        <w:pPrChange w:id="123"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 xml:space="preserve">(h) </w:t>
      </w:r>
      <w:r w:rsidRPr="00771636">
        <w:rPr>
          <w:rFonts w:ascii="Times New Roman" w:hAnsi="Times New Roman" w:cs="Times New Roman"/>
          <w:color w:val="000000"/>
          <w:sz w:val="24"/>
          <w:szCs w:val="24"/>
        </w:rPr>
        <w:tab/>
        <w:t>Alapítvány: az ELTE TTK Hallgatói Alapítvány;</w:t>
      </w:r>
    </w:p>
    <w:p w14:paraId="315B264C" w14:textId="77777777" w:rsidR="009B5331" w:rsidRPr="00771636" w:rsidRDefault="005674B5">
      <w:pPr>
        <w:pStyle w:val="Alaprtelmezett"/>
        <w:spacing w:after="0" w:line="100" w:lineRule="atLeast"/>
        <w:ind w:left="709" w:hanging="440"/>
        <w:jc w:val="both"/>
        <w:rPr>
          <w:rFonts w:ascii="Times New Roman" w:hAnsi="Times New Roman" w:cs="Times New Roman"/>
        </w:rPr>
        <w:pPrChange w:id="124"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 xml:space="preserve">(i) </w:t>
      </w:r>
      <w:r w:rsidRPr="00771636">
        <w:rPr>
          <w:rFonts w:ascii="Times New Roman" w:hAnsi="Times New Roman" w:cs="Times New Roman"/>
          <w:color w:val="000000"/>
          <w:sz w:val="24"/>
          <w:szCs w:val="24"/>
        </w:rPr>
        <w:tab/>
        <w:t xml:space="preserve">az Önkormányzat lapja: </w:t>
      </w:r>
      <w:proofErr w:type="spellStart"/>
      <w:r w:rsidRPr="00771636">
        <w:rPr>
          <w:rFonts w:ascii="Times New Roman" w:hAnsi="Times New Roman" w:cs="Times New Roman"/>
          <w:color w:val="000000"/>
          <w:sz w:val="24"/>
          <w:szCs w:val="24"/>
        </w:rPr>
        <w:t>Tétékás</w:t>
      </w:r>
      <w:proofErr w:type="spellEnd"/>
      <w:r w:rsidRPr="00771636">
        <w:rPr>
          <w:rFonts w:ascii="Times New Roman" w:hAnsi="Times New Roman" w:cs="Times New Roman"/>
          <w:color w:val="000000"/>
          <w:sz w:val="24"/>
          <w:szCs w:val="24"/>
        </w:rPr>
        <w:t xml:space="preserve"> Nyúz.</w:t>
      </w:r>
    </w:p>
    <w:p w14:paraId="10D8F114" w14:textId="77777777" w:rsidR="009B5331" w:rsidRPr="00771636" w:rsidRDefault="009B5331">
      <w:pPr>
        <w:pStyle w:val="Alaprtelmezett"/>
        <w:spacing w:after="0" w:line="100" w:lineRule="atLeast"/>
        <w:ind w:left="709" w:hanging="440"/>
        <w:jc w:val="both"/>
        <w:rPr>
          <w:rFonts w:ascii="Times New Roman" w:hAnsi="Times New Roman" w:cs="Times New Roman"/>
        </w:rPr>
        <w:pPrChange w:id="125" w:author="ELTE TTK HÖK" w:date="2013-02-12T12:41:00Z">
          <w:pPr>
            <w:spacing w:after="0" w:line="100" w:lineRule="atLeast"/>
            <w:ind w:left="709" w:hanging="440"/>
            <w:jc w:val="both"/>
          </w:pPr>
        </w:pPrChange>
      </w:pPr>
    </w:p>
    <w:p w14:paraId="6DA539F8" w14:textId="77777777" w:rsidR="009B5331" w:rsidRPr="00771636" w:rsidRDefault="005674B5">
      <w:pPr>
        <w:pStyle w:val="Alaprtelmezett"/>
        <w:spacing w:after="0" w:line="100" w:lineRule="atLeast"/>
        <w:jc w:val="center"/>
        <w:rPr>
          <w:rFonts w:ascii="Times New Roman" w:hAnsi="Times New Roman"/>
          <w:rPrChange w:id="126" w:author="ELTE TTK HÖK" w:date="2013-02-12T12:41:00Z">
            <w:rPr>
              <w:rFonts w:ascii="Times New Roman" w:hAnsi="Times New Roman"/>
              <w:b/>
              <w:smallCaps/>
              <w:color w:val="000000"/>
              <w:sz w:val="32"/>
            </w:rPr>
          </w:rPrChange>
        </w:rPr>
        <w:pPrChange w:id="127"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II.</w:t>
      </w:r>
    </w:p>
    <w:p w14:paraId="76ADD7A6" w14:textId="77777777" w:rsidR="009B5331" w:rsidRPr="00771636" w:rsidRDefault="005674B5">
      <w:pPr>
        <w:pStyle w:val="Alaprtelmezett"/>
        <w:spacing w:after="0" w:line="100" w:lineRule="atLeast"/>
        <w:jc w:val="center"/>
        <w:rPr>
          <w:rFonts w:ascii="Times New Roman" w:hAnsi="Times New Roman" w:cs="Times New Roman"/>
        </w:rPr>
        <w:pPrChange w:id="128"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Az Önkormányzat szervezeti felépítése</w:t>
      </w:r>
    </w:p>
    <w:p w14:paraId="0637058D" w14:textId="77777777" w:rsidR="009B5331" w:rsidRPr="00771636" w:rsidRDefault="009B5331">
      <w:pPr>
        <w:pStyle w:val="Alaprtelmezett"/>
        <w:spacing w:after="0" w:line="100" w:lineRule="atLeast"/>
        <w:jc w:val="center"/>
        <w:rPr>
          <w:rFonts w:ascii="Times New Roman" w:hAnsi="Times New Roman" w:cs="Times New Roman"/>
        </w:rPr>
        <w:pPrChange w:id="129" w:author="ELTE TTK HÖK" w:date="2013-02-12T12:41:00Z">
          <w:pPr>
            <w:spacing w:after="0" w:line="100" w:lineRule="atLeast"/>
            <w:jc w:val="center"/>
          </w:pPr>
        </w:pPrChange>
      </w:pPr>
    </w:p>
    <w:p w14:paraId="07DCAAA6" w14:textId="77777777" w:rsidR="009B5331" w:rsidRPr="00771636" w:rsidRDefault="005674B5">
      <w:pPr>
        <w:pStyle w:val="Alaprtelmezett"/>
        <w:spacing w:after="0" w:line="100" w:lineRule="atLeast"/>
        <w:jc w:val="center"/>
        <w:rPr>
          <w:rFonts w:ascii="Times New Roman" w:hAnsi="Times New Roman"/>
          <w:rPrChange w:id="130" w:author="ELTE TTK HÖK" w:date="2013-02-12T12:41:00Z">
            <w:rPr>
              <w:rFonts w:ascii="Times New Roman" w:hAnsi="Times New Roman"/>
              <w:i/>
              <w:color w:val="000000"/>
              <w:sz w:val="24"/>
            </w:rPr>
          </w:rPrChange>
        </w:rPr>
        <w:pPrChange w:id="131"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5. §</w:t>
      </w:r>
    </w:p>
    <w:p w14:paraId="378B4D2A" w14:textId="77777777" w:rsidR="009B5331" w:rsidRPr="00771636" w:rsidRDefault="005674B5">
      <w:pPr>
        <w:pStyle w:val="Alaprtelmezett"/>
        <w:spacing w:after="0" w:line="100" w:lineRule="atLeast"/>
        <w:jc w:val="center"/>
        <w:rPr>
          <w:rFonts w:ascii="Times New Roman" w:hAnsi="Times New Roman"/>
          <w:rPrChange w:id="132" w:author="ELTE TTK HÖK" w:date="2013-02-12T12:41:00Z">
            <w:rPr>
              <w:rFonts w:ascii="Times New Roman" w:hAnsi="Times New Roman"/>
              <w:color w:val="000000"/>
              <w:sz w:val="24"/>
            </w:rPr>
          </w:rPrChange>
        </w:rPr>
        <w:pPrChange w:id="133"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szakterületi besorolás</w:t>
      </w:r>
    </w:p>
    <w:p w14:paraId="761C1A33" w14:textId="77777777" w:rsidR="009B5331" w:rsidRPr="00771636" w:rsidRDefault="005674B5">
      <w:pPr>
        <w:pStyle w:val="Alaprtelmezett"/>
        <w:spacing w:after="0" w:line="100" w:lineRule="atLeast"/>
        <w:jc w:val="both"/>
        <w:rPr>
          <w:rFonts w:ascii="Times New Roman" w:hAnsi="Times New Roman"/>
          <w:rPrChange w:id="134" w:author="ELTE TTK HÖK" w:date="2013-02-12T12:41:00Z">
            <w:rPr>
              <w:rFonts w:ascii="Times New Roman" w:hAnsi="Times New Roman"/>
              <w:color w:val="000000"/>
              <w:sz w:val="24"/>
            </w:rPr>
          </w:rPrChange>
        </w:rPr>
        <w:pPrChange w:id="135"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(1) Az Önkormányzat tagjait az Egyetemen folytatott képzéseik alapján szakterületekbe sorolja. Egy személy – amennyiben több szakon, szakirányon, modulon folytat tanulmányokat </w:t>
      </w:r>
      <w:proofErr w:type="gramStart"/>
      <w:r w:rsidRPr="00771636">
        <w:rPr>
          <w:rFonts w:ascii="Times New Roman" w:hAnsi="Times New Roman" w:cs="Times New Roman"/>
          <w:color w:val="000000"/>
          <w:sz w:val="24"/>
          <w:szCs w:val="24"/>
        </w:rPr>
        <w:t>–  több</w:t>
      </w:r>
      <w:proofErr w:type="gramEnd"/>
      <w:r w:rsidRPr="00771636">
        <w:rPr>
          <w:rFonts w:ascii="Times New Roman" w:hAnsi="Times New Roman" w:cs="Times New Roman"/>
          <w:color w:val="000000"/>
          <w:sz w:val="24"/>
          <w:szCs w:val="24"/>
        </w:rPr>
        <w:t xml:space="preserve"> szakterület tagja is lehet.</w:t>
      </w:r>
    </w:p>
    <w:p w14:paraId="2F25FD7B" w14:textId="77777777" w:rsidR="009B5331" w:rsidRPr="00771636" w:rsidRDefault="005674B5">
      <w:pPr>
        <w:pStyle w:val="Alaprtelmezett"/>
        <w:spacing w:after="0" w:line="100" w:lineRule="atLeast"/>
        <w:ind w:hanging="20"/>
        <w:jc w:val="both"/>
        <w:rPr>
          <w:rFonts w:ascii="Times New Roman" w:hAnsi="Times New Roman"/>
          <w:rPrChange w:id="136" w:author="ELTE TTK HÖK" w:date="2013-02-12T12:41:00Z">
            <w:rPr>
              <w:rFonts w:ascii="Times New Roman" w:hAnsi="Times New Roman"/>
              <w:color w:val="000000"/>
              <w:sz w:val="24"/>
            </w:rPr>
          </w:rPrChange>
        </w:rPr>
        <w:pPrChange w:id="137" w:author="ELTE TTK HÖK" w:date="2013-02-12T12:41:00Z">
          <w:pPr>
            <w:spacing w:after="0" w:line="100" w:lineRule="atLeast"/>
            <w:ind w:hanging="20"/>
            <w:jc w:val="both"/>
          </w:pPr>
        </w:pPrChange>
      </w:pPr>
      <w:r w:rsidRPr="00771636">
        <w:rPr>
          <w:rFonts w:ascii="Times New Roman" w:hAnsi="Times New Roman" w:cs="Times New Roman"/>
          <w:color w:val="000000"/>
          <w:sz w:val="24"/>
          <w:szCs w:val="24"/>
        </w:rPr>
        <w:t>(2) Az Önkormányzat a szakterületi besorolást az alábbiakban állapítja meg:</w:t>
      </w:r>
    </w:p>
    <w:p w14:paraId="5F7A2130" w14:textId="77777777" w:rsidR="009B5331" w:rsidRPr="00771636" w:rsidRDefault="005674B5">
      <w:pPr>
        <w:pStyle w:val="Alaprtelmezett"/>
        <w:spacing w:after="0" w:line="100" w:lineRule="atLeast"/>
        <w:ind w:left="709" w:hanging="440"/>
        <w:jc w:val="both"/>
        <w:rPr>
          <w:rFonts w:ascii="Times New Roman" w:hAnsi="Times New Roman"/>
          <w:rPrChange w:id="138" w:author="ELTE TTK HÖK" w:date="2013-02-12T12:41:00Z">
            <w:rPr>
              <w:rFonts w:ascii="Times New Roman" w:hAnsi="Times New Roman"/>
              <w:color w:val="000000"/>
              <w:sz w:val="24"/>
            </w:rPr>
          </w:rPrChange>
        </w:rPr>
        <w:pPrChange w:id="139"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Biológia szakterület</w:t>
      </w:r>
      <w:r w:rsidRPr="00771636">
        <w:rPr>
          <w:rFonts w:ascii="Times New Roman" w:hAnsi="Times New Roman" w:cs="Times New Roman"/>
          <w:color w:val="000000"/>
          <w:sz w:val="24"/>
          <w:szCs w:val="24"/>
        </w:rPr>
        <w:t>: biológia alapszak, biológia minor szakirány, biológus mesterszak, tanári mesterszak biológiatanári modullal, biológia tanár, biológus.</w:t>
      </w:r>
    </w:p>
    <w:p w14:paraId="6B580F8B" w14:textId="77777777" w:rsidR="009B5331" w:rsidRPr="00771636" w:rsidRDefault="005674B5">
      <w:pPr>
        <w:pStyle w:val="Alaprtelmezett"/>
        <w:spacing w:after="0" w:line="100" w:lineRule="atLeast"/>
        <w:ind w:left="709" w:hanging="440"/>
        <w:jc w:val="both"/>
        <w:rPr>
          <w:rFonts w:ascii="Times New Roman" w:hAnsi="Times New Roman"/>
          <w:rPrChange w:id="140" w:author="ELTE TTK HÖK" w:date="2013-02-12T12:41:00Z">
            <w:rPr>
              <w:rFonts w:ascii="Times New Roman" w:hAnsi="Times New Roman"/>
              <w:color w:val="000000"/>
              <w:sz w:val="24"/>
            </w:rPr>
          </w:rPrChange>
        </w:rPr>
        <w:pPrChange w:id="141"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lastRenderedPageBreak/>
        <w:t>(b)</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Fizika szakterület</w:t>
      </w:r>
      <w:r w:rsidRPr="00771636">
        <w:rPr>
          <w:rFonts w:ascii="Times New Roman" w:hAnsi="Times New Roman" w:cs="Times New Roman"/>
          <w:color w:val="000000"/>
          <w:sz w:val="24"/>
          <w:szCs w:val="24"/>
        </w:rPr>
        <w:t>: fizika alapszak, fizika minor szakirány, biofizikus mesterszak, fizikus mesterszak, tanári mesterszak fizikatanári modullal, fizika tanár, alkalmazott fizikus, fizikus, fizikus-mérnök, informatikus fizikus, technika.</w:t>
      </w:r>
    </w:p>
    <w:p w14:paraId="2C5930EC" w14:textId="77777777" w:rsidR="009B5331" w:rsidRPr="00771636" w:rsidRDefault="005674B5">
      <w:pPr>
        <w:pStyle w:val="Alaprtelmezett"/>
        <w:spacing w:after="0" w:line="100" w:lineRule="atLeast"/>
        <w:ind w:left="709" w:hanging="440"/>
        <w:jc w:val="both"/>
        <w:rPr>
          <w:rFonts w:ascii="Times New Roman" w:hAnsi="Times New Roman"/>
          <w:rPrChange w:id="142" w:author="ELTE TTK HÖK" w:date="2013-02-12T12:41:00Z">
            <w:rPr>
              <w:rFonts w:ascii="Times New Roman" w:hAnsi="Times New Roman"/>
              <w:color w:val="000000"/>
              <w:sz w:val="24"/>
            </w:rPr>
          </w:rPrChange>
        </w:rPr>
        <w:pPrChange w:id="143"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Földrajz- és földtudományi szakterület</w:t>
      </w:r>
      <w:r w:rsidRPr="00771636">
        <w:rPr>
          <w:rFonts w:ascii="Times New Roman" w:hAnsi="Times New Roman" w:cs="Times New Roman"/>
          <w:color w:val="000000"/>
          <w:sz w:val="24"/>
          <w:szCs w:val="24"/>
        </w:rPr>
        <w:t>: földrajz alapszak, földtudományi alapszak, földrajz minor szakirány, csillagász mesterszak, geofizikus mesterszak, geográfus mesterszak, geológus mesterszak, meteorológus mesterszak, tanári mesterszak földrajztanári modullal, földrajz tanár, csillagász, geofizikus, geográfus, geológus, meteorológus.</w:t>
      </w:r>
    </w:p>
    <w:p w14:paraId="74B69716" w14:textId="77777777" w:rsidR="009B5331" w:rsidRPr="00771636" w:rsidRDefault="005674B5">
      <w:pPr>
        <w:pStyle w:val="Alaprtelmezett"/>
        <w:spacing w:after="0" w:line="100" w:lineRule="atLeast"/>
        <w:ind w:left="709" w:hanging="440"/>
        <w:jc w:val="both"/>
        <w:rPr>
          <w:rFonts w:ascii="Times New Roman" w:hAnsi="Times New Roman"/>
          <w:rPrChange w:id="144" w:author="ELTE TTK HÖK" w:date="2013-02-12T12:41:00Z">
            <w:rPr>
              <w:rFonts w:ascii="Times New Roman" w:hAnsi="Times New Roman"/>
              <w:color w:val="000000"/>
              <w:sz w:val="24"/>
            </w:rPr>
          </w:rPrChange>
        </w:rPr>
        <w:pPrChange w:id="145"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Kémia szakterület</w:t>
      </w:r>
      <w:r w:rsidRPr="00771636">
        <w:rPr>
          <w:rFonts w:ascii="Times New Roman" w:hAnsi="Times New Roman" w:cs="Times New Roman"/>
          <w:color w:val="000000"/>
          <w:sz w:val="24"/>
          <w:szCs w:val="24"/>
        </w:rPr>
        <w:t>: kémia alapszak, minor szakirány, anyagtudomány mesterszak, vegyész mesterszak, tanári mesterszak kémiatanári modullal, kémia tanár, informatikus vegyész, vegyész.</w:t>
      </w:r>
    </w:p>
    <w:p w14:paraId="1BCF2087" w14:textId="77777777" w:rsidR="009B5331" w:rsidRPr="00771636" w:rsidRDefault="005674B5">
      <w:pPr>
        <w:pStyle w:val="Alaprtelmezett"/>
        <w:spacing w:after="0" w:line="100" w:lineRule="atLeast"/>
        <w:ind w:left="709" w:hanging="440"/>
        <w:jc w:val="both"/>
        <w:rPr>
          <w:rFonts w:ascii="Times New Roman" w:hAnsi="Times New Roman"/>
          <w:rPrChange w:id="146" w:author="ELTE TTK HÖK" w:date="2013-02-12T12:41:00Z">
            <w:rPr>
              <w:rFonts w:ascii="Times New Roman" w:hAnsi="Times New Roman"/>
              <w:color w:val="000000"/>
              <w:sz w:val="24"/>
            </w:rPr>
          </w:rPrChange>
        </w:rPr>
        <w:pPrChange w:id="147"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Környezettudományi szakterület</w:t>
      </w:r>
      <w:r w:rsidRPr="00771636">
        <w:rPr>
          <w:rFonts w:ascii="Times New Roman" w:hAnsi="Times New Roman" w:cs="Times New Roman"/>
          <w:color w:val="000000"/>
          <w:sz w:val="24"/>
          <w:szCs w:val="24"/>
        </w:rPr>
        <w:t>: környezettan alapszak, környezettan minor szakirány, környezettudomány mesterszak, környezettan tanár, környezettudomány.</w:t>
      </w:r>
    </w:p>
    <w:p w14:paraId="741FA658" w14:textId="77777777" w:rsidR="009B5331" w:rsidRPr="00771636" w:rsidRDefault="005674B5">
      <w:pPr>
        <w:pStyle w:val="Alaprtelmezett"/>
        <w:spacing w:after="0" w:line="100" w:lineRule="atLeast"/>
        <w:ind w:left="709" w:hanging="440"/>
        <w:jc w:val="both"/>
        <w:rPr>
          <w:rFonts w:ascii="Times New Roman" w:hAnsi="Times New Roman"/>
          <w:rPrChange w:id="148" w:author="ELTE TTK HÖK" w:date="2013-02-12T12:41:00Z">
            <w:rPr>
              <w:rFonts w:ascii="Times New Roman" w:hAnsi="Times New Roman"/>
              <w:color w:val="000000"/>
              <w:sz w:val="24"/>
            </w:rPr>
          </w:rPrChange>
        </w:rPr>
        <w:pPrChange w:id="149"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Matematika szakterület</w:t>
      </w:r>
      <w:r w:rsidRPr="00771636">
        <w:rPr>
          <w:rFonts w:ascii="Times New Roman" w:hAnsi="Times New Roman" w:cs="Times New Roman"/>
          <w:color w:val="000000"/>
          <w:sz w:val="24"/>
          <w:szCs w:val="24"/>
        </w:rPr>
        <w:t>: matematika alapszak, matematika minor szakirány, alkalmazott matematikus mesterszak, biztosítási és pénzügyi matematika mesterszak, matematikus mesterszak, tanári matematikatanári modullal, matematika tanár, alkalmazott matematikus, matematikus.</w:t>
      </w:r>
    </w:p>
    <w:p w14:paraId="7D3D6CDC" w14:textId="77777777" w:rsidR="009B5331" w:rsidRPr="00771636" w:rsidRDefault="005674B5">
      <w:pPr>
        <w:pStyle w:val="Alaprtelmezett"/>
        <w:spacing w:after="0" w:line="100" w:lineRule="atLeast"/>
        <w:jc w:val="both"/>
        <w:rPr>
          <w:rFonts w:ascii="Times New Roman" w:hAnsi="Times New Roman" w:cs="Times New Roman"/>
        </w:rPr>
        <w:pPrChange w:id="150" w:author="ELTE TTK HÖK" w:date="2013-02-12T12:41:00Z">
          <w:pPr>
            <w:spacing w:after="0" w:line="100" w:lineRule="atLeast"/>
            <w:jc w:val="both"/>
          </w:pPr>
        </w:pPrChange>
      </w:pPr>
      <w:r w:rsidRPr="00771636">
        <w:rPr>
          <w:rFonts w:ascii="Times New Roman" w:hAnsi="Times New Roman" w:cs="Times New Roman"/>
          <w:color w:val="000000"/>
          <w:sz w:val="24"/>
          <w:szCs w:val="24"/>
        </w:rPr>
        <w:t>(3)</w:t>
      </w:r>
      <w:r w:rsidRPr="00771636">
        <w:rPr>
          <w:rFonts w:ascii="Times New Roman" w:hAnsi="Times New Roman" w:cs="Times New Roman"/>
          <w:color w:val="000000"/>
          <w:sz w:val="24"/>
          <w:szCs w:val="24"/>
        </w:rPr>
        <w:tab/>
        <w:t>A tudománykommunikáció a természettudományban mesterszak hallgatói beiratkozásukkor írásban nyilatkoznak arról, hogy melyik szakterület tagjai kívánnak lenni. Minden regisztrációs időszakban új nyilatkozatot tehetnek. Amennyiben a hallgató nem él nyilatkozattételi jogával a beiratkozáskor, úgy az Ellenőrző Bizottság a soron következő választások kiírása előtt sorsolással dönt a hallgató szakterületi besorolásáról, amelyet a hallgató regisztrációs időszakban tett nyilatkozattal felülírhat. A sorsolás az Ellenőrző Bizottság minden tagjának jelenlétében történik. A sorsolás során hatoldalú szabályos dobókockával kell dobni. A dobás elvégzőjét és az érvényes dobás során a dobókocka által érinthető felületet az Ellenőrző Bizottság határozza meg. A sorsolás előtt az Ellenőrző Bizottság bijektív leképezést alkalmaz a hat szakterület és a dobókocka oldalai között. A besorolandó hallgatókat egyesével abba a szakterületbe kell besorolni, amelyik az esetükben dobott oldalhoz az előbbi módon hozzárendelésre került.</w:t>
      </w:r>
    </w:p>
    <w:p w14:paraId="38862D88" w14:textId="77777777" w:rsidR="009B5331" w:rsidRPr="00771636" w:rsidRDefault="009B5331">
      <w:pPr>
        <w:pStyle w:val="Alaprtelmezett"/>
        <w:spacing w:after="0" w:line="100" w:lineRule="atLeast"/>
        <w:ind w:hanging="440"/>
        <w:jc w:val="both"/>
        <w:rPr>
          <w:rFonts w:ascii="Times New Roman" w:hAnsi="Times New Roman" w:cs="Times New Roman"/>
        </w:rPr>
        <w:pPrChange w:id="151" w:author="ELTE TTK HÖK" w:date="2013-02-12T12:41:00Z">
          <w:pPr>
            <w:spacing w:after="0" w:line="100" w:lineRule="atLeast"/>
            <w:ind w:hanging="440"/>
            <w:jc w:val="both"/>
          </w:pPr>
        </w:pPrChange>
      </w:pPr>
    </w:p>
    <w:p w14:paraId="0E8D8CC1" w14:textId="77777777" w:rsidR="009B5331" w:rsidRPr="00771636" w:rsidRDefault="005674B5">
      <w:pPr>
        <w:pStyle w:val="Alaprtelmezett"/>
        <w:spacing w:after="0" w:line="100" w:lineRule="atLeast"/>
        <w:jc w:val="center"/>
        <w:rPr>
          <w:rFonts w:ascii="Times New Roman" w:hAnsi="Times New Roman"/>
          <w:rPrChange w:id="152" w:author="ELTE TTK HÖK" w:date="2013-02-12T12:41:00Z">
            <w:rPr>
              <w:rFonts w:ascii="Times New Roman" w:hAnsi="Times New Roman"/>
              <w:color w:val="000000"/>
              <w:sz w:val="24"/>
            </w:rPr>
          </w:rPrChange>
        </w:rPr>
        <w:pPrChange w:id="153"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6. §</w:t>
      </w:r>
    </w:p>
    <w:p w14:paraId="675D937D" w14:textId="77777777" w:rsidR="009B5331" w:rsidRPr="00771636" w:rsidRDefault="005674B5">
      <w:pPr>
        <w:pStyle w:val="Alaprtelmezett"/>
        <w:spacing w:after="0" w:line="100" w:lineRule="atLeast"/>
        <w:jc w:val="both"/>
        <w:rPr>
          <w:rFonts w:ascii="Times New Roman" w:hAnsi="Times New Roman"/>
          <w:rPrChange w:id="154" w:author="ELTE TTK HÖK" w:date="2013-02-12T12:41:00Z">
            <w:rPr>
              <w:rFonts w:ascii="Times New Roman" w:hAnsi="Times New Roman"/>
              <w:color w:val="000000"/>
              <w:sz w:val="24"/>
            </w:rPr>
          </w:rPrChange>
        </w:rPr>
        <w:pPrChange w:id="155" w:author="ELTE TTK HÖK" w:date="2013-02-12T12:41:00Z">
          <w:pPr>
            <w:spacing w:after="0" w:line="100" w:lineRule="atLeast"/>
            <w:jc w:val="both"/>
          </w:pPr>
        </w:pPrChange>
      </w:pPr>
      <w:r w:rsidRPr="00771636">
        <w:rPr>
          <w:rFonts w:ascii="Times New Roman" w:hAnsi="Times New Roman" w:cs="Times New Roman"/>
          <w:color w:val="000000"/>
          <w:sz w:val="24"/>
          <w:szCs w:val="24"/>
        </w:rPr>
        <w:t>Az Önkormányzat döntéshozó testületei:</w:t>
      </w:r>
    </w:p>
    <w:p w14:paraId="0BF01847" w14:textId="77777777" w:rsidR="009B5331" w:rsidRPr="00771636" w:rsidRDefault="005674B5">
      <w:pPr>
        <w:pStyle w:val="Alaprtelmezett"/>
        <w:spacing w:after="0" w:line="100" w:lineRule="atLeast"/>
        <w:ind w:left="709" w:hanging="440"/>
        <w:jc w:val="both"/>
        <w:rPr>
          <w:rFonts w:ascii="Times New Roman" w:hAnsi="Times New Roman"/>
          <w:rPrChange w:id="156" w:author="ELTE TTK HÖK" w:date="2013-02-12T12:41:00Z">
            <w:rPr>
              <w:rFonts w:ascii="Times New Roman" w:hAnsi="Times New Roman"/>
              <w:color w:val="000000"/>
              <w:sz w:val="24"/>
            </w:rPr>
          </w:rPrChange>
        </w:rPr>
        <w:pPrChange w:id="157"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Önkormányzat Küldöttgyűlése (a továbbiakban: Küldöttgyűlés);</w:t>
      </w:r>
    </w:p>
    <w:p w14:paraId="14E0048F" w14:textId="77777777" w:rsidR="009B5331" w:rsidRPr="00771636" w:rsidRDefault="005674B5">
      <w:pPr>
        <w:pStyle w:val="Alaprtelmezett"/>
        <w:spacing w:after="0" w:line="100" w:lineRule="atLeast"/>
        <w:ind w:left="709" w:hanging="440"/>
        <w:jc w:val="both"/>
        <w:rPr>
          <w:rFonts w:ascii="Times New Roman" w:hAnsi="Times New Roman"/>
          <w:rPrChange w:id="158" w:author="ELTE TTK HÖK" w:date="2013-02-12T12:41:00Z">
            <w:rPr>
              <w:rFonts w:ascii="Times New Roman" w:hAnsi="Times New Roman"/>
              <w:color w:val="000000"/>
              <w:sz w:val="24"/>
            </w:rPr>
          </w:rPrChange>
        </w:rPr>
        <w:pPrChange w:id="159"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Önkormányzat Választmánya (a továbbiakban: Választmány);</w:t>
      </w:r>
    </w:p>
    <w:p w14:paraId="711B8E3B" w14:textId="77777777" w:rsidR="009B5331" w:rsidRPr="00771636" w:rsidRDefault="005674B5">
      <w:pPr>
        <w:pStyle w:val="Alaprtelmezett"/>
        <w:spacing w:after="0" w:line="100" w:lineRule="atLeast"/>
        <w:ind w:left="709" w:hanging="440"/>
        <w:jc w:val="both"/>
        <w:rPr>
          <w:rFonts w:ascii="Times New Roman" w:hAnsi="Times New Roman"/>
          <w:rPrChange w:id="160" w:author="ELTE TTK HÖK" w:date="2013-02-12T12:41:00Z">
            <w:rPr>
              <w:rFonts w:ascii="Times New Roman" w:hAnsi="Times New Roman"/>
              <w:color w:val="000000"/>
              <w:sz w:val="24"/>
            </w:rPr>
          </w:rPrChange>
        </w:rPr>
        <w:pPrChange w:id="161"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Önkormányzat szakterületi bizottságai;</w:t>
      </w:r>
    </w:p>
    <w:p w14:paraId="492C54AF" w14:textId="77777777" w:rsidR="009B5331" w:rsidRPr="00771636" w:rsidRDefault="005674B5">
      <w:pPr>
        <w:pStyle w:val="Alaprtelmezett"/>
        <w:spacing w:after="0" w:line="100" w:lineRule="atLeast"/>
        <w:ind w:left="709" w:hanging="440"/>
        <w:jc w:val="both"/>
        <w:rPr>
          <w:rFonts w:ascii="Times New Roman" w:hAnsi="Times New Roman" w:cs="Times New Roman"/>
        </w:rPr>
        <w:pPrChange w:id="162"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Önkormányzat Ellenőrző Bizottsága (a továbbiakban: Ellenőrző Bizottság).</w:t>
      </w:r>
    </w:p>
    <w:p w14:paraId="44B9A2F4" w14:textId="77777777" w:rsidR="009B5331" w:rsidRPr="00771636" w:rsidRDefault="009B5331">
      <w:pPr>
        <w:pStyle w:val="Alaprtelmezett"/>
        <w:spacing w:after="0" w:line="100" w:lineRule="atLeast"/>
        <w:ind w:hanging="440"/>
        <w:jc w:val="both"/>
        <w:rPr>
          <w:rFonts w:ascii="Times New Roman" w:hAnsi="Times New Roman" w:cs="Times New Roman"/>
        </w:rPr>
        <w:pPrChange w:id="163" w:author="ELTE TTK HÖK" w:date="2013-02-12T12:41:00Z">
          <w:pPr>
            <w:spacing w:after="0" w:line="100" w:lineRule="atLeast"/>
            <w:ind w:hanging="440"/>
            <w:jc w:val="both"/>
          </w:pPr>
        </w:pPrChange>
      </w:pPr>
    </w:p>
    <w:p w14:paraId="20AD3B44" w14:textId="77777777" w:rsidR="009B5331" w:rsidRPr="00771636" w:rsidRDefault="005674B5">
      <w:pPr>
        <w:pStyle w:val="Alaprtelmezett"/>
        <w:spacing w:after="0" w:line="100" w:lineRule="atLeast"/>
        <w:jc w:val="center"/>
        <w:rPr>
          <w:rFonts w:ascii="Times New Roman" w:hAnsi="Times New Roman"/>
          <w:rPrChange w:id="164" w:author="ELTE TTK HÖK" w:date="2013-02-12T12:41:00Z">
            <w:rPr>
              <w:rFonts w:ascii="Times New Roman" w:hAnsi="Times New Roman"/>
              <w:i/>
              <w:color w:val="000000"/>
              <w:sz w:val="24"/>
            </w:rPr>
          </w:rPrChange>
        </w:rPr>
        <w:pPrChange w:id="165"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7. §</w:t>
      </w:r>
    </w:p>
    <w:p w14:paraId="30C76444" w14:textId="77777777" w:rsidR="009B5331" w:rsidRPr="00771636" w:rsidRDefault="005674B5">
      <w:pPr>
        <w:pStyle w:val="Alaprtelmezett"/>
        <w:spacing w:after="0" w:line="100" w:lineRule="atLeast"/>
        <w:jc w:val="center"/>
        <w:rPr>
          <w:rFonts w:ascii="Times New Roman" w:hAnsi="Times New Roman"/>
          <w:rPrChange w:id="166" w:author="ELTE TTK HÖK" w:date="2013-02-12T12:41:00Z">
            <w:rPr>
              <w:rFonts w:ascii="Times New Roman" w:hAnsi="Times New Roman"/>
              <w:color w:val="000000"/>
              <w:sz w:val="24"/>
            </w:rPr>
          </w:rPrChange>
        </w:rPr>
        <w:pPrChange w:id="167"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Küldöttgyűlés</w:t>
      </w:r>
    </w:p>
    <w:p w14:paraId="6C5E3FE5" w14:textId="77777777" w:rsidR="009B5331" w:rsidRPr="00771636" w:rsidRDefault="005674B5">
      <w:pPr>
        <w:pStyle w:val="Alaprtelmezett"/>
        <w:spacing w:after="0" w:line="100" w:lineRule="atLeast"/>
        <w:jc w:val="both"/>
        <w:rPr>
          <w:rFonts w:ascii="Times New Roman" w:hAnsi="Times New Roman"/>
          <w:rPrChange w:id="168" w:author="ELTE TTK HÖK" w:date="2013-02-12T12:41:00Z">
            <w:rPr>
              <w:rFonts w:ascii="Times New Roman" w:hAnsi="Times New Roman"/>
              <w:color w:val="000000"/>
              <w:sz w:val="24"/>
            </w:rPr>
          </w:rPrChange>
        </w:rPr>
        <w:pPrChange w:id="169" w:author="ELTE TTK HÖK" w:date="2013-02-12T12:41:00Z">
          <w:pPr>
            <w:spacing w:after="0" w:line="100" w:lineRule="atLeast"/>
            <w:jc w:val="both"/>
          </w:pPr>
        </w:pPrChange>
      </w:pPr>
      <w:r w:rsidRPr="00771636">
        <w:rPr>
          <w:rFonts w:ascii="Times New Roman" w:hAnsi="Times New Roman" w:cs="Times New Roman"/>
          <w:color w:val="000000"/>
          <w:sz w:val="24"/>
          <w:szCs w:val="24"/>
        </w:rPr>
        <w:t>(1) Az Önkormányzat legfelsőbb döntéshozó szerve a Küldöttgyűlés.</w:t>
      </w:r>
    </w:p>
    <w:p w14:paraId="76C6210F" w14:textId="77777777" w:rsidR="009B5331" w:rsidRPr="00771636" w:rsidRDefault="005674B5">
      <w:pPr>
        <w:pStyle w:val="Alaprtelmezett"/>
        <w:spacing w:after="0" w:line="100" w:lineRule="atLeast"/>
        <w:jc w:val="both"/>
        <w:rPr>
          <w:rFonts w:ascii="Times New Roman" w:hAnsi="Times New Roman"/>
          <w:rPrChange w:id="170" w:author="ELTE TTK HÖK" w:date="2013-02-12T12:41:00Z">
            <w:rPr>
              <w:rFonts w:ascii="Times New Roman" w:hAnsi="Times New Roman"/>
              <w:color w:val="000000"/>
              <w:sz w:val="24"/>
            </w:rPr>
          </w:rPrChange>
        </w:rPr>
        <w:pPrChange w:id="171" w:author="ELTE TTK HÖK" w:date="2013-02-12T12:41:00Z">
          <w:pPr>
            <w:spacing w:after="0" w:line="100" w:lineRule="atLeast"/>
            <w:jc w:val="both"/>
          </w:pPr>
        </w:pPrChange>
      </w:pPr>
      <w:r w:rsidRPr="00771636">
        <w:rPr>
          <w:rFonts w:ascii="Times New Roman" w:hAnsi="Times New Roman" w:cs="Times New Roman"/>
          <w:color w:val="000000"/>
          <w:sz w:val="24"/>
          <w:szCs w:val="24"/>
        </w:rPr>
        <w:t>(2) A Küldöttgyűlés valamennyi, az Önkormányzatot érintő kérdésben döntést hozhat, bármely alacsonyabb szintű testület, illetve tisztségviselő által hozott döntést megváltoztathat, a Küldöttgyűlés ügyrendje által meghatározott módon.</w:t>
      </w:r>
    </w:p>
    <w:p w14:paraId="29EF39CE" w14:textId="77777777" w:rsidR="009B5331" w:rsidRPr="00771636" w:rsidRDefault="005674B5">
      <w:pPr>
        <w:pStyle w:val="Alaprtelmezett"/>
        <w:spacing w:after="0" w:line="100" w:lineRule="atLeast"/>
        <w:jc w:val="both"/>
        <w:rPr>
          <w:rFonts w:ascii="Times New Roman" w:hAnsi="Times New Roman"/>
          <w:rPrChange w:id="172" w:author="ELTE TTK HÖK" w:date="2013-02-12T12:41:00Z">
            <w:rPr>
              <w:rFonts w:ascii="Times New Roman" w:hAnsi="Times New Roman"/>
              <w:color w:val="000000"/>
              <w:sz w:val="24"/>
            </w:rPr>
          </w:rPrChange>
        </w:rPr>
        <w:pPrChange w:id="173" w:author="ELTE TTK HÖK" w:date="2013-02-12T12:41:00Z">
          <w:pPr>
            <w:spacing w:after="0" w:line="100" w:lineRule="atLeast"/>
            <w:jc w:val="both"/>
          </w:pPr>
        </w:pPrChange>
      </w:pPr>
      <w:r w:rsidRPr="00771636">
        <w:rPr>
          <w:rFonts w:ascii="Times New Roman" w:hAnsi="Times New Roman" w:cs="Times New Roman"/>
          <w:color w:val="000000"/>
          <w:sz w:val="24"/>
          <w:szCs w:val="24"/>
        </w:rPr>
        <w:t>(3) A Küldöttgyűlés döntési jogosultságait határozattal átruházhatja, kivéve azokban az esetekben, melyekben a Küldöttgyűlés kizárólagos döntési jogosultsággal rendelkezik.</w:t>
      </w:r>
    </w:p>
    <w:p w14:paraId="59896954" w14:textId="77777777" w:rsidR="009B5331" w:rsidRPr="00771636" w:rsidRDefault="005674B5">
      <w:pPr>
        <w:pStyle w:val="Alaprtelmezett"/>
        <w:spacing w:after="0" w:line="100" w:lineRule="atLeast"/>
        <w:jc w:val="both"/>
        <w:rPr>
          <w:rFonts w:ascii="Times New Roman" w:hAnsi="Times New Roman"/>
          <w:rPrChange w:id="174" w:author="ELTE TTK HÖK" w:date="2013-02-12T12:41:00Z">
            <w:rPr>
              <w:rFonts w:ascii="Times New Roman" w:hAnsi="Times New Roman"/>
              <w:color w:val="000000"/>
              <w:sz w:val="24"/>
            </w:rPr>
          </w:rPrChange>
        </w:rPr>
        <w:pPrChange w:id="175" w:author="ELTE TTK HÖK" w:date="2013-02-12T12:41:00Z">
          <w:pPr>
            <w:spacing w:after="0" w:line="100" w:lineRule="atLeast"/>
            <w:jc w:val="both"/>
          </w:pPr>
        </w:pPrChange>
      </w:pPr>
      <w:r w:rsidRPr="00771636">
        <w:rPr>
          <w:rFonts w:ascii="Times New Roman" w:hAnsi="Times New Roman" w:cs="Times New Roman"/>
          <w:color w:val="000000"/>
          <w:sz w:val="24"/>
          <w:szCs w:val="24"/>
        </w:rPr>
        <w:t>(4) A Küldöttgyűlés kizárólagos döntési jogkörrel dönt</w:t>
      </w:r>
    </w:p>
    <w:p w14:paraId="079A9F06" w14:textId="77777777" w:rsidR="009B5331" w:rsidRPr="00771636" w:rsidRDefault="005674B5">
      <w:pPr>
        <w:pStyle w:val="Alaprtelmezett"/>
        <w:spacing w:after="0" w:line="100" w:lineRule="atLeast"/>
        <w:ind w:left="700" w:hanging="420"/>
        <w:jc w:val="both"/>
        <w:rPr>
          <w:rFonts w:ascii="Times New Roman" w:hAnsi="Times New Roman"/>
          <w:rPrChange w:id="176" w:author="ELTE TTK HÖK" w:date="2013-02-12T12:41:00Z">
            <w:rPr>
              <w:rFonts w:ascii="Times New Roman" w:hAnsi="Times New Roman"/>
              <w:color w:val="000000"/>
              <w:sz w:val="24"/>
            </w:rPr>
          </w:rPrChange>
        </w:rPr>
        <w:pPrChange w:id="17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 az elnökhelyettesek és az Ellenőrző Bizottság tagjainak megválasztásáról és visszahívásáról;</w:t>
      </w:r>
    </w:p>
    <w:p w14:paraId="51D3650C" w14:textId="77777777" w:rsidR="009B5331" w:rsidRPr="00771636" w:rsidRDefault="005674B5">
      <w:pPr>
        <w:pStyle w:val="Alaprtelmezett"/>
        <w:spacing w:after="0" w:line="100" w:lineRule="atLeast"/>
        <w:ind w:left="700" w:hanging="420"/>
        <w:jc w:val="both"/>
        <w:rPr>
          <w:rFonts w:ascii="Times New Roman" w:hAnsi="Times New Roman"/>
          <w:rPrChange w:id="178" w:author="ELTE TTK HÖK" w:date="2013-02-12T12:41:00Z">
            <w:rPr>
              <w:rFonts w:ascii="Times New Roman" w:hAnsi="Times New Roman"/>
              <w:color w:val="000000"/>
              <w:sz w:val="24"/>
            </w:rPr>
          </w:rPrChange>
        </w:rPr>
        <w:pPrChange w:id="17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Alapítvány elnökének, titkárának, valamint az Alapítvány kuratóriumi és felügyelő bizottsági tagjainak megválasztásáról és visszahívásáról;</w:t>
      </w:r>
    </w:p>
    <w:p w14:paraId="35D85C38" w14:textId="77777777" w:rsidR="009B5331" w:rsidRPr="00771636" w:rsidRDefault="005674B5">
      <w:pPr>
        <w:pStyle w:val="Alaprtelmezett"/>
        <w:spacing w:after="0" w:line="100" w:lineRule="atLeast"/>
        <w:ind w:left="700" w:hanging="420"/>
        <w:jc w:val="both"/>
        <w:rPr>
          <w:rFonts w:ascii="Times New Roman" w:hAnsi="Times New Roman"/>
          <w:rPrChange w:id="180" w:author="ELTE TTK HÖK" w:date="2013-02-12T12:41:00Z">
            <w:rPr>
              <w:rFonts w:ascii="Times New Roman" w:hAnsi="Times New Roman"/>
              <w:color w:val="000000"/>
              <w:sz w:val="24"/>
            </w:rPr>
          </w:rPrChange>
        </w:rPr>
        <w:pPrChange w:id="181"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lastRenderedPageBreak/>
        <w:t>(c)</w:t>
      </w:r>
      <w:r w:rsidRPr="00771636">
        <w:rPr>
          <w:rFonts w:ascii="Times New Roman" w:hAnsi="Times New Roman" w:cs="Times New Roman"/>
          <w:color w:val="000000"/>
          <w:sz w:val="24"/>
          <w:szCs w:val="24"/>
        </w:rPr>
        <w:tab/>
        <w:t>a Választmány tagjainak megválasztásáról és visszahívásáról.</w:t>
      </w:r>
    </w:p>
    <w:p w14:paraId="4856A889" w14:textId="77777777" w:rsidR="009B5331" w:rsidRPr="00771636" w:rsidRDefault="005674B5">
      <w:pPr>
        <w:pStyle w:val="Alaprtelmezett"/>
        <w:spacing w:after="0" w:line="100" w:lineRule="atLeast"/>
        <w:jc w:val="both"/>
        <w:rPr>
          <w:rFonts w:ascii="Times New Roman" w:hAnsi="Times New Roman"/>
          <w:rPrChange w:id="182" w:author="ELTE TTK HÖK" w:date="2013-02-12T12:41:00Z">
            <w:rPr>
              <w:rFonts w:ascii="Times New Roman" w:hAnsi="Times New Roman"/>
              <w:color w:val="000000"/>
              <w:sz w:val="24"/>
            </w:rPr>
          </w:rPrChange>
        </w:rPr>
        <w:pPrChange w:id="183" w:author="ELTE TTK HÖK" w:date="2013-02-12T12:41:00Z">
          <w:pPr>
            <w:spacing w:after="0" w:line="100" w:lineRule="atLeast"/>
            <w:jc w:val="both"/>
          </w:pPr>
        </w:pPrChange>
      </w:pPr>
      <w:r w:rsidRPr="00771636">
        <w:rPr>
          <w:rFonts w:ascii="Times New Roman" w:hAnsi="Times New Roman" w:cs="Times New Roman"/>
          <w:color w:val="000000"/>
          <w:sz w:val="24"/>
          <w:szCs w:val="24"/>
        </w:rPr>
        <w:t>(5) A Küldöttgyűlés kizárólagos döntési jogkörrel, kétharmados többséggel dönt</w:t>
      </w:r>
    </w:p>
    <w:p w14:paraId="3F8C6197" w14:textId="77777777" w:rsidR="009B5331" w:rsidRPr="00771636" w:rsidRDefault="005674B5">
      <w:pPr>
        <w:pStyle w:val="Alaprtelmezett"/>
        <w:spacing w:after="0" w:line="100" w:lineRule="atLeast"/>
        <w:ind w:left="709" w:hanging="465"/>
        <w:jc w:val="both"/>
        <w:rPr>
          <w:rFonts w:ascii="Times New Roman" w:hAnsi="Times New Roman"/>
          <w:rPrChange w:id="184" w:author="ELTE TTK HÖK" w:date="2013-02-12T12:41:00Z">
            <w:rPr>
              <w:rFonts w:ascii="Times New Roman" w:hAnsi="Times New Roman"/>
              <w:color w:val="000000"/>
              <w:sz w:val="24"/>
            </w:rPr>
          </w:rPrChange>
        </w:rPr>
        <w:pPrChange w:id="185" w:author="ELTE TTK HÖK" w:date="2013-02-12T12:41:00Z">
          <w:pPr>
            <w:spacing w:after="0" w:line="100" w:lineRule="atLeast"/>
            <w:ind w:left="709" w:hanging="46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Alapszabály elfogadásáról és módosításáról;</w:t>
      </w:r>
    </w:p>
    <w:p w14:paraId="0788C52F" w14:textId="77777777" w:rsidR="009B5331" w:rsidRPr="00771636" w:rsidRDefault="005674B5">
      <w:pPr>
        <w:pStyle w:val="Alaprtelmezett"/>
        <w:spacing w:after="0" w:line="100" w:lineRule="atLeast"/>
        <w:ind w:left="709" w:hanging="465"/>
        <w:jc w:val="both"/>
        <w:rPr>
          <w:rFonts w:ascii="Times New Roman" w:hAnsi="Times New Roman"/>
          <w:rPrChange w:id="186" w:author="ELTE TTK HÖK" w:date="2013-02-12T12:41:00Z">
            <w:rPr>
              <w:rFonts w:ascii="Times New Roman" w:hAnsi="Times New Roman"/>
              <w:color w:val="000000"/>
              <w:sz w:val="24"/>
            </w:rPr>
          </w:rPrChange>
        </w:rPr>
        <w:pPrChange w:id="187" w:author="ELTE TTK HÖK" w:date="2013-02-12T12:41:00Z">
          <w:pPr>
            <w:spacing w:after="0" w:line="100" w:lineRule="atLeast"/>
            <w:ind w:left="709" w:hanging="46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más szervezetekkel való egyesülésről;</w:t>
      </w:r>
    </w:p>
    <w:p w14:paraId="2501620F" w14:textId="77777777" w:rsidR="009B5331" w:rsidRPr="00771636" w:rsidRDefault="005674B5">
      <w:pPr>
        <w:pStyle w:val="Alaprtelmezett"/>
        <w:spacing w:after="0" w:line="100" w:lineRule="atLeast"/>
        <w:ind w:left="709" w:hanging="465"/>
        <w:rPr>
          <w:rFonts w:ascii="Times New Roman" w:hAnsi="Times New Roman"/>
          <w:rPrChange w:id="188" w:author="ELTE TTK HÖK" w:date="2013-02-12T12:41:00Z">
            <w:rPr>
              <w:rFonts w:ascii="Times New Roman" w:hAnsi="Times New Roman"/>
              <w:color w:val="000000"/>
              <w:sz w:val="24"/>
            </w:rPr>
          </w:rPrChange>
        </w:rPr>
        <w:pPrChange w:id="189" w:author="ELTE TTK HÖK" w:date="2013-02-12T12:41:00Z">
          <w:pPr>
            <w:spacing w:after="0" w:line="100" w:lineRule="atLeast"/>
            <w:ind w:left="709" w:hanging="465"/>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Küldöttgyűlés feloszlatásáról;</w:t>
      </w:r>
    </w:p>
    <w:p w14:paraId="411BA5F4" w14:textId="77777777" w:rsidR="009B5331" w:rsidRPr="00771636" w:rsidRDefault="005674B5">
      <w:pPr>
        <w:pStyle w:val="Alaprtelmezett"/>
        <w:spacing w:after="0" w:line="100" w:lineRule="atLeast"/>
        <w:ind w:left="709" w:hanging="502"/>
        <w:rPr>
          <w:rFonts w:ascii="Times New Roman" w:hAnsi="Times New Roman"/>
          <w:rPrChange w:id="190" w:author="ELTE TTK HÖK" w:date="2013-02-12T12:41:00Z">
            <w:rPr>
              <w:rFonts w:ascii="Times New Roman" w:hAnsi="Times New Roman"/>
              <w:color w:val="000000"/>
              <w:sz w:val="24"/>
            </w:rPr>
          </w:rPrChange>
        </w:rPr>
        <w:pPrChange w:id="191" w:author="ELTE TTK HÖK" w:date="2013-02-12T12:41:00Z">
          <w:pPr>
            <w:spacing w:after="0" w:line="100" w:lineRule="atLeast"/>
            <w:ind w:left="709" w:hanging="502"/>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Önkormányzat költségvetésének elfogadásáról;</w:t>
      </w:r>
    </w:p>
    <w:p w14:paraId="5CBA4693" w14:textId="77777777" w:rsidR="009B5331" w:rsidRPr="00771636" w:rsidRDefault="005674B5">
      <w:pPr>
        <w:pStyle w:val="Alaprtelmezett"/>
        <w:spacing w:after="0" w:line="100" w:lineRule="atLeast"/>
        <w:ind w:left="709" w:hanging="502"/>
        <w:rPr>
          <w:rFonts w:ascii="Times New Roman" w:hAnsi="Times New Roman"/>
          <w:rPrChange w:id="192" w:author="ELTE TTK HÖK" w:date="2013-02-12T12:41:00Z">
            <w:rPr>
              <w:rFonts w:ascii="Times New Roman" w:hAnsi="Times New Roman"/>
              <w:color w:val="000000"/>
              <w:sz w:val="24"/>
            </w:rPr>
          </w:rPrChange>
        </w:rPr>
        <w:pPrChange w:id="193" w:author="ELTE TTK HÖK" w:date="2013-02-12T12:41:00Z">
          <w:pPr>
            <w:spacing w:after="0" w:line="100" w:lineRule="atLeast"/>
            <w:ind w:left="709" w:hanging="502"/>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Önkormányzat tisztségviselőinek visszahívásáról;</w:t>
      </w:r>
    </w:p>
    <w:p w14:paraId="7132536F" w14:textId="77777777" w:rsidR="009B5331" w:rsidRPr="00771636" w:rsidRDefault="005674B5">
      <w:pPr>
        <w:pStyle w:val="Alaprtelmezett"/>
        <w:spacing w:after="0" w:line="100" w:lineRule="atLeast"/>
        <w:ind w:left="709" w:hanging="502"/>
        <w:jc w:val="both"/>
        <w:rPr>
          <w:rFonts w:ascii="Times New Roman" w:hAnsi="Times New Roman"/>
          <w:rPrChange w:id="194" w:author="ELTE TTK HÖK" w:date="2013-02-12T12:41:00Z">
            <w:rPr>
              <w:rFonts w:ascii="Times New Roman" w:hAnsi="Times New Roman"/>
              <w:color w:val="000000"/>
              <w:sz w:val="24"/>
            </w:rPr>
          </w:rPrChange>
        </w:rPr>
        <w:pPrChange w:id="195" w:author="ELTE TTK HÖK" w:date="2013-02-12T12:41:00Z">
          <w:pPr>
            <w:spacing w:after="0" w:line="100" w:lineRule="atLeast"/>
            <w:ind w:left="709" w:hanging="502"/>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Küldöttgyűlés ügyrendjéről;</w:t>
      </w:r>
    </w:p>
    <w:p w14:paraId="32B7C7F4" w14:textId="77777777" w:rsidR="009B5331" w:rsidRPr="00771636" w:rsidRDefault="005674B5">
      <w:pPr>
        <w:pStyle w:val="Alaprtelmezett"/>
        <w:spacing w:after="0" w:line="100" w:lineRule="atLeast"/>
        <w:ind w:left="709" w:hanging="502"/>
        <w:jc w:val="both"/>
        <w:rPr>
          <w:rFonts w:ascii="Times New Roman" w:hAnsi="Times New Roman"/>
          <w:rPrChange w:id="196" w:author="ELTE TTK HÖK" w:date="2013-02-12T12:41:00Z">
            <w:rPr>
              <w:rFonts w:ascii="Times New Roman" w:hAnsi="Times New Roman"/>
              <w:color w:val="000000"/>
              <w:sz w:val="24"/>
            </w:rPr>
          </w:rPrChange>
        </w:rPr>
        <w:pPrChange w:id="197" w:author="ELTE TTK HÖK" w:date="2013-02-12T12:41:00Z">
          <w:pPr>
            <w:spacing w:after="0" w:line="100" w:lineRule="atLeast"/>
            <w:ind w:left="709" w:hanging="502"/>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a Választmány ügyrendjéről;</w:t>
      </w:r>
    </w:p>
    <w:p w14:paraId="4F7EB46E" w14:textId="77777777" w:rsidR="009B5331" w:rsidRPr="00771636" w:rsidRDefault="005674B5">
      <w:pPr>
        <w:pStyle w:val="Alaprtelmezett"/>
        <w:spacing w:after="0" w:line="100" w:lineRule="atLeast"/>
        <w:ind w:left="709" w:hanging="502"/>
        <w:jc w:val="both"/>
        <w:rPr>
          <w:rFonts w:ascii="Times New Roman" w:hAnsi="Times New Roman"/>
          <w:rPrChange w:id="198" w:author="ELTE TTK HÖK" w:date="2013-02-12T12:41:00Z">
            <w:rPr>
              <w:rFonts w:ascii="Times New Roman" w:hAnsi="Times New Roman"/>
              <w:color w:val="000000"/>
              <w:sz w:val="24"/>
            </w:rPr>
          </w:rPrChange>
        </w:rPr>
        <w:pPrChange w:id="199" w:author="ELTE TTK HÖK" w:date="2013-02-12T12:41:00Z">
          <w:pPr>
            <w:spacing w:after="0" w:line="100" w:lineRule="atLeast"/>
            <w:ind w:left="709" w:hanging="502"/>
            <w:jc w:val="both"/>
          </w:pPr>
        </w:pPrChange>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a szakterületi bizottságok ügyrendjéről;</w:t>
      </w:r>
    </w:p>
    <w:p w14:paraId="4ADCC32A" w14:textId="77777777" w:rsidR="009B5331" w:rsidRPr="00771636" w:rsidRDefault="005674B5">
      <w:pPr>
        <w:pStyle w:val="Alaprtelmezett"/>
        <w:spacing w:after="0" w:line="100" w:lineRule="atLeast"/>
        <w:ind w:left="709" w:hanging="502"/>
        <w:jc w:val="both"/>
        <w:rPr>
          <w:rFonts w:ascii="Times New Roman" w:hAnsi="Times New Roman"/>
          <w:rPrChange w:id="200" w:author="ELTE TTK HÖK" w:date="2013-02-12T12:41:00Z">
            <w:rPr>
              <w:rFonts w:ascii="Times New Roman" w:hAnsi="Times New Roman"/>
              <w:color w:val="000000"/>
              <w:sz w:val="24"/>
            </w:rPr>
          </w:rPrChange>
        </w:rPr>
        <w:pPrChange w:id="201" w:author="ELTE TTK HÖK" w:date="2013-02-12T12:41:00Z">
          <w:pPr>
            <w:spacing w:after="0" w:line="100" w:lineRule="atLeast"/>
            <w:ind w:left="709" w:hanging="502"/>
            <w:jc w:val="both"/>
          </w:pPr>
        </w:pPrChange>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 xml:space="preserve">az Önkormányzat lapjának Szervezeti és Működési Szabályzatáról (továbbiakban Nyúz </w:t>
      </w:r>
      <w:proofErr w:type="spellStart"/>
      <w:r w:rsidRPr="00771636">
        <w:rPr>
          <w:rFonts w:ascii="Times New Roman" w:hAnsi="Times New Roman" w:cs="Times New Roman"/>
          <w:color w:val="000000"/>
          <w:sz w:val="24"/>
          <w:szCs w:val="24"/>
        </w:rPr>
        <w:t>SzMSz</w:t>
      </w:r>
      <w:proofErr w:type="spellEnd"/>
      <w:r w:rsidRPr="00771636">
        <w:rPr>
          <w:rFonts w:ascii="Times New Roman" w:hAnsi="Times New Roman" w:cs="Times New Roman"/>
          <w:color w:val="000000"/>
          <w:sz w:val="24"/>
          <w:szCs w:val="24"/>
        </w:rPr>
        <w:t>);</w:t>
      </w:r>
    </w:p>
    <w:p w14:paraId="12380EFB" w14:textId="77777777" w:rsidR="009B5331" w:rsidRPr="00771636" w:rsidRDefault="005674B5">
      <w:pPr>
        <w:pStyle w:val="Alaprtelmezett"/>
        <w:spacing w:after="0" w:line="100" w:lineRule="atLeast"/>
        <w:ind w:left="709" w:hanging="502"/>
        <w:jc w:val="both"/>
        <w:rPr>
          <w:rFonts w:ascii="Times New Roman" w:hAnsi="Times New Roman"/>
          <w:rPrChange w:id="202" w:author="ELTE TTK HÖK" w:date="2013-02-12T12:41:00Z">
            <w:rPr>
              <w:rFonts w:ascii="Times New Roman" w:hAnsi="Times New Roman"/>
              <w:color w:val="000000"/>
              <w:sz w:val="24"/>
            </w:rPr>
          </w:rPrChange>
        </w:rPr>
        <w:pPrChange w:id="203" w:author="ELTE TTK HÖK" w:date="2013-02-12T12:41:00Z">
          <w:pPr>
            <w:spacing w:after="0" w:line="100" w:lineRule="atLeast"/>
            <w:ind w:left="709" w:hanging="502"/>
            <w:jc w:val="both"/>
          </w:pPr>
        </w:pPrChange>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az Alapítvány Szervezeti és Működési Szabályzatáról;</w:t>
      </w:r>
    </w:p>
    <w:p w14:paraId="0BA37C2B" w14:textId="77777777" w:rsidR="009B5331" w:rsidRPr="00771636" w:rsidRDefault="005674B5">
      <w:pPr>
        <w:pStyle w:val="Alaprtelmezett"/>
        <w:spacing w:after="0" w:line="100" w:lineRule="atLeast"/>
        <w:ind w:left="709" w:hanging="502"/>
        <w:jc w:val="both"/>
        <w:rPr>
          <w:rFonts w:ascii="Times New Roman" w:hAnsi="Times New Roman"/>
          <w:rPrChange w:id="204" w:author="ELTE TTK HÖK" w:date="2013-02-12T12:41:00Z">
            <w:rPr>
              <w:rFonts w:ascii="Times New Roman" w:hAnsi="Times New Roman"/>
              <w:color w:val="000000"/>
              <w:sz w:val="24"/>
            </w:rPr>
          </w:rPrChange>
        </w:rPr>
        <w:pPrChange w:id="205" w:author="ELTE TTK HÖK" w:date="2013-02-12T12:41:00Z">
          <w:pPr>
            <w:spacing w:after="0" w:line="100" w:lineRule="atLeast"/>
            <w:ind w:left="709" w:hanging="502"/>
            <w:jc w:val="both"/>
          </w:pPr>
        </w:pPrChange>
      </w:pPr>
      <w:r w:rsidRPr="00771636">
        <w:rPr>
          <w:rFonts w:ascii="Times New Roman" w:hAnsi="Times New Roman" w:cs="Times New Roman"/>
          <w:color w:val="000000"/>
          <w:sz w:val="24"/>
          <w:szCs w:val="24"/>
        </w:rPr>
        <w:t>(k)</w:t>
      </w:r>
      <w:r w:rsidRPr="00771636">
        <w:rPr>
          <w:rFonts w:ascii="Times New Roman" w:hAnsi="Times New Roman" w:cs="Times New Roman"/>
          <w:color w:val="000000"/>
          <w:sz w:val="24"/>
          <w:szCs w:val="24"/>
        </w:rPr>
        <w:tab/>
        <w:t>az Önkormányzat Alapelveiről.</w:t>
      </w:r>
    </w:p>
    <w:p w14:paraId="19DF2DF4" w14:textId="77777777" w:rsidR="009B5331" w:rsidRPr="00771636" w:rsidRDefault="005674B5">
      <w:pPr>
        <w:pStyle w:val="Alaprtelmezett"/>
        <w:spacing w:after="0" w:line="100" w:lineRule="atLeast"/>
        <w:jc w:val="both"/>
        <w:rPr>
          <w:rFonts w:ascii="Times New Roman" w:hAnsi="Times New Roman"/>
          <w:rPrChange w:id="206" w:author="ELTE TTK HÖK" w:date="2013-02-12T12:41:00Z">
            <w:rPr>
              <w:rFonts w:ascii="Times New Roman" w:hAnsi="Times New Roman"/>
              <w:color w:val="000000"/>
              <w:sz w:val="24"/>
            </w:rPr>
          </w:rPrChange>
        </w:rPr>
        <w:pPrChange w:id="207" w:author="ELTE TTK HÖK" w:date="2013-02-12T12:41:00Z">
          <w:pPr>
            <w:spacing w:after="0" w:line="100" w:lineRule="atLeast"/>
            <w:jc w:val="both"/>
          </w:pPr>
        </w:pPrChange>
      </w:pPr>
      <w:r w:rsidRPr="00771636">
        <w:rPr>
          <w:rFonts w:ascii="Times New Roman" w:hAnsi="Times New Roman" w:cs="Times New Roman"/>
          <w:color w:val="000000"/>
          <w:sz w:val="24"/>
          <w:szCs w:val="24"/>
        </w:rPr>
        <w:t>(6) A Küldöttgyűlés szavazati joggal rendelkező tagjai az Önkormányzat választott képviselői. A szavazati jog nem ruházható át. A választások rendjéről a 41-46. §§ rendelkeznek.</w:t>
      </w:r>
    </w:p>
    <w:p w14:paraId="21F2A330" w14:textId="77777777" w:rsidR="009B5331" w:rsidRPr="00771636" w:rsidRDefault="005674B5">
      <w:pPr>
        <w:pStyle w:val="Alaprtelmezett"/>
        <w:spacing w:after="0" w:line="100" w:lineRule="atLeast"/>
        <w:jc w:val="both"/>
        <w:rPr>
          <w:rFonts w:ascii="Times New Roman" w:hAnsi="Times New Roman"/>
          <w:rPrChange w:id="208" w:author="ELTE TTK HÖK" w:date="2013-02-12T12:41:00Z">
            <w:rPr>
              <w:rFonts w:ascii="Times New Roman" w:hAnsi="Times New Roman"/>
              <w:color w:val="000000"/>
              <w:sz w:val="24"/>
            </w:rPr>
          </w:rPrChange>
        </w:rPr>
        <w:pPrChange w:id="209" w:author="ELTE TTK HÖK" w:date="2013-02-12T12:41:00Z">
          <w:pPr>
            <w:spacing w:after="0" w:line="100" w:lineRule="atLeast"/>
            <w:jc w:val="both"/>
          </w:pPr>
        </w:pPrChange>
      </w:pPr>
      <w:r w:rsidRPr="00771636">
        <w:rPr>
          <w:rFonts w:ascii="Times New Roman" w:hAnsi="Times New Roman" w:cs="Times New Roman"/>
          <w:color w:val="000000"/>
          <w:sz w:val="24"/>
          <w:szCs w:val="24"/>
        </w:rPr>
        <w:t>(7) A Küldöttgyűlés szavazati jogú tagjainak joguk van tájékoztatást kérni a tisztségviselőktől a tevékenységi körükbe tartozó kérdésekről. A küldöttgyűlési képviselők tanácskozási joggal vehetnek részt a Választmány ülésein.</w:t>
      </w:r>
    </w:p>
    <w:p w14:paraId="746B2F18" w14:textId="77777777" w:rsidR="009B5331" w:rsidRPr="00771636" w:rsidRDefault="005674B5">
      <w:pPr>
        <w:pStyle w:val="Alaprtelmezett"/>
        <w:spacing w:after="0" w:line="100" w:lineRule="atLeast"/>
        <w:jc w:val="both"/>
        <w:rPr>
          <w:rFonts w:ascii="Times New Roman" w:hAnsi="Times New Roman"/>
          <w:rPrChange w:id="210" w:author="ELTE TTK HÖK" w:date="2013-02-12T12:41:00Z">
            <w:rPr>
              <w:rFonts w:ascii="Times New Roman" w:hAnsi="Times New Roman"/>
              <w:color w:val="000000"/>
              <w:sz w:val="24"/>
            </w:rPr>
          </w:rPrChange>
        </w:rPr>
        <w:pPrChange w:id="211" w:author="ELTE TTK HÖK" w:date="2013-02-12T12:41:00Z">
          <w:pPr>
            <w:spacing w:after="0" w:line="100" w:lineRule="atLeast"/>
            <w:jc w:val="both"/>
          </w:pPr>
        </w:pPrChange>
      </w:pPr>
      <w:r w:rsidRPr="00771636">
        <w:rPr>
          <w:rFonts w:ascii="Times New Roman" w:hAnsi="Times New Roman" w:cs="Times New Roman"/>
          <w:color w:val="000000"/>
          <w:sz w:val="24"/>
          <w:szCs w:val="24"/>
        </w:rPr>
        <w:t>(8) A Küldöttgyűlés üléseinek állandó meghívottjai az Önkormányzat tisztségviselői, az Alapítvány elnöke és titkára, a Kar dékánja, valamint a Kar doktori iskoláinak doktoranduszhallgatóit és doktorjelöltjeit képviselő kari hallgatói testület elnöke. Amennyiben nem rendelkeznek szavazati joggal, az állandó meghívottakat tanácskozási jog illeti meg.</w:t>
      </w:r>
    </w:p>
    <w:p w14:paraId="4EFA9092" w14:textId="77777777" w:rsidR="009B5331" w:rsidRPr="00771636" w:rsidRDefault="005674B5">
      <w:pPr>
        <w:pStyle w:val="Alaprtelmezett"/>
        <w:spacing w:after="0" w:line="100" w:lineRule="atLeast"/>
        <w:jc w:val="both"/>
        <w:rPr>
          <w:rFonts w:ascii="Times New Roman" w:hAnsi="Times New Roman"/>
          <w:rPrChange w:id="212" w:author="ELTE TTK HÖK" w:date="2013-02-12T12:41:00Z">
            <w:rPr>
              <w:rFonts w:ascii="Times New Roman" w:hAnsi="Times New Roman"/>
              <w:color w:val="000000"/>
              <w:sz w:val="24"/>
            </w:rPr>
          </w:rPrChange>
        </w:rPr>
        <w:pPrChange w:id="213"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(9) A Küldöttgyűlés ülésein, amennyiben nem rendelkeznek szavazati joggal, az Önkormányzat és a Kar doktori iskoláinak doktoranduszhallgatói és doktorjelöltjei tanácskozási joggal vesznek részt. </w:t>
      </w:r>
    </w:p>
    <w:p w14:paraId="7D891D9B" w14:textId="77777777" w:rsidR="009B5331" w:rsidRPr="00771636" w:rsidRDefault="005674B5">
      <w:pPr>
        <w:pStyle w:val="Alaprtelmezett"/>
        <w:spacing w:after="0" w:line="100" w:lineRule="atLeast"/>
        <w:jc w:val="both"/>
        <w:rPr>
          <w:rFonts w:ascii="Times New Roman" w:hAnsi="Times New Roman" w:cs="Times New Roman"/>
        </w:rPr>
        <w:pPrChange w:id="214" w:author="ELTE TTK HÖK" w:date="2013-02-12T12:41:00Z">
          <w:pPr>
            <w:spacing w:after="0" w:line="100" w:lineRule="atLeast"/>
            <w:jc w:val="both"/>
          </w:pPr>
        </w:pPrChange>
      </w:pPr>
      <w:r w:rsidRPr="00771636">
        <w:rPr>
          <w:rFonts w:ascii="Times New Roman" w:hAnsi="Times New Roman" w:cs="Times New Roman"/>
          <w:color w:val="000000"/>
          <w:sz w:val="24"/>
          <w:szCs w:val="24"/>
        </w:rPr>
        <w:t>(10) A Küldöttgyűlés operatív működéséről a Küldöttgyűlés ügyrendje rendelkezik.</w:t>
      </w:r>
    </w:p>
    <w:p w14:paraId="1041CB15" w14:textId="1D142930" w:rsidR="009B5331" w:rsidRPr="00771636" w:rsidRDefault="005674B5">
      <w:pPr>
        <w:pStyle w:val="Alaprtelmezett"/>
        <w:spacing w:after="0" w:line="100" w:lineRule="atLeast"/>
        <w:jc w:val="both"/>
        <w:rPr>
          <w:rFonts w:ascii="Times New Roman" w:hAnsi="Times New Roman"/>
          <w:rPrChange w:id="215" w:author="ELTE TTK HÖK" w:date="2013-02-12T12:41:00Z">
            <w:rPr>
              <w:rFonts w:ascii="Times New Roman" w:hAnsi="Times New Roman"/>
              <w:color w:val="000000"/>
              <w:sz w:val="24"/>
            </w:rPr>
          </w:rPrChange>
        </w:rPr>
        <w:pPrChange w:id="216"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(11) A Küldöttgyűlés </w:t>
      </w:r>
      <w:del w:id="217" w:author="ELTE TTK HÖK" w:date="2013-02-12T12:41:00Z">
        <w:r w:rsidR="005F3D9C">
          <w:rPr>
            <w:rFonts w:ascii="Times New Roman" w:hAnsi="Times New Roman" w:cs="Times New Roman"/>
            <w:color w:val="000000"/>
            <w:sz w:val="24"/>
            <w:szCs w:val="24"/>
          </w:rPr>
          <w:delText>42</w:delText>
        </w:r>
      </w:del>
      <w:ins w:id="218" w:author="ELTE TTK HÖK" w:date="2013-02-12T12:41:00Z">
        <w:r w:rsidRPr="00771636">
          <w:rPr>
            <w:rFonts w:ascii="Times New Roman" w:hAnsi="Times New Roman" w:cs="Times New Roman"/>
            <w:color w:val="000000"/>
            <w:sz w:val="24"/>
            <w:szCs w:val="24"/>
          </w:rPr>
          <w:t>38</w:t>
        </w:r>
      </w:ins>
      <w:r w:rsidRPr="00771636">
        <w:rPr>
          <w:rFonts w:ascii="Times New Roman" w:hAnsi="Times New Roman" w:cs="Times New Roman"/>
          <w:color w:val="000000"/>
          <w:sz w:val="24"/>
          <w:szCs w:val="24"/>
        </w:rPr>
        <w:t xml:space="preserve"> főből áll az Alapszabály 46. §</w:t>
      </w:r>
      <w:proofErr w:type="spellStart"/>
      <w:r w:rsidRPr="00771636">
        <w:rPr>
          <w:rFonts w:ascii="Times New Roman" w:hAnsi="Times New Roman" w:cs="Times New Roman"/>
          <w:color w:val="000000"/>
          <w:sz w:val="24"/>
          <w:szCs w:val="24"/>
        </w:rPr>
        <w:t>-ának</w:t>
      </w:r>
      <w:proofErr w:type="spellEnd"/>
      <w:r w:rsidRPr="00771636">
        <w:rPr>
          <w:rFonts w:ascii="Times New Roman" w:hAnsi="Times New Roman" w:cs="Times New Roman"/>
          <w:color w:val="000000"/>
          <w:sz w:val="24"/>
          <w:szCs w:val="24"/>
        </w:rPr>
        <w:t xml:space="preserve"> rendelkezései szerint.</w:t>
      </w:r>
    </w:p>
    <w:p w14:paraId="47189D33" w14:textId="77777777" w:rsidR="009B5331" w:rsidRPr="00771636" w:rsidRDefault="009B5331">
      <w:pPr>
        <w:pStyle w:val="Alaprtelmezett"/>
        <w:spacing w:after="0" w:line="100" w:lineRule="atLeast"/>
        <w:jc w:val="both"/>
        <w:rPr>
          <w:rFonts w:ascii="Times New Roman" w:hAnsi="Times New Roman"/>
          <w:rPrChange w:id="219" w:author="ELTE TTK HÖK" w:date="2013-02-12T12:41:00Z">
            <w:rPr>
              <w:rFonts w:ascii="Times New Roman" w:hAnsi="Times New Roman"/>
              <w:color w:val="000000"/>
              <w:sz w:val="24"/>
            </w:rPr>
          </w:rPrChange>
        </w:rPr>
        <w:pPrChange w:id="220" w:author="ELTE TTK HÖK" w:date="2013-02-12T12:41:00Z">
          <w:pPr>
            <w:spacing w:after="0" w:line="100" w:lineRule="atLeast"/>
            <w:jc w:val="both"/>
          </w:pPr>
        </w:pPrChange>
      </w:pPr>
    </w:p>
    <w:p w14:paraId="16538CB0" w14:textId="77777777" w:rsidR="009B5331" w:rsidRPr="00771636" w:rsidRDefault="005674B5">
      <w:pPr>
        <w:pStyle w:val="Alaprtelmezett"/>
        <w:spacing w:after="0" w:line="100" w:lineRule="atLeast"/>
        <w:jc w:val="center"/>
        <w:rPr>
          <w:rFonts w:ascii="Times New Roman" w:hAnsi="Times New Roman"/>
          <w:rPrChange w:id="221" w:author="ELTE TTK HÖK" w:date="2013-02-12T12:41:00Z">
            <w:rPr>
              <w:rFonts w:ascii="Times New Roman" w:hAnsi="Times New Roman"/>
              <w:i/>
              <w:color w:val="000000"/>
              <w:sz w:val="24"/>
            </w:rPr>
          </w:rPrChange>
        </w:rPr>
        <w:pPrChange w:id="222"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8. §</w:t>
      </w:r>
    </w:p>
    <w:p w14:paraId="1E4909A4" w14:textId="77777777" w:rsidR="009B5331" w:rsidRPr="00771636" w:rsidRDefault="005674B5">
      <w:pPr>
        <w:pStyle w:val="Alaprtelmezett"/>
        <w:spacing w:after="0" w:line="100" w:lineRule="atLeast"/>
        <w:jc w:val="center"/>
        <w:rPr>
          <w:rFonts w:ascii="Times New Roman" w:hAnsi="Times New Roman"/>
          <w:rPrChange w:id="223" w:author="ELTE TTK HÖK" w:date="2013-02-12T12:41:00Z">
            <w:rPr>
              <w:rFonts w:ascii="Times New Roman" w:hAnsi="Times New Roman"/>
              <w:color w:val="000000"/>
              <w:sz w:val="24"/>
            </w:rPr>
          </w:rPrChange>
        </w:rPr>
        <w:pPrChange w:id="224"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Választmány</w:t>
      </w:r>
    </w:p>
    <w:p w14:paraId="730399EA" w14:textId="77777777" w:rsidR="009B5331" w:rsidRPr="00771636" w:rsidRDefault="005674B5">
      <w:pPr>
        <w:pStyle w:val="Alaprtelmezett"/>
        <w:spacing w:after="0" w:line="100" w:lineRule="atLeast"/>
        <w:jc w:val="both"/>
        <w:rPr>
          <w:rFonts w:ascii="Times New Roman" w:hAnsi="Times New Roman"/>
          <w:rPrChange w:id="225" w:author="ELTE TTK HÖK" w:date="2013-02-12T12:41:00Z">
            <w:rPr>
              <w:rFonts w:ascii="Times New Roman" w:hAnsi="Times New Roman"/>
              <w:color w:val="000000"/>
              <w:sz w:val="24"/>
            </w:rPr>
          </w:rPrChange>
        </w:rPr>
        <w:pPrChange w:id="226" w:author="ELTE TTK HÖK" w:date="2013-02-12T12:41:00Z">
          <w:pPr>
            <w:spacing w:after="0" w:line="100" w:lineRule="atLeast"/>
            <w:jc w:val="both"/>
          </w:pPr>
        </w:pPrChange>
      </w:pPr>
      <w:r w:rsidRPr="00771636">
        <w:rPr>
          <w:rFonts w:ascii="Times New Roman" w:hAnsi="Times New Roman" w:cs="Times New Roman"/>
          <w:color w:val="000000"/>
          <w:sz w:val="24"/>
          <w:szCs w:val="24"/>
        </w:rPr>
        <w:t>(1) Az Önkormányzat két küldöttgyűlési ülés közötti fő döntéshozó szerve a Választmány.</w:t>
      </w:r>
    </w:p>
    <w:p w14:paraId="6C348ED5" w14:textId="77777777" w:rsidR="009B5331" w:rsidRPr="00771636" w:rsidRDefault="005674B5">
      <w:pPr>
        <w:pStyle w:val="Alaprtelmezett"/>
        <w:spacing w:after="0" w:line="100" w:lineRule="atLeast"/>
        <w:jc w:val="both"/>
        <w:rPr>
          <w:rFonts w:ascii="Times New Roman" w:hAnsi="Times New Roman"/>
          <w:rPrChange w:id="227" w:author="ELTE TTK HÖK" w:date="2013-02-12T12:41:00Z">
            <w:rPr>
              <w:rFonts w:ascii="Times New Roman" w:hAnsi="Times New Roman"/>
              <w:color w:val="000000"/>
              <w:sz w:val="24"/>
            </w:rPr>
          </w:rPrChange>
        </w:rPr>
        <w:pPrChange w:id="228" w:author="ELTE TTK HÖK" w:date="2013-02-12T12:41:00Z">
          <w:pPr>
            <w:spacing w:after="0" w:line="100" w:lineRule="atLeast"/>
            <w:jc w:val="both"/>
          </w:pPr>
        </w:pPrChange>
      </w:pPr>
      <w:r w:rsidRPr="00771636">
        <w:rPr>
          <w:rFonts w:ascii="Times New Roman" w:hAnsi="Times New Roman" w:cs="Times New Roman"/>
          <w:color w:val="000000"/>
          <w:sz w:val="24"/>
          <w:szCs w:val="24"/>
        </w:rPr>
        <w:t>(2) Amennyiben az Alapszabály vagy küldöttgyűlési határozat másképp nem rendelkezik, a Választmány valamennyi, az Önkormányzat életét érintő kérdésben döntést hozhat.</w:t>
      </w:r>
    </w:p>
    <w:p w14:paraId="37585FB7" w14:textId="77777777" w:rsidR="009B5331" w:rsidRPr="00771636" w:rsidRDefault="005674B5">
      <w:pPr>
        <w:pStyle w:val="Alaprtelmezett"/>
        <w:spacing w:after="0" w:line="100" w:lineRule="atLeast"/>
        <w:jc w:val="both"/>
        <w:rPr>
          <w:rFonts w:ascii="Times New Roman" w:hAnsi="Times New Roman"/>
          <w:rPrChange w:id="229" w:author="ELTE TTK HÖK" w:date="2013-02-12T12:41:00Z">
            <w:rPr>
              <w:rFonts w:ascii="Times New Roman" w:hAnsi="Times New Roman"/>
              <w:color w:val="000000"/>
              <w:sz w:val="24"/>
            </w:rPr>
          </w:rPrChange>
        </w:rPr>
        <w:pPrChange w:id="230" w:author="ELTE TTK HÖK" w:date="2013-02-12T12:41:00Z">
          <w:pPr>
            <w:spacing w:after="0" w:line="100" w:lineRule="atLeast"/>
            <w:jc w:val="both"/>
          </w:pPr>
        </w:pPrChange>
      </w:pPr>
      <w:r w:rsidRPr="00771636">
        <w:rPr>
          <w:rFonts w:ascii="Times New Roman" w:hAnsi="Times New Roman" w:cs="Times New Roman"/>
          <w:color w:val="000000"/>
          <w:sz w:val="24"/>
          <w:szCs w:val="24"/>
        </w:rPr>
        <w:t>(3) A Választmány szavazati jogú tagjai az elnök, az elnökhelyettesek, valamint a Küldöttgyűlés által az Önkormányzat tagjai közül szakterületenként választott további egy-egy tag.</w:t>
      </w:r>
    </w:p>
    <w:p w14:paraId="545CBD54" w14:textId="77777777" w:rsidR="009B5331" w:rsidRPr="00771636" w:rsidRDefault="005674B5">
      <w:pPr>
        <w:pStyle w:val="Alaprtelmezett"/>
        <w:spacing w:after="0" w:line="100" w:lineRule="atLeast"/>
        <w:jc w:val="both"/>
        <w:rPr>
          <w:rFonts w:ascii="Times New Roman" w:hAnsi="Times New Roman"/>
          <w:rPrChange w:id="231" w:author="ELTE TTK HÖK" w:date="2013-02-12T12:41:00Z">
            <w:rPr>
              <w:rFonts w:ascii="Times New Roman" w:hAnsi="Times New Roman"/>
              <w:color w:val="000000"/>
              <w:sz w:val="24"/>
            </w:rPr>
          </w:rPrChange>
        </w:rPr>
        <w:pPrChange w:id="232" w:author="ELTE TTK HÖK" w:date="2013-02-12T12:41:00Z">
          <w:pPr>
            <w:spacing w:after="0" w:line="100" w:lineRule="atLeast"/>
            <w:jc w:val="both"/>
          </w:pPr>
        </w:pPrChange>
      </w:pPr>
      <w:r w:rsidRPr="00771636">
        <w:rPr>
          <w:rFonts w:ascii="Times New Roman" w:hAnsi="Times New Roman" w:cs="Times New Roman"/>
          <w:color w:val="000000"/>
          <w:sz w:val="24"/>
          <w:szCs w:val="24"/>
        </w:rPr>
        <w:t>(4) A Választmány csak akkor hívható össze, ha legalább 7 szavazati jogú tagja van a (3) bekezdés alapján.</w:t>
      </w:r>
    </w:p>
    <w:p w14:paraId="04D83528" w14:textId="77777777" w:rsidR="009B5331" w:rsidRPr="00771636" w:rsidRDefault="005674B5">
      <w:pPr>
        <w:pStyle w:val="Alaprtelmezett"/>
        <w:spacing w:after="0" w:line="100" w:lineRule="atLeast"/>
        <w:jc w:val="both"/>
        <w:rPr>
          <w:rFonts w:ascii="Times New Roman" w:hAnsi="Times New Roman"/>
          <w:rPrChange w:id="233" w:author="ELTE TTK HÖK" w:date="2013-02-12T12:41:00Z">
            <w:rPr>
              <w:rFonts w:ascii="Times New Roman" w:hAnsi="Times New Roman"/>
              <w:color w:val="000000"/>
              <w:sz w:val="24"/>
            </w:rPr>
          </w:rPrChange>
        </w:rPr>
        <w:pPrChange w:id="234" w:author="ELTE TTK HÖK" w:date="2013-02-12T12:41:00Z">
          <w:pPr>
            <w:spacing w:after="0" w:line="100" w:lineRule="atLeast"/>
            <w:jc w:val="both"/>
          </w:pPr>
        </w:pPrChange>
      </w:pPr>
      <w:r w:rsidRPr="00771636">
        <w:rPr>
          <w:rFonts w:ascii="Times New Roman" w:hAnsi="Times New Roman" w:cs="Times New Roman"/>
          <w:color w:val="000000"/>
          <w:sz w:val="24"/>
          <w:szCs w:val="24"/>
        </w:rPr>
        <w:t>(5) A választmányi ülés állandó meghívottjai a tisztségviselők, az Alapítvány elnöke és titkára, valamint a Kar doktori iskoláinak doktoranduszhallgatóit és doktorjelöltjeit képviselő kari hallgatói testület elnöke. Az állandó meghívottak tanácskozási joggal vesznek részt a Választmány ülésein, amennyiben nem rendelkeznek szavazati joggal.</w:t>
      </w:r>
    </w:p>
    <w:p w14:paraId="757BF9BF" w14:textId="77777777" w:rsidR="009B5331" w:rsidRPr="00771636" w:rsidRDefault="005674B5">
      <w:pPr>
        <w:pStyle w:val="Alaprtelmezett"/>
        <w:spacing w:after="0" w:line="100" w:lineRule="atLeast"/>
        <w:jc w:val="both"/>
        <w:rPr>
          <w:rFonts w:ascii="Times New Roman" w:hAnsi="Times New Roman" w:cs="Times New Roman"/>
        </w:rPr>
        <w:pPrChange w:id="235" w:author="ELTE TTK HÖK" w:date="2013-02-12T12:41:00Z">
          <w:pPr>
            <w:spacing w:after="0" w:line="100" w:lineRule="atLeast"/>
            <w:jc w:val="both"/>
          </w:pPr>
        </w:pPrChange>
      </w:pPr>
      <w:r w:rsidRPr="00771636">
        <w:rPr>
          <w:rFonts w:ascii="Times New Roman" w:hAnsi="Times New Roman" w:cs="Times New Roman"/>
          <w:color w:val="000000"/>
          <w:sz w:val="24"/>
          <w:szCs w:val="24"/>
        </w:rPr>
        <w:t>(6) A Választmány operatív működéséről a Választmány ügyrendje rendelkezik.</w:t>
      </w:r>
    </w:p>
    <w:p w14:paraId="302919C3" w14:textId="77777777" w:rsidR="009B5331" w:rsidRPr="00771636" w:rsidRDefault="009B5331">
      <w:pPr>
        <w:pStyle w:val="Alaprtelmezett"/>
        <w:spacing w:after="0" w:line="100" w:lineRule="atLeast"/>
        <w:jc w:val="both"/>
        <w:rPr>
          <w:rFonts w:ascii="Times New Roman" w:hAnsi="Times New Roman" w:cs="Times New Roman"/>
        </w:rPr>
        <w:pPrChange w:id="236" w:author="ELTE TTK HÖK" w:date="2013-02-12T12:41:00Z">
          <w:pPr>
            <w:spacing w:after="0" w:line="100" w:lineRule="atLeast"/>
            <w:jc w:val="both"/>
          </w:pPr>
        </w:pPrChange>
      </w:pPr>
    </w:p>
    <w:p w14:paraId="33CE0D9B" w14:textId="77777777" w:rsidR="009B5331" w:rsidRPr="00771636" w:rsidRDefault="005674B5">
      <w:pPr>
        <w:pStyle w:val="Alaprtelmezett"/>
        <w:spacing w:after="0" w:line="100" w:lineRule="atLeast"/>
        <w:jc w:val="center"/>
        <w:rPr>
          <w:rFonts w:ascii="Times New Roman" w:hAnsi="Times New Roman"/>
          <w:rPrChange w:id="237" w:author="ELTE TTK HÖK" w:date="2013-02-12T12:41:00Z">
            <w:rPr>
              <w:rFonts w:ascii="Times New Roman" w:hAnsi="Times New Roman"/>
              <w:i/>
              <w:color w:val="000000"/>
              <w:sz w:val="24"/>
            </w:rPr>
          </w:rPrChange>
        </w:rPr>
        <w:pPrChange w:id="238"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9. §</w:t>
      </w:r>
    </w:p>
    <w:p w14:paraId="02ECBCE4" w14:textId="77777777" w:rsidR="009B5331" w:rsidRPr="00771636" w:rsidRDefault="005674B5">
      <w:pPr>
        <w:pStyle w:val="Alaprtelmezett"/>
        <w:spacing w:after="0" w:line="100" w:lineRule="atLeast"/>
        <w:jc w:val="center"/>
        <w:rPr>
          <w:rFonts w:ascii="Times New Roman" w:hAnsi="Times New Roman"/>
          <w:rPrChange w:id="239" w:author="ELTE TTK HÖK" w:date="2013-02-12T12:41:00Z">
            <w:rPr>
              <w:rFonts w:ascii="Times New Roman" w:hAnsi="Times New Roman"/>
              <w:color w:val="000000"/>
              <w:sz w:val="24"/>
            </w:rPr>
          </w:rPrChange>
        </w:rPr>
        <w:pPrChange w:id="240"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szakterületi bizottságok</w:t>
      </w:r>
    </w:p>
    <w:p w14:paraId="4F17388A" w14:textId="77777777" w:rsidR="009B5331" w:rsidRPr="00771636" w:rsidRDefault="005674B5">
      <w:pPr>
        <w:pStyle w:val="Alaprtelmezett"/>
        <w:spacing w:after="0" w:line="100" w:lineRule="atLeast"/>
        <w:jc w:val="both"/>
        <w:rPr>
          <w:rFonts w:ascii="Times New Roman" w:hAnsi="Times New Roman"/>
          <w:rPrChange w:id="241" w:author="ELTE TTK HÖK" w:date="2013-02-12T12:41:00Z">
            <w:rPr>
              <w:rFonts w:ascii="Times New Roman" w:hAnsi="Times New Roman"/>
              <w:color w:val="000000"/>
              <w:sz w:val="24"/>
            </w:rPr>
          </w:rPrChange>
        </w:rPr>
        <w:pPrChange w:id="242" w:author="ELTE TTK HÖK" w:date="2013-02-12T12:41:00Z">
          <w:pPr>
            <w:spacing w:after="0" w:line="100" w:lineRule="atLeast"/>
            <w:jc w:val="both"/>
          </w:pPr>
        </w:pPrChange>
      </w:pPr>
      <w:r w:rsidRPr="00771636">
        <w:rPr>
          <w:rFonts w:ascii="Times New Roman" w:hAnsi="Times New Roman" w:cs="Times New Roman"/>
          <w:color w:val="000000"/>
          <w:sz w:val="24"/>
          <w:szCs w:val="24"/>
        </w:rPr>
        <w:t>(1) Az Önkormányzat a szakterületi képviselők véleménynyilvánítási eszközeként szakterületi bizottságokat hoz létre.</w:t>
      </w:r>
    </w:p>
    <w:p w14:paraId="48E0EB70" w14:textId="77777777" w:rsidR="009B5331" w:rsidRPr="00771636" w:rsidRDefault="005674B5">
      <w:pPr>
        <w:pStyle w:val="Alaprtelmezett"/>
        <w:spacing w:after="0" w:line="100" w:lineRule="atLeast"/>
        <w:jc w:val="both"/>
        <w:rPr>
          <w:rFonts w:ascii="Times New Roman" w:hAnsi="Times New Roman"/>
          <w:rPrChange w:id="243" w:author="ELTE TTK HÖK" w:date="2013-02-12T12:41:00Z">
            <w:rPr>
              <w:rFonts w:ascii="Times New Roman" w:hAnsi="Times New Roman"/>
              <w:color w:val="000000"/>
              <w:sz w:val="24"/>
            </w:rPr>
          </w:rPrChange>
        </w:rPr>
        <w:pPrChange w:id="244" w:author="ELTE TTK HÖK" w:date="2013-02-12T12:41:00Z">
          <w:pPr>
            <w:spacing w:after="0" w:line="100" w:lineRule="atLeast"/>
            <w:jc w:val="both"/>
          </w:pPr>
        </w:pPrChange>
      </w:pPr>
      <w:r w:rsidRPr="00771636">
        <w:rPr>
          <w:rFonts w:ascii="Times New Roman" w:hAnsi="Times New Roman" w:cs="Times New Roman"/>
          <w:color w:val="000000"/>
          <w:sz w:val="24"/>
          <w:szCs w:val="24"/>
        </w:rPr>
        <w:lastRenderedPageBreak/>
        <w:t>(2) Adott szakterületi bizottság tagja minden, az adott szakterületen megválasztott, képviselő. Szavazati jog illeti meg továbbá az adott szakterület szakterületi koordinátorát, amennyiben nem képviselő az adott szakterületen.</w:t>
      </w:r>
    </w:p>
    <w:p w14:paraId="77B50858" w14:textId="77777777" w:rsidR="009B5331" w:rsidRPr="00771636" w:rsidRDefault="005674B5">
      <w:pPr>
        <w:pStyle w:val="Alaprtelmezett"/>
        <w:spacing w:after="0" w:line="100" w:lineRule="atLeast"/>
        <w:jc w:val="both"/>
        <w:rPr>
          <w:rFonts w:ascii="Times New Roman" w:hAnsi="Times New Roman"/>
          <w:rPrChange w:id="245" w:author="ELTE TTK HÖK" w:date="2013-02-12T12:41:00Z">
            <w:rPr>
              <w:rFonts w:ascii="Times New Roman" w:hAnsi="Times New Roman"/>
              <w:color w:val="000000"/>
              <w:sz w:val="24"/>
            </w:rPr>
          </w:rPrChange>
        </w:rPr>
        <w:pPrChange w:id="246" w:author="ELTE TTK HÖK" w:date="2013-02-12T12:41:00Z">
          <w:pPr>
            <w:spacing w:after="0" w:line="100" w:lineRule="atLeast"/>
            <w:jc w:val="both"/>
          </w:pPr>
        </w:pPrChange>
      </w:pPr>
      <w:r w:rsidRPr="00771636">
        <w:rPr>
          <w:rFonts w:ascii="Times New Roman" w:hAnsi="Times New Roman" w:cs="Times New Roman"/>
          <w:color w:val="000000"/>
          <w:sz w:val="24"/>
          <w:szCs w:val="24"/>
        </w:rPr>
        <w:t>(3) A szakterületi bizottság elnöke a szakterületi koordinátor. Amennyiben a tisztség betöltetlen, a Bizottság a tisztség betöltéséig tagjai közül elnököt választ a Bizottság ügyrendjében meghatározott módon.</w:t>
      </w:r>
    </w:p>
    <w:p w14:paraId="770DFDF1" w14:textId="77777777" w:rsidR="009B5331" w:rsidRPr="00771636" w:rsidRDefault="005674B5">
      <w:pPr>
        <w:pStyle w:val="Alaprtelmezett"/>
        <w:spacing w:after="0" w:line="100" w:lineRule="atLeast"/>
        <w:jc w:val="both"/>
        <w:rPr>
          <w:rFonts w:ascii="Times New Roman" w:hAnsi="Times New Roman"/>
          <w:rPrChange w:id="247" w:author="ELTE TTK HÖK" w:date="2013-02-12T12:41:00Z">
            <w:rPr>
              <w:rFonts w:ascii="Times New Roman" w:hAnsi="Times New Roman"/>
              <w:color w:val="000000"/>
              <w:sz w:val="24"/>
            </w:rPr>
          </w:rPrChange>
        </w:rPr>
        <w:pPrChange w:id="248" w:author="ELTE TTK HÖK" w:date="2013-02-12T12:41:00Z">
          <w:pPr>
            <w:spacing w:after="0" w:line="100" w:lineRule="atLeast"/>
            <w:jc w:val="both"/>
          </w:pPr>
        </w:pPrChange>
      </w:pPr>
      <w:r w:rsidRPr="00771636">
        <w:rPr>
          <w:rFonts w:ascii="Times New Roman" w:hAnsi="Times New Roman" w:cs="Times New Roman"/>
          <w:color w:val="000000"/>
          <w:sz w:val="24"/>
          <w:szCs w:val="24"/>
        </w:rPr>
        <w:t>(4) A szakterületi bizottságok munkáját szakterületi csoportok segítik.</w:t>
      </w:r>
    </w:p>
    <w:p w14:paraId="6ED40EFE" w14:textId="77777777" w:rsidR="009B5331" w:rsidRPr="00771636" w:rsidRDefault="005674B5">
      <w:pPr>
        <w:pStyle w:val="Alaprtelmezett"/>
        <w:spacing w:after="0" w:line="100" w:lineRule="atLeast"/>
        <w:jc w:val="both"/>
        <w:rPr>
          <w:rFonts w:ascii="Times New Roman" w:hAnsi="Times New Roman" w:cs="Times New Roman"/>
        </w:rPr>
        <w:pPrChange w:id="249" w:author="ELTE TTK HÖK" w:date="2013-02-12T12:41:00Z">
          <w:pPr>
            <w:spacing w:after="0" w:line="100" w:lineRule="atLeast"/>
            <w:jc w:val="both"/>
          </w:pPr>
        </w:pPrChange>
      </w:pPr>
      <w:r w:rsidRPr="00771636">
        <w:rPr>
          <w:rFonts w:ascii="Times New Roman" w:hAnsi="Times New Roman" w:cs="Times New Roman"/>
          <w:color w:val="000000"/>
          <w:sz w:val="24"/>
          <w:szCs w:val="24"/>
        </w:rPr>
        <w:t>(5) A szakterületi bizottságok operatív működéséről a szakterületi bizottságok ügyrendjei határoznak.</w:t>
      </w:r>
    </w:p>
    <w:p w14:paraId="58501DA2" w14:textId="77777777" w:rsidR="009B5331" w:rsidRPr="00771636" w:rsidRDefault="009B5331">
      <w:pPr>
        <w:pStyle w:val="Alaprtelmezett"/>
        <w:spacing w:after="0" w:line="100" w:lineRule="atLeast"/>
        <w:jc w:val="center"/>
        <w:rPr>
          <w:rFonts w:ascii="Times New Roman" w:hAnsi="Times New Roman" w:cs="Times New Roman"/>
        </w:rPr>
        <w:pPrChange w:id="250" w:author="ELTE TTK HÖK" w:date="2013-02-12T12:41:00Z">
          <w:pPr>
            <w:spacing w:after="0" w:line="100" w:lineRule="atLeast"/>
            <w:jc w:val="center"/>
          </w:pPr>
        </w:pPrChange>
      </w:pPr>
    </w:p>
    <w:p w14:paraId="148DB755" w14:textId="77777777" w:rsidR="009B5331" w:rsidRPr="00771636" w:rsidRDefault="005674B5">
      <w:pPr>
        <w:pStyle w:val="Alaprtelmezett"/>
        <w:spacing w:after="0" w:line="100" w:lineRule="atLeast"/>
        <w:jc w:val="center"/>
        <w:rPr>
          <w:rFonts w:ascii="Times New Roman" w:hAnsi="Times New Roman"/>
          <w:rPrChange w:id="251" w:author="ELTE TTK HÖK" w:date="2013-02-12T12:41:00Z">
            <w:rPr>
              <w:rFonts w:ascii="Times New Roman" w:hAnsi="Times New Roman"/>
              <w:i/>
              <w:color w:val="000000"/>
              <w:sz w:val="24"/>
            </w:rPr>
          </w:rPrChange>
        </w:rPr>
        <w:pPrChange w:id="252"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10. §</w:t>
      </w:r>
    </w:p>
    <w:p w14:paraId="1BBEE570" w14:textId="77777777" w:rsidR="009B5331" w:rsidRPr="00771636" w:rsidRDefault="005674B5">
      <w:pPr>
        <w:pStyle w:val="Alaprtelmezett"/>
        <w:spacing w:after="0" w:line="100" w:lineRule="atLeast"/>
        <w:jc w:val="center"/>
        <w:rPr>
          <w:rFonts w:ascii="Times New Roman" w:hAnsi="Times New Roman"/>
          <w:rPrChange w:id="253" w:author="ELTE TTK HÖK" w:date="2013-02-12T12:41:00Z">
            <w:rPr>
              <w:rFonts w:ascii="Times New Roman" w:hAnsi="Times New Roman"/>
              <w:color w:val="000000"/>
              <w:sz w:val="24"/>
            </w:rPr>
          </w:rPrChange>
        </w:rPr>
        <w:pPrChange w:id="254"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Ellenőrző Bizottság</w:t>
      </w:r>
    </w:p>
    <w:p w14:paraId="0574BDF3" w14:textId="77777777" w:rsidR="009B5331" w:rsidRPr="00771636" w:rsidRDefault="005674B5">
      <w:pPr>
        <w:pStyle w:val="Alaprtelmezett"/>
        <w:spacing w:after="0" w:line="100" w:lineRule="atLeast"/>
        <w:jc w:val="both"/>
        <w:rPr>
          <w:rFonts w:ascii="Times New Roman" w:hAnsi="Times New Roman"/>
          <w:rPrChange w:id="255" w:author="ELTE TTK HÖK" w:date="2013-02-12T12:41:00Z">
            <w:rPr>
              <w:rFonts w:ascii="Times New Roman" w:hAnsi="Times New Roman"/>
              <w:color w:val="000000"/>
              <w:sz w:val="24"/>
            </w:rPr>
          </w:rPrChange>
        </w:rPr>
        <w:pPrChange w:id="256" w:author="ELTE TTK HÖK" w:date="2013-02-12T12:41:00Z">
          <w:pPr>
            <w:spacing w:after="0" w:line="100" w:lineRule="atLeast"/>
            <w:jc w:val="both"/>
          </w:pPr>
        </w:pPrChange>
      </w:pPr>
      <w:r w:rsidRPr="00771636">
        <w:rPr>
          <w:rFonts w:ascii="Times New Roman" w:hAnsi="Times New Roman" w:cs="Times New Roman"/>
          <w:color w:val="000000"/>
          <w:sz w:val="24"/>
          <w:szCs w:val="24"/>
        </w:rPr>
        <w:t>(1) A Küldöttgyűlés az Önkormányzat munkájának ellenőrzésére tagjai közül háromtagú Ellenőrző Bizottságot választ.</w:t>
      </w:r>
    </w:p>
    <w:p w14:paraId="6AA7D8F5" w14:textId="77777777" w:rsidR="009B5331" w:rsidRPr="00771636" w:rsidRDefault="005674B5">
      <w:pPr>
        <w:pStyle w:val="Alaprtelmezett"/>
        <w:spacing w:after="0" w:line="100" w:lineRule="atLeast"/>
        <w:jc w:val="both"/>
        <w:rPr>
          <w:rFonts w:ascii="Times New Roman" w:hAnsi="Times New Roman"/>
          <w:rPrChange w:id="257" w:author="ELTE TTK HÖK" w:date="2013-02-12T12:41:00Z">
            <w:rPr>
              <w:rFonts w:ascii="Times New Roman" w:hAnsi="Times New Roman"/>
              <w:color w:val="000000"/>
              <w:sz w:val="24"/>
            </w:rPr>
          </w:rPrChange>
        </w:rPr>
        <w:pPrChange w:id="258" w:author="ELTE TTK HÖK" w:date="2013-02-12T12:41:00Z">
          <w:pPr>
            <w:spacing w:after="0" w:line="100" w:lineRule="atLeast"/>
            <w:jc w:val="both"/>
          </w:pPr>
        </w:pPrChange>
      </w:pPr>
      <w:r w:rsidRPr="00771636">
        <w:rPr>
          <w:rFonts w:ascii="Times New Roman" w:hAnsi="Times New Roman" w:cs="Times New Roman"/>
          <w:color w:val="000000"/>
          <w:sz w:val="24"/>
          <w:szCs w:val="24"/>
        </w:rPr>
        <w:t>(2) Az Ellenőrző Bizottság tagjai ellenőrzik, hogy az Önkormányzat működése a jogszabályoknak, az egyetemi szabályoknak, valamint az Alapszabálynak megfelelően történik-e.</w:t>
      </w:r>
    </w:p>
    <w:p w14:paraId="443B2C5C" w14:textId="77777777" w:rsidR="009B5331" w:rsidRPr="00771636" w:rsidRDefault="005674B5">
      <w:pPr>
        <w:pStyle w:val="Alaprtelmezett"/>
        <w:spacing w:after="0" w:line="100" w:lineRule="atLeast"/>
        <w:jc w:val="both"/>
        <w:rPr>
          <w:rFonts w:ascii="Times New Roman" w:hAnsi="Times New Roman"/>
          <w:rPrChange w:id="259" w:author="ELTE TTK HÖK" w:date="2013-02-12T12:41:00Z">
            <w:rPr>
              <w:rFonts w:ascii="Times New Roman" w:hAnsi="Times New Roman"/>
              <w:color w:val="000000"/>
              <w:sz w:val="24"/>
            </w:rPr>
          </w:rPrChange>
        </w:rPr>
        <w:pPrChange w:id="260" w:author="ELTE TTK HÖK" w:date="2013-02-12T12:41:00Z">
          <w:pPr>
            <w:spacing w:after="0" w:line="100" w:lineRule="atLeast"/>
            <w:jc w:val="both"/>
          </w:pPr>
        </w:pPrChange>
      </w:pPr>
      <w:r w:rsidRPr="00771636">
        <w:rPr>
          <w:rFonts w:ascii="Times New Roman" w:hAnsi="Times New Roman" w:cs="Times New Roman"/>
          <w:color w:val="000000"/>
          <w:sz w:val="24"/>
          <w:szCs w:val="24"/>
        </w:rPr>
        <w:t>(3) Az Ellenőrző Bizottság a tapasztalt szabálytalanságokról a lehető legrövidebb időn belül tájékoztatja az Önkormányzat Választmányát, valamint Küldöttgyűlését</w:t>
      </w:r>
      <w:proofErr w:type="gramStart"/>
      <w:r w:rsidRPr="00771636">
        <w:rPr>
          <w:rFonts w:ascii="Times New Roman" w:hAnsi="Times New Roman" w:cs="Times New Roman"/>
          <w:color w:val="000000"/>
          <w:sz w:val="24"/>
          <w:szCs w:val="24"/>
        </w:rPr>
        <w:t>,  majd</w:t>
      </w:r>
      <w:proofErr w:type="gramEnd"/>
      <w:r w:rsidRPr="00771636">
        <w:rPr>
          <w:rFonts w:ascii="Times New Roman" w:hAnsi="Times New Roman" w:cs="Times New Roman"/>
          <w:color w:val="000000"/>
          <w:sz w:val="24"/>
          <w:szCs w:val="24"/>
        </w:rPr>
        <w:t xml:space="preserve"> gondoskodik a szabálytalanságok lehető legrövidebb időn belüli megszüntetéséről. </w:t>
      </w:r>
    </w:p>
    <w:p w14:paraId="2D219AD7" w14:textId="77777777" w:rsidR="009B5331" w:rsidRPr="00771636" w:rsidRDefault="005674B5">
      <w:pPr>
        <w:pStyle w:val="Alaprtelmezett"/>
        <w:spacing w:after="0" w:line="100" w:lineRule="atLeast"/>
        <w:jc w:val="both"/>
        <w:rPr>
          <w:rFonts w:ascii="Times New Roman" w:hAnsi="Times New Roman"/>
          <w:rPrChange w:id="261" w:author="ELTE TTK HÖK" w:date="2013-02-12T12:41:00Z">
            <w:rPr>
              <w:rFonts w:ascii="Times New Roman" w:hAnsi="Times New Roman"/>
              <w:color w:val="000000"/>
              <w:sz w:val="24"/>
            </w:rPr>
          </w:rPrChange>
        </w:rPr>
        <w:pPrChange w:id="262" w:author="ELTE TTK HÖK" w:date="2013-02-12T12:41:00Z">
          <w:pPr>
            <w:spacing w:after="0" w:line="100" w:lineRule="atLeast"/>
            <w:jc w:val="both"/>
          </w:pPr>
        </w:pPrChange>
      </w:pPr>
      <w:r w:rsidRPr="00771636">
        <w:rPr>
          <w:rFonts w:ascii="Times New Roman" w:hAnsi="Times New Roman" w:cs="Times New Roman"/>
          <w:color w:val="000000"/>
          <w:sz w:val="24"/>
          <w:szCs w:val="24"/>
        </w:rPr>
        <w:t>(4) A Bizottság tagjai maguk közül választják az Ellenőrző Bizottság elnökét az Ellenőrző Bizottság ügyrendjében meghatározott módon, titkosan. Az Ellenőrző Bizottság elnöke koordinálja és vezeti a testület munkáját.</w:t>
      </w:r>
    </w:p>
    <w:p w14:paraId="7D3E06A3" w14:textId="77777777" w:rsidR="009B5331" w:rsidRPr="00771636" w:rsidRDefault="005674B5">
      <w:pPr>
        <w:pStyle w:val="Alaprtelmezett"/>
        <w:spacing w:after="0" w:line="100" w:lineRule="atLeast"/>
        <w:jc w:val="both"/>
        <w:rPr>
          <w:rFonts w:ascii="Times New Roman" w:hAnsi="Times New Roman"/>
          <w:rPrChange w:id="263" w:author="ELTE TTK HÖK" w:date="2013-02-12T12:41:00Z">
            <w:rPr>
              <w:rFonts w:ascii="Times New Roman" w:hAnsi="Times New Roman"/>
              <w:color w:val="000000"/>
              <w:sz w:val="24"/>
            </w:rPr>
          </w:rPrChange>
        </w:rPr>
        <w:pPrChange w:id="264" w:author="ELTE TTK HÖK" w:date="2013-02-12T12:41:00Z">
          <w:pPr>
            <w:spacing w:after="0" w:line="100" w:lineRule="atLeast"/>
            <w:jc w:val="both"/>
          </w:pPr>
        </w:pPrChange>
      </w:pPr>
      <w:r w:rsidRPr="00771636">
        <w:rPr>
          <w:rFonts w:ascii="Times New Roman" w:hAnsi="Times New Roman" w:cs="Times New Roman"/>
          <w:color w:val="000000"/>
          <w:sz w:val="24"/>
          <w:szCs w:val="24"/>
        </w:rPr>
        <w:t>(5) Amennyiben az Ellenőrző Bizottság tagja a megválasztásakor a Választmány tagja, vagy képviselői mandátummal rendelkezik, a megválasztástól számított három munkanapon belül köteles ezeket megszüntetni. Ellenkező esetben ellenőrző bizottsági tagsága megszűnik.</w:t>
      </w:r>
    </w:p>
    <w:p w14:paraId="4F91A7EE" w14:textId="77777777" w:rsidR="009B5331" w:rsidRPr="00771636" w:rsidRDefault="005674B5">
      <w:pPr>
        <w:pStyle w:val="Alaprtelmezett"/>
        <w:spacing w:after="0" w:line="100" w:lineRule="atLeast"/>
        <w:jc w:val="both"/>
        <w:rPr>
          <w:rFonts w:ascii="Times New Roman" w:hAnsi="Times New Roman"/>
          <w:rPrChange w:id="265" w:author="ELTE TTK HÖK" w:date="2013-02-12T12:41:00Z">
            <w:rPr>
              <w:rFonts w:ascii="Times New Roman" w:hAnsi="Times New Roman"/>
              <w:color w:val="000000"/>
              <w:sz w:val="24"/>
            </w:rPr>
          </w:rPrChange>
        </w:rPr>
        <w:pPrChange w:id="266" w:author="ELTE TTK HÖK" w:date="2013-02-12T12:41:00Z">
          <w:pPr>
            <w:spacing w:after="0" w:line="100" w:lineRule="atLeast"/>
            <w:jc w:val="both"/>
          </w:pPr>
        </w:pPrChange>
      </w:pPr>
      <w:r w:rsidRPr="00771636">
        <w:rPr>
          <w:rFonts w:ascii="Times New Roman" w:hAnsi="Times New Roman" w:cs="Times New Roman"/>
          <w:color w:val="000000"/>
          <w:sz w:val="24"/>
          <w:szCs w:val="24"/>
        </w:rPr>
        <w:t>(6) Az Ellenőrző Bizottság tagjának mandátuma megszűnik önkormányzati tagságának megszűnésekor.</w:t>
      </w:r>
    </w:p>
    <w:p w14:paraId="21E433F3" w14:textId="77777777" w:rsidR="009B5331" w:rsidRPr="00771636" w:rsidRDefault="005674B5">
      <w:pPr>
        <w:pStyle w:val="Alaprtelmezett"/>
        <w:spacing w:after="0" w:line="100" w:lineRule="atLeast"/>
        <w:jc w:val="both"/>
        <w:rPr>
          <w:rFonts w:ascii="Times New Roman" w:hAnsi="Times New Roman"/>
          <w:rPrChange w:id="267" w:author="ELTE TTK HÖK" w:date="2013-02-12T12:41:00Z">
            <w:rPr>
              <w:rFonts w:ascii="Times New Roman" w:hAnsi="Times New Roman"/>
              <w:color w:val="000000"/>
              <w:sz w:val="24"/>
            </w:rPr>
          </w:rPrChange>
        </w:rPr>
        <w:pPrChange w:id="268" w:author="ELTE TTK HÖK" w:date="2013-02-12T12:41:00Z">
          <w:pPr>
            <w:spacing w:after="0" w:line="100" w:lineRule="atLeast"/>
            <w:jc w:val="both"/>
          </w:pPr>
        </w:pPrChange>
      </w:pPr>
      <w:r w:rsidRPr="00771636">
        <w:rPr>
          <w:rFonts w:ascii="Times New Roman" w:hAnsi="Times New Roman" w:cs="Times New Roman"/>
          <w:color w:val="000000"/>
          <w:sz w:val="24"/>
          <w:szCs w:val="24"/>
        </w:rPr>
        <w:t>(7) Az Ellenőrző Bizottsághoz az Önkormányzat bármely tagja írásban állásfoglalási kérelmet nyújthat be, amelyről az Ellenőrző Bizottság 20 napon belül határoz, és a határozatot a döntéstől számított 3 munkanapon belül eljuttatja a kérelmezőhöz, valamint az Önkormányzat elnökéhez.</w:t>
      </w:r>
    </w:p>
    <w:p w14:paraId="4AA9A6A0" w14:textId="77777777" w:rsidR="009B5331" w:rsidRPr="00771636" w:rsidRDefault="005674B5">
      <w:pPr>
        <w:pStyle w:val="Alaprtelmezett"/>
        <w:spacing w:after="0" w:line="100" w:lineRule="atLeast"/>
        <w:jc w:val="both"/>
        <w:rPr>
          <w:rFonts w:ascii="Times New Roman" w:hAnsi="Times New Roman" w:cs="Times New Roman"/>
        </w:rPr>
        <w:pPrChange w:id="269" w:author="ELTE TTK HÖK" w:date="2013-02-12T12:41:00Z">
          <w:pPr>
            <w:spacing w:after="0" w:line="100" w:lineRule="atLeast"/>
            <w:jc w:val="both"/>
          </w:pPr>
        </w:pPrChange>
      </w:pPr>
      <w:r w:rsidRPr="00771636">
        <w:rPr>
          <w:rFonts w:ascii="Times New Roman" w:hAnsi="Times New Roman" w:cs="Times New Roman"/>
          <w:color w:val="000000"/>
          <w:sz w:val="24"/>
          <w:szCs w:val="24"/>
        </w:rPr>
        <w:t>(8) Az Ellenőrző Bizottság ügyrendjét saját maga alkotja meg.</w:t>
      </w:r>
    </w:p>
    <w:p w14:paraId="696A2E8D" w14:textId="77777777" w:rsidR="009B5331" w:rsidRPr="00771636" w:rsidRDefault="009B5331">
      <w:pPr>
        <w:pStyle w:val="Alaprtelmezett"/>
        <w:spacing w:after="0" w:line="100" w:lineRule="atLeast"/>
        <w:jc w:val="both"/>
        <w:rPr>
          <w:rFonts w:ascii="Times New Roman" w:hAnsi="Times New Roman" w:cs="Times New Roman"/>
        </w:rPr>
        <w:pPrChange w:id="270" w:author="ELTE TTK HÖK" w:date="2013-02-12T12:41:00Z">
          <w:pPr>
            <w:spacing w:after="0" w:line="100" w:lineRule="atLeast"/>
            <w:jc w:val="both"/>
          </w:pPr>
        </w:pPrChange>
      </w:pPr>
    </w:p>
    <w:p w14:paraId="2988BCAD" w14:textId="77777777" w:rsidR="009B5331" w:rsidRPr="00771636" w:rsidRDefault="005674B5">
      <w:pPr>
        <w:pStyle w:val="Alaprtelmezett"/>
        <w:spacing w:after="0" w:line="100" w:lineRule="atLeast"/>
        <w:jc w:val="center"/>
        <w:rPr>
          <w:rFonts w:ascii="Times New Roman" w:hAnsi="Times New Roman"/>
          <w:rPrChange w:id="271" w:author="ELTE TTK HÖK" w:date="2013-02-12T12:41:00Z">
            <w:rPr>
              <w:rFonts w:ascii="Times New Roman" w:hAnsi="Times New Roman"/>
              <w:i/>
              <w:color w:val="000000"/>
              <w:sz w:val="24"/>
            </w:rPr>
          </w:rPrChange>
        </w:rPr>
        <w:pPrChange w:id="272"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11. §</w:t>
      </w:r>
    </w:p>
    <w:p w14:paraId="7DBB106F" w14:textId="77777777" w:rsidR="009B5331" w:rsidRPr="00771636" w:rsidRDefault="005674B5">
      <w:pPr>
        <w:pStyle w:val="Alaprtelmezett"/>
        <w:spacing w:after="0" w:line="100" w:lineRule="atLeast"/>
        <w:jc w:val="center"/>
        <w:rPr>
          <w:rFonts w:ascii="Times New Roman" w:hAnsi="Times New Roman"/>
          <w:rPrChange w:id="273" w:author="ELTE TTK HÖK" w:date="2013-02-12T12:41:00Z">
            <w:rPr>
              <w:rFonts w:ascii="Times New Roman" w:hAnsi="Times New Roman"/>
              <w:color w:val="000000"/>
              <w:sz w:val="24"/>
            </w:rPr>
          </w:rPrChange>
        </w:rPr>
        <w:pPrChange w:id="274"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Alapítvány</w:t>
      </w:r>
    </w:p>
    <w:p w14:paraId="0C727F7E" w14:textId="77777777" w:rsidR="009B5331" w:rsidRPr="00771636" w:rsidRDefault="005674B5">
      <w:pPr>
        <w:pStyle w:val="Alaprtelmezett"/>
        <w:spacing w:after="0" w:line="100" w:lineRule="atLeast"/>
        <w:jc w:val="both"/>
        <w:rPr>
          <w:rFonts w:ascii="Times New Roman" w:hAnsi="Times New Roman"/>
          <w:rPrChange w:id="275" w:author="ELTE TTK HÖK" w:date="2013-02-12T12:41:00Z">
            <w:rPr>
              <w:rFonts w:ascii="Times New Roman" w:hAnsi="Times New Roman"/>
              <w:color w:val="000000"/>
              <w:sz w:val="24"/>
            </w:rPr>
          </w:rPrChange>
        </w:rPr>
        <w:pPrChange w:id="276" w:author="ELTE TTK HÖK" w:date="2013-02-12T12:41:00Z">
          <w:pPr>
            <w:spacing w:after="0" w:line="100" w:lineRule="atLeast"/>
            <w:jc w:val="both"/>
          </w:pPr>
        </w:pPrChange>
      </w:pPr>
      <w:r w:rsidRPr="00771636">
        <w:rPr>
          <w:rFonts w:ascii="Times New Roman" w:hAnsi="Times New Roman" w:cs="Times New Roman"/>
          <w:color w:val="000000"/>
          <w:sz w:val="24"/>
          <w:szCs w:val="24"/>
        </w:rPr>
        <w:t>(1) Az Alapítvány elnöke és titkára együttes beszámolási kötelezettséggel tartoznak a Küldöttgyűlés és a Választmány felé.</w:t>
      </w:r>
    </w:p>
    <w:p w14:paraId="1F91C058" w14:textId="77777777" w:rsidR="009B5331" w:rsidRPr="00771636" w:rsidRDefault="005674B5">
      <w:pPr>
        <w:pStyle w:val="Alaprtelmezett"/>
        <w:spacing w:after="0" w:line="100" w:lineRule="atLeast"/>
        <w:jc w:val="both"/>
        <w:rPr>
          <w:rFonts w:ascii="Times New Roman" w:hAnsi="Times New Roman"/>
          <w:rPrChange w:id="277" w:author="ELTE TTK HÖK" w:date="2013-02-12T12:41:00Z">
            <w:rPr>
              <w:rFonts w:ascii="Times New Roman" w:hAnsi="Times New Roman"/>
              <w:color w:val="000000"/>
              <w:sz w:val="24"/>
            </w:rPr>
          </w:rPrChange>
        </w:rPr>
        <w:pPrChange w:id="278" w:author="ELTE TTK HÖK" w:date="2013-02-12T12:41:00Z">
          <w:pPr>
            <w:spacing w:after="0" w:line="100" w:lineRule="atLeast"/>
            <w:jc w:val="both"/>
          </w:pPr>
        </w:pPrChange>
      </w:pPr>
      <w:r w:rsidRPr="00771636">
        <w:rPr>
          <w:rFonts w:ascii="Times New Roman" w:hAnsi="Times New Roman" w:cs="Times New Roman"/>
          <w:color w:val="000000"/>
          <w:sz w:val="24"/>
          <w:szCs w:val="24"/>
        </w:rPr>
        <w:t>(2) Az Alapítvány elnökének és titkárának megválasztására az Alapszabály az Önkormányzat tisztségviselőinek megválasztására vonatkozó rendelkezéseit kell alkalmazni.</w:t>
      </w:r>
    </w:p>
    <w:p w14:paraId="358CB2F5" w14:textId="77777777" w:rsidR="009B5331" w:rsidRPr="00771636" w:rsidRDefault="005674B5">
      <w:pPr>
        <w:pStyle w:val="Alaprtelmezett"/>
        <w:spacing w:after="0" w:line="100" w:lineRule="atLeast"/>
        <w:jc w:val="both"/>
        <w:rPr>
          <w:rFonts w:ascii="Times New Roman" w:hAnsi="Times New Roman" w:cs="Times New Roman"/>
        </w:rPr>
        <w:pPrChange w:id="279" w:author="ELTE TTK HÖK" w:date="2013-02-12T12:41:00Z">
          <w:pPr>
            <w:spacing w:after="0" w:line="100" w:lineRule="atLeast"/>
            <w:jc w:val="both"/>
          </w:pPr>
        </w:pPrChange>
      </w:pPr>
      <w:r w:rsidRPr="00771636">
        <w:rPr>
          <w:rFonts w:ascii="Times New Roman" w:hAnsi="Times New Roman" w:cs="Times New Roman"/>
          <w:color w:val="000000"/>
          <w:sz w:val="24"/>
          <w:szCs w:val="24"/>
        </w:rPr>
        <w:t>(3) Az Alapítvány Kuratóriumának (a továbbiakban: Kuratórium) és Felügyelő Bizottságának (a továbbiakban: Felügyelő Bizottság) tagjait a Küldöttgyűlés választja, illetve hívja vissza.</w:t>
      </w:r>
    </w:p>
    <w:p w14:paraId="71BA2350" w14:textId="77777777" w:rsidR="009B5331" w:rsidRPr="00771636" w:rsidRDefault="009B5331">
      <w:pPr>
        <w:pStyle w:val="Alaprtelmezett"/>
        <w:spacing w:after="240" w:line="100" w:lineRule="atLeast"/>
        <w:rPr>
          <w:rFonts w:ascii="Times New Roman" w:hAnsi="Times New Roman" w:cs="Times New Roman"/>
        </w:rPr>
        <w:pPrChange w:id="280" w:author="ELTE TTK HÖK" w:date="2013-02-12T12:41:00Z">
          <w:pPr>
            <w:spacing w:after="240" w:line="100" w:lineRule="atLeast"/>
          </w:pPr>
        </w:pPrChange>
      </w:pPr>
    </w:p>
    <w:p w14:paraId="0CE9AAC1" w14:textId="77777777" w:rsidR="009B5331" w:rsidRPr="00771636" w:rsidRDefault="005674B5">
      <w:pPr>
        <w:pStyle w:val="Alaprtelmezett"/>
        <w:spacing w:after="0" w:line="100" w:lineRule="atLeast"/>
        <w:jc w:val="center"/>
        <w:rPr>
          <w:rFonts w:ascii="Times New Roman" w:hAnsi="Times New Roman"/>
          <w:rPrChange w:id="281" w:author="ELTE TTK HÖK" w:date="2013-02-12T12:41:00Z">
            <w:rPr>
              <w:rFonts w:ascii="Times New Roman" w:hAnsi="Times New Roman"/>
              <w:i/>
              <w:color w:val="000000"/>
              <w:sz w:val="24"/>
            </w:rPr>
          </w:rPrChange>
        </w:rPr>
        <w:pPrChange w:id="282"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12. §</w:t>
      </w:r>
    </w:p>
    <w:p w14:paraId="7B4856CC" w14:textId="77777777" w:rsidR="009B5331" w:rsidRPr="00771636" w:rsidRDefault="005674B5">
      <w:pPr>
        <w:pStyle w:val="Alaprtelmezett"/>
        <w:spacing w:after="0" w:line="100" w:lineRule="atLeast"/>
        <w:jc w:val="center"/>
        <w:rPr>
          <w:rFonts w:ascii="Times New Roman" w:hAnsi="Times New Roman"/>
          <w:rPrChange w:id="283" w:author="ELTE TTK HÖK" w:date="2013-02-12T12:41:00Z">
            <w:rPr>
              <w:rFonts w:ascii="Times New Roman" w:hAnsi="Times New Roman"/>
              <w:color w:val="000000"/>
              <w:sz w:val="24"/>
            </w:rPr>
          </w:rPrChange>
        </w:rPr>
        <w:pPrChange w:id="284"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mentorrendszer</w:t>
      </w:r>
    </w:p>
    <w:p w14:paraId="2136C227" w14:textId="77777777" w:rsidR="009B5331" w:rsidRPr="00771636" w:rsidRDefault="005674B5">
      <w:pPr>
        <w:pStyle w:val="Alaprtelmezett"/>
        <w:spacing w:after="0" w:line="100" w:lineRule="atLeast"/>
        <w:jc w:val="both"/>
        <w:rPr>
          <w:rFonts w:ascii="Times New Roman" w:hAnsi="Times New Roman"/>
          <w:rPrChange w:id="285" w:author="ELTE TTK HÖK" w:date="2013-02-12T12:41:00Z">
            <w:rPr>
              <w:rFonts w:ascii="Times New Roman" w:hAnsi="Times New Roman"/>
              <w:color w:val="000000"/>
              <w:sz w:val="24"/>
            </w:rPr>
          </w:rPrChange>
        </w:rPr>
        <w:pPrChange w:id="286" w:author="ELTE TTK HÖK" w:date="2013-02-12T12:41:00Z">
          <w:pPr>
            <w:spacing w:after="0" w:line="100" w:lineRule="atLeast"/>
            <w:jc w:val="both"/>
          </w:pPr>
        </w:pPrChange>
      </w:pPr>
      <w:r w:rsidRPr="00771636">
        <w:rPr>
          <w:rFonts w:ascii="Times New Roman" w:hAnsi="Times New Roman" w:cs="Times New Roman"/>
          <w:color w:val="000000"/>
          <w:sz w:val="24"/>
          <w:szCs w:val="24"/>
        </w:rPr>
        <w:t>(1) A mentorrendszer feladata a Kar elsőéves alapszakos és osztatlan képzésben részt vevő hallgatóinak segítése tanulmányi és szociális ügyeik intézésében, valamint tájékoztatása az Egyetemmel kapcsolatos aktuális eseményekről.</w:t>
      </w:r>
    </w:p>
    <w:p w14:paraId="4CC3172D" w14:textId="77777777" w:rsidR="009B5331" w:rsidRPr="00771636" w:rsidRDefault="005674B5">
      <w:pPr>
        <w:pStyle w:val="Alaprtelmezett"/>
        <w:spacing w:after="0" w:line="100" w:lineRule="atLeast"/>
        <w:jc w:val="both"/>
        <w:rPr>
          <w:rFonts w:ascii="Times New Roman" w:hAnsi="Times New Roman"/>
          <w:rPrChange w:id="287" w:author="ELTE TTK HÖK" w:date="2013-02-12T12:41:00Z">
            <w:rPr>
              <w:rFonts w:ascii="Times New Roman" w:hAnsi="Times New Roman"/>
              <w:color w:val="000000"/>
              <w:sz w:val="24"/>
            </w:rPr>
          </w:rPrChange>
        </w:rPr>
        <w:pPrChange w:id="288" w:author="ELTE TTK HÖK" w:date="2013-02-12T12:41:00Z">
          <w:pPr>
            <w:spacing w:after="0" w:line="100" w:lineRule="atLeast"/>
            <w:jc w:val="both"/>
          </w:pPr>
        </w:pPrChange>
      </w:pPr>
      <w:r w:rsidRPr="00771636">
        <w:rPr>
          <w:rFonts w:ascii="Times New Roman" w:hAnsi="Times New Roman" w:cs="Times New Roman"/>
          <w:color w:val="000000"/>
          <w:sz w:val="24"/>
          <w:szCs w:val="24"/>
        </w:rPr>
        <w:t>(2) A mentorrendszer a minden tanévben Küldöttgyűlés által elfogadott éves koncepció (továbbiakban: mentorkoncepció) alapján működik.</w:t>
      </w:r>
    </w:p>
    <w:p w14:paraId="735CFE59" w14:textId="77777777" w:rsidR="009B5331" w:rsidRPr="00771636" w:rsidRDefault="005674B5">
      <w:pPr>
        <w:pStyle w:val="Alaprtelmezett"/>
        <w:spacing w:after="0" w:line="100" w:lineRule="atLeast"/>
        <w:jc w:val="both"/>
        <w:rPr>
          <w:rFonts w:ascii="Times New Roman" w:hAnsi="Times New Roman"/>
          <w:rPrChange w:id="289" w:author="ELTE TTK HÖK" w:date="2013-02-12T12:41:00Z">
            <w:rPr>
              <w:rFonts w:ascii="Times New Roman" w:hAnsi="Times New Roman"/>
              <w:color w:val="000000"/>
              <w:sz w:val="24"/>
            </w:rPr>
          </w:rPrChange>
        </w:rPr>
        <w:pPrChange w:id="290" w:author="ELTE TTK HÖK" w:date="2013-02-12T12:41:00Z">
          <w:pPr>
            <w:spacing w:after="0" w:line="100" w:lineRule="atLeast"/>
            <w:jc w:val="both"/>
          </w:pPr>
        </w:pPrChange>
      </w:pPr>
      <w:r w:rsidRPr="00771636">
        <w:rPr>
          <w:rFonts w:ascii="Times New Roman" w:hAnsi="Times New Roman" w:cs="Times New Roman"/>
          <w:color w:val="000000"/>
          <w:sz w:val="24"/>
          <w:szCs w:val="24"/>
        </w:rPr>
        <w:lastRenderedPageBreak/>
        <w:t>(3) A mentorkoordinátor feladata a mentorkoncepció elkészítése, végrehajtása és a mentorrendszer folyamatos működtetése.</w:t>
      </w:r>
    </w:p>
    <w:p w14:paraId="519696D7" w14:textId="77777777" w:rsidR="009B5331" w:rsidRPr="00771636" w:rsidRDefault="005674B5">
      <w:pPr>
        <w:pStyle w:val="Alaprtelmezett"/>
        <w:spacing w:after="0" w:line="100" w:lineRule="atLeast"/>
        <w:jc w:val="both"/>
        <w:rPr>
          <w:rFonts w:ascii="Times New Roman" w:hAnsi="Times New Roman"/>
          <w:rPrChange w:id="291" w:author="ELTE TTK HÖK" w:date="2013-02-12T12:41:00Z">
            <w:rPr>
              <w:rFonts w:ascii="Times New Roman" w:hAnsi="Times New Roman"/>
              <w:color w:val="000000"/>
              <w:sz w:val="24"/>
            </w:rPr>
          </w:rPrChange>
        </w:rPr>
        <w:pPrChange w:id="292" w:author="ELTE TTK HÖK" w:date="2013-02-12T12:41:00Z">
          <w:pPr>
            <w:spacing w:after="0" w:line="100" w:lineRule="atLeast"/>
            <w:jc w:val="both"/>
          </w:pPr>
        </w:pPrChange>
      </w:pPr>
      <w:r w:rsidRPr="00771636">
        <w:rPr>
          <w:rFonts w:ascii="Times New Roman" w:hAnsi="Times New Roman" w:cs="Times New Roman"/>
          <w:color w:val="000000"/>
          <w:sz w:val="24"/>
          <w:szCs w:val="24"/>
        </w:rPr>
        <w:t>(4) A mentorrendszer az (1) bekezdésben megfogalmazott feladatot az Önkormányzat tagjai közül választott mentorok által látja el.</w:t>
      </w:r>
    </w:p>
    <w:p w14:paraId="19258F59" w14:textId="77777777" w:rsidR="009B5331" w:rsidRPr="00771636" w:rsidRDefault="005674B5">
      <w:pPr>
        <w:pStyle w:val="Alaprtelmezett"/>
        <w:spacing w:after="0" w:line="100" w:lineRule="atLeast"/>
        <w:jc w:val="both"/>
        <w:rPr>
          <w:rFonts w:ascii="Times New Roman" w:hAnsi="Times New Roman" w:cs="Times New Roman"/>
        </w:rPr>
        <w:pPrChange w:id="293" w:author="ELTE TTK HÖK" w:date="2013-02-12T12:41:00Z">
          <w:pPr>
            <w:spacing w:after="0" w:line="100" w:lineRule="atLeast"/>
            <w:jc w:val="both"/>
          </w:pPr>
        </w:pPrChange>
      </w:pPr>
      <w:r w:rsidRPr="00771636">
        <w:rPr>
          <w:rFonts w:ascii="Times New Roman" w:hAnsi="Times New Roman" w:cs="Times New Roman"/>
          <w:color w:val="000000"/>
          <w:sz w:val="24"/>
          <w:szCs w:val="24"/>
        </w:rPr>
        <w:t>(5) A mentorok kiválasztásának elvét a mentorkoncepció tartalmazza.</w:t>
      </w:r>
    </w:p>
    <w:p w14:paraId="50F9099F" w14:textId="77777777" w:rsidR="009B5331" w:rsidRPr="00771636" w:rsidRDefault="009B5331">
      <w:pPr>
        <w:pStyle w:val="Alaprtelmezett"/>
        <w:spacing w:after="0" w:line="100" w:lineRule="atLeast"/>
        <w:jc w:val="both"/>
        <w:rPr>
          <w:rFonts w:ascii="Times New Roman" w:hAnsi="Times New Roman" w:cs="Times New Roman"/>
        </w:rPr>
        <w:pPrChange w:id="294" w:author="ELTE TTK HÖK" w:date="2013-02-12T12:41:00Z">
          <w:pPr>
            <w:spacing w:after="0" w:line="100" w:lineRule="atLeast"/>
            <w:jc w:val="both"/>
          </w:pPr>
        </w:pPrChange>
      </w:pPr>
    </w:p>
    <w:p w14:paraId="7CF2ECC1" w14:textId="77777777" w:rsidR="009B5331" w:rsidRPr="00771636" w:rsidRDefault="005674B5">
      <w:pPr>
        <w:pStyle w:val="Alaprtelmezett"/>
        <w:spacing w:after="0" w:line="100" w:lineRule="atLeast"/>
        <w:jc w:val="center"/>
        <w:rPr>
          <w:rFonts w:ascii="Times New Roman" w:hAnsi="Times New Roman"/>
          <w:rPrChange w:id="295" w:author="ELTE TTK HÖK" w:date="2013-02-12T12:41:00Z">
            <w:rPr>
              <w:rFonts w:ascii="Times New Roman" w:hAnsi="Times New Roman"/>
              <w:b/>
              <w:smallCaps/>
              <w:color w:val="000000"/>
              <w:sz w:val="32"/>
            </w:rPr>
          </w:rPrChange>
        </w:rPr>
        <w:pPrChange w:id="296"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III.</w:t>
      </w:r>
    </w:p>
    <w:p w14:paraId="0E7199B5" w14:textId="77777777" w:rsidR="009B5331" w:rsidRPr="00771636" w:rsidRDefault="005674B5">
      <w:pPr>
        <w:pStyle w:val="Alaprtelmezett"/>
        <w:spacing w:after="0" w:line="100" w:lineRule="atLeast"/>
        <w:jc w:val="center"/>
        <w:rPr>
          <w:rFonts w:ascii="Times New Roman" w:hAnsi="Times New Roman" w:cs="Times New Roman"/>
        </w:rPr>
        <w:pPrChange w:id="297"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Az Önkormányzat tisztségviselői</w:t>
      </w:r>
    </w:p>
    <w:p w14:paraId="37227651" w14:textId="77777777" w:rsidR="009B5331" w:rsidRPr="00771636" w:rsidRDefault="009B5331">
      <w:pPr>
        <w:pStyle w:val="Alaprtelmezett"/>
        <w:spacing w:after="0" w:line="100" w:lineRule="atLeast"/>
        <w:jc w:val="center"/>
        <w:rPr>
          <w:rFonts w:ascii="Times New Roman" w:hAnsi="Times New Roman" w:cs="Times New Roman"/>
        </w:rPr>
        <w:pPrChange w:id="298" w:author="ELTE TTK HÖK" w:date="2013-02-12T12:41:00Z">
          <w:pPr>
            <w:spacing w:after="0" w:line="100" w:lineRule="atLeast"/>
            <w:jc w:val="center"/>
          </w:pPr>
        </w:pPrChange>
      </w:pPr>
    </w:p>
    <w:p w14:paraId="4021D8CB" w14:textId="77777777" w:rsidR="009B5331" w:rsidRPr="00771636" w:rsidRDefault="005674B5">
      <w:pPr>
        <w:pStyle w:val="Alaprtelmezett"/>
        <w:spacing w:after="0" w:line="100" w:lineRule="atLeast"/>
        <w:jc w:val="center"/>
        <w:rPr>
          <w:rFonts w:ascii="Times New Roman" w:hAnsi="Times New Roman"/>
          <w:rPrChange w:id="299" w:author="ELTE TTK HÖK" w:date="2013-02-12T12:41:00Z">
            <w:rPr>
              <w:rFonts w:ascii="Times New Roman" w:hAnsi="Times New Roman"/>
              <w:i/>
              <w:color w:val="000000"/>
              <w:sz w:val="24"/>
            </w:rPr>
          </w:rPrChange>
        </w:rPr>
        <w:pPrChange w:id="300"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13. §</w:t>
      </w:r>
    </w:p>
    <w:p w14:paraId="6D86B5A4" w14:textId="77777777" w:rsidR="009B5331" w:rsidRPr="00771636" w:rsidRDefault="005674B5">
      <w:pPr>
        <w:pStyle w:val="Alaprtelmezett"/>
        <w:spacing w:after="0" w:line="100" w:lineRule="atLeast"/>
        <w:jc w:val="center"/>
        <w:rPr>
          <w:rFonts w:ascii="Times New Roman" w:hAnsi="Times New Roman"/>
          <w:rPrChange w:id="301" w:author="ELTE TTK HÖK" w:date="2013-02-12T12:41:00Z">
            <w:rPr>
              <w:rFonts w:ascii="Times New Roman" w:hAnsi="Times New Roman"/>
              <w:color w:val="000000"/>
              <w:sz w:val="24"/>
            </w:rPr>
          </w:rPrChange>
        </w:rPr>
        <w:pPrChange w:id="302"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tisztségviselők</w:t>
      </w:r>
    </w:p>
    <w:p w14:paraId="63F342DF" w14:textId="77777777" w:rsidR="009B5331" w:rsidRPr="00771636" w:rsidRDefault="005674B5">
      <w:pPr>
        <w:pStyle w:val="Alaprtelmezett"/>
        <w:spacing w:after="0" w:line="100" w:lineRule="atLeast"/>
        <w:jc w:val="both"/>
        <w:rPr>
          <w:rFonts w:ascii="Times New Roman" w:hAnsi="Times New Roman"/>
          <w:rPrChange w:id="303" w:author="ELTE TTK HÖK" w:date="2013-02-12T12:41:00Z">
            <w:rPr>
              <w:rFonts w:ascii="Times New Roman" w:hAnsi="Times New Roman"/>
              <w:color w:val="000000"/>
              <w:sz w:val="24"/>
            </w:rPr>
          </w:rPrChange>
        </w:rPr>
        <w:pPrChange w:id="304" w:author="ELTE TTK HÖK" w:date="2013-02-12T12:41:00Z">
          <w:pPr>
            <w:spacing w:after="0" w:line="100" w:lineRule="atLeast"/>
            <w:jc w:val="both"/>
          </w:pPr>
        </w:pPrChange>
      </w:pPr>
      <w:r w:rsidRPr="00771636">
        <w:rPr>
          <w:rFonts w:ascii="Times New Roman" w:hAnsi="Times New Roman" w:cs="Times New Roman"/>
          <w:color w:val="000000"/>
          <w:sz w:val="24"/>
          <w:szCs w:val="24"/>
        </w:rPr>
        <w:t>(1) Az Önkormányzat az Alapszabályban körülhatárolt feladatok elvégzésére, napi ügyvitellel kapcsolatos döntések meghozatalára az Alapszabály 37-39. §§</w:t>
      </w:r>
      <w:proofErr w:type="spellStart"/>
      <w:r w:rsidRPr="00771636">
        <w:rPr>
          <w:rFonts w:ascii="Times New Roman" w:hAnsi="Times New Roman" w:cs="Times New Roman"/>
          <w:color w:val="000000"/>
          <w:sz w:val="24"/>
          <w:szCs w:val="24"/>
        </w:rPr>
        <w:t>-ban</w:t>
      </w:r>
      <w:proofErr w:type="spellEnd"/>
      <w:r w:rsidRPr="00771636">
        <w:rPr>
          <w:rFonts w:ascii="Times New Roman" w:hAnsi="Times New Roman" w:cs="Times New Roman"/>
          <w:color w:val="000000"/>
          <w:sz w:val="24"/>
          <w:szCs w:val="24"/>
        </w:rPr>
        <w:t xml:space="preserve"> meghatározott módon tisztségviselőket választ.</w:t>
      </w:r>
    </w:p>
    <w:p w14:paraId="06594D3E" w14:textId="77777777" w:rsidR="009B5331" w:rsidRPr="00771636" w:rsidRDefault="005674B5">
      <w:pPr>
        <w:pStyle w:val="Alaprtelmezett"/>
        <w:spacing w:after="0" w:line="100" w:lineRule="atLeast"/>
        <w:jc w:val="both"/>
        <w:rPr>
          <w:rFonts w:ascii="Times New Roman" w:hAnsi="Times New Roman"/>
          <w:rPrChange w:id="305" w:author="ELTE TTK HÖK" w:date="2013-02-12T12:41:00Z">
            <w:rPr>
              <w:rFonts w:ascii="Times New Roman" w:hAnsi="Times New Roman"/>
              <w:color w:val="000000"/>
              <w:sz w:val="24"/>
            </w:rPr>
          </w:rPrChange>
        </w:rPr>
        <w:pPrChange w:id="306" w:author="ELTE TTK HÖK" w:date="2013-02-12T12:41:00Z">
          <w:pPr>
            <w:spacing w:after="0" w:line="100" w:lineRule="atLeast"/>
            <w:jc w:val="both"/>
          </w:pPr>
        </w:pPrChange>
      </w:pPr>
      <w:r w:rsidRPr="00771636">
        <w:rPr>
          <w:rFonts w:ascii="Times New Roman" w:hAnsi="Times New Roman" w:cs="Times New Roman"/>
          <w:color w:val="000000"/>
          <w:sz w:val="24"/>
          <w:szCs w:val="24"/>
        </w:rPr>
        <w:t>(2) Az Önkormányzat tisztségviselői:</w:t>
      </w:r>
    </w:p>
    <w:p w14:paraId="2AF4EA0A" w14:textId="77777777" w:rsidR="009B5331" w:rsidRPr="00771636" w:rsidRDefault="005674B5">
      <w:pPr>
        <w:pStyle w:val="Alaprtelmezett"/>
        <w:spacing w:after="0" w:line="100" w:lineRule="atLeast"/>
        <w:ind w:left="709" w:hanging="425"/>
        <w:jc w:val="both"/>
        <w:rPr>
          <w:rFonts w:ascii="Times New Roman" w:hAnsi="Times New Roman"/>
          <w:rPrChange w:id="307" w:author="ELTE TTK HÖK" w:date="2013-02-12T12:41:00Z">
            <w:rPr>
              <w:rFonts w:ascii="Times New Roman" w:hAnsi="Times New Roman"/>
              <w:color w:val="000000"/>
              <w:sz w:val="24"/>
            </w:rPr>
          </w:rPrChange>
        </w:rPr>
        <w:pPrChange w:id="308"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w:t>
      </w:r>
    </w:p>
    <w:p w14:paraId="10C3430C" w14:textId="77777777" w:rsidR="009B5331" w:rsidRPr="00771636" w:rsidRDefault="005674B5">
      <w:pPr>
        <w:pStyle w:val="Alaprtelmezett"/>
        <w:spacing w:after="0" w:line="100" w:lineRule="atLeast"/>
        <w:ind w:left="709" w:hanging="425"/>
        <w:jc w:val="both"/>
        <w:rPr>
          <w:rFonts w:ascii="Times New Roman" w:hAnsi="Times New Roman"/>
          <w:rPrChange w:id="309" w:author="ELTE TTK HÖK" w:date="2013-02-12T12:41:00Z">
            <w:rPr>
              <w:rFonts w:ascii="Times New Roman" w:hAnsi="Times New Roman"/>
              <w:color w:val="000000"/>
              <w:sz w:val="24"/>
            </w:rPr>
          </w:rPrChange>
        </w:rPr>
        <w:pPrChange w:id="310"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elnökhelyettesek: a gazdasági elnökhelyettes, a szociális elnökhelyettes és a tanulmányi elnökhelyettes;</w:t>
      </w:r>
    </w:p>
    <w:p w14:paraId="2DEFECCA" w14:textId="77777777" w:rsidR="009B5331" w:rsidRPr="00771636" w:rsidRDefault="005674B5">
      <w:pPr>
        <w:pStyle w:val="Alaprtelmezett"/>
        <w:tabs>
          <w:tab w:val="left" w:pos="1417"/>
          <w:tab w:val="left" w:pos="2126"/>
          <w:tab w:val="left" w:pos="2269"/>
          <w:tab w:val="left" w:pos="2411"/>
        </w:tabs>
        <w:spacing w:after="0" w:line="100" w:lineRule="atLeast"/>
        <w:ind w:left="709" w:hanging="425"/>
        <w:jc w:val="both"/>
        <w:rPr>
          <w:rFonts w:ascii="Times New Roman" w:hAnsi="Times New Roman"/>
          <w:rPrChange w:id="311" w:author="ELTE TTK HÖK" w:date="2013-02-12T12:41:00Z">
            <w:rPr>
              <w:rFonts w:ascii="Times New Roman" w:hAnsi="Times New Roman"/>
              <w:color w:val="000000"/>
              <w:sz w:val="24"/>
            </w:rPr>
          </w:rPrChange>
        </w:rPr>
        <w:pPrChange w:id="312" w:author="ELTE TTK HÖK" w:date="2013-02-12T12:41:00Z">
          <w:pPr>
            <w:tabs>
              <w:tab w:val="left" w:pos="142"/>
              <w:tab w:val="left" w:pos="284"/>
            </w:tabs>
            <w:spacing w:after="0" w:line="100" w:lineRule="atLeast"/>
            <w:ind w:left="709" w:hanging="425"/>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 xml:space="preserve">a biztosok: az esélyegyenlőségi biztos, a kollégiumi biztos, a kommunikációs biztos, a külügyi biztos, a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a tudományos biztos, a főszerkesztő, az informatikus, a mentorkoordinátor, a rendezvényszervező biztos és a titkár;</w:t>
      </w:r>
    </w:p>
    <w:p w14:paraId="685BDB85" w14:textId="77777777" w:rsidR="009B5331" w:rsidRPr="00771636" w:rsidRDefault="005674B5">
      <w:pPr>
        <w:pStyle w:val="Alaprtelmezett"/>
        <w:spacing w:after="0" w:line="100" w:lineRule="atLeast"/>
        <w:ind w:left="709" w:hanging="425"/>
        <w:jc w:val="both"/>
        <w:rPr>
          <w:rFonts w:ascii="Times New Roman" w:hAnsi="Times New Roman"/>
          <w:rPrChange w:id="313" w:author="ELTE TTK HÖK" w:date="2013-02-12T12:41:00Z">
            <w:rPr>
              <w:rFonts w:ascii="Times New Roman" w:hAnsi="Times New Roman"/>
              <w:color w:val="000000"/>
              <w:sz w:val="24"/>
            </w:rPr>
          </w:rPrChange>
        </w:rPr>
        <w:pPrChange w:id="314"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szakterületi koordinátorok: a biológia szakterületi koordinátor, a fizika szakterületi koordinátor, a földrajz- és földtudományi szakterületi koordinátor, a kémia szakterületi koordinátor, a környezettudományi szakterületi koordinátor és a matematika szakterületi koordinátor;</w:t>
      </w:r>
    </w:p>
    <w:p w14:paraId="27016ADD" w14:textId="77777777" w:rsidR="009B5331" w:rsidRPr="00771636" w:rsidRDefault="005674B5">
      <w:pPr>
        <w:pStyle w:val="Alaprtelmezett"/>
        <w:spacing w:after="0" w:line="100" w:lineRule="atLeast"/>
        <w:ind w:left="709" w:hanging="425"/>
        <w:jc w:val="both"/>
        <w:rPr>
          <w:rFonts w:ascii="Times New Roman" w:hAnsi="Times New Roman"/>
          <w:rPrChange w:id="315" w:author="ELTE TTK HÖK" w:date="2013-02-12T12:41:00Z">
            <w:rPr>
              <w:rFonts w:ascii="Times New Roman" w:hAnsi="Times New Roman"/>
              <w:color w:val="000000"/>
              <w:sz w:val="24"/>
            </w:rPr>
          </w:rPrChange>
        </w:rPr>
        <w:pPrChange w:id="316"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referensek;</w:t>
      </w:r>
    </w:p>
    <w:p w14:paraId="7C6D6930" w14:textId="77777777" w:rsidR="009B5331" w:rsidRPr="00771636" w:rsidRDefault="005674B5">
      <w:pPr>
        <w:pStyle w:val="Alaprtelmezett"/>
        <w:spacing w:after="0" w:line="100" w:lineRule="atLeast"/>
        <w:ind w:left="709" w:hanging="425"/>
        <w:jc w:val="both"/>
        <w:rPr>
          <w:rFonts w:ascii="Times New Roman" w:hAnsi="Times New Roman" w:cs="Times New Roman"/>
        </w:rPr>
        <w:pPrChange w:id="317"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Ellenőrző Bizottság tagjai.</w:t>
      </w:r>
    </w:p>
    <w:p w14:paraId="0C694C87" w14:textId="77777777" w:rsidR="009B5331" w:rsidRPr="00771636" w:rsidRDefault="009B5331">
      <w:pPr>
        <w:pStyle w:val="Alaprtelmezett"/>
        <w:spacing w:after="0" w:line="100" w:lineRule="atLeast"/>
        <w:ind w:hanging="360"/>
        <w:jc w:val="both"/>
        <w:rPr>
          <w:rFonts w:ascii="Times New Roman" w:hAnsi="Times New Roman" w:cs="Times New Roman"/>
        </w:rPr>
        <w:pPrChange w:id="318" w:author="ELTE TTK HÖK" w:date="2013-02-12T12:41:00Z">
          <w:pPr>
            <w:spacing w:after="0" w:line="100" w:lineRule="atLeast"/>
            <w:ind w:hanging="360"/>
            <w:jc w:val="both"/>
          </w:pPr>
        </w:pPrChange>
      </w:pPr>
    </w:p>
    <w:p w14:paraId="3EA994B6" w14:textId="77777777" w:rsidR="009B5331" w:rsidRPr="00771636" w:rsidRDefault="005674B5">
      <w:pPr>
        <w:pStyle w:val="Alaprtelmezett"/>
        <w:spacing w:after="0" w:line="100" w:lineRule="atLeast"/>
        <w:jc w:val="center"/>
        <w:rPr>
          <w:rFonts w:ascii="Times New Roman" w:hAnsi="Times New Roman"/>
          <w:rPrChange w:id="319" w:author="ELTE TTK HÖK" w:date="2013-02-12T12:41:00Z">
            <w:rPr>
              <w:rFonts w:ascii="Times New Roman" w:hAnsi="Times New Roman"/>
              <w:i/>
              <w:color w:val="000000"/>
              <w:sz w:val="24"/>
            </w:rPr>
          </w:rPrChange>
        </w:rPr>
        <w:pPrChange w:id="320"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14. §</w:t>
      </w:r>
    </w:p>
    <w:p w14:paraId="0ABAD067" w14:textId="77777777" w:rsidR="009B5331" w:rsidRPr="00771636" w:rsidRDefault="005674B5">
      <w:pPr>
        <w:pStyle w:val="Alaprtelmezett"/>
        <w:spacing w:after="0" w:line="100" w:lineRule="atLeast"/>
        <w:jc w:val="center"/>
        <w:rPr>
          <w:rFonts w:ascii="Times New Roman" w:hAnsi="Times New Roman"/>
          <w:rPrChange w:id="321" w:author="ELTE TTK HÖK" w:date="2013-02-12T12:41:00Z">
            <w:rPr>
              <w:rFonts w:ascii="Times New Roman" w:hAnsi="Times New Roman"/>
              <w:color w:val="000000"/>
              <w:sz w:val="24"/>
            </w:rPr>
          </w:rPrChange>
        </w:rPr>
        <w:pPrChange w:id="322"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tisztségviselők feladatai és kötelességei</w:t>
      </w:r>
    </w:p>
    <w:p w14:paraId="3BD9C16E" w14:textId="77777777" w:rsidR="009B5331" w:rsidRPr="00771636" w:rsidRDefault="005674B5">
      <w:pPr>
        <w:pStyle w:val="Alaprtelmezett"/>
        <w:spacing w:after="0" w:line="100" w:lineRule="atLeast"/>
        <w:jc w:val="both"/>
        <w:rPr>
          <w:rFonts w:ascii="Times New Roman" w:hAnsi="Times New Roman"/>
          <w:rPrChange w:id="323" w:author="ELTE TTK HÖK" w:date="2013-02-12T12:41:00Z">
            <w:rPr>
              <w:rFonts w:ascii="Times New Roman" w:hAnsi="Times New Roman"/>
              <w:color w:val="000000"/>
              <w:sz w:val="24"/>
            </w:rPr>
          </w:rPrChange>
        </w:rPr>
        <w:pPrChange w:id="324" w:author="ELTE TTK HÖK" w:date="2013-02-12T12:41:00Z">
          <w:pPr>
            <w:spacing w:after="0" w:line="100" w:lineRule="atLeast"/>
            <w:jc w:val="both"/>
          </w:pPr>
        </w:pPrChange>
      </w:pPr>
      <w:r w:rsidRPr="00771636">
        <w:rPr>
          <w:rFonts w:ascii="Times New Roman" w:hAnsi="Times New Roman" w:cs="Times New Roman"/>
          <w:color w:val="000000"/>
          <w:sz w:val="24"/>
          <w:szCs w:val="24"/>
        </w:rPr>
        <w:t>(1) A tisztségviselők az adott testület ügyrendje alapján kötelesek beszámolni munkájukról:</w:t>
      </w:r>
    </w:p>
    <w:p w14:paraId="2BDE73C7" w14:textId="77777777" w:rsidR="009B5331" w:rsidRPr="00771636" w:rsidRDefault="005674B5">
      <w:pPr>
        <w:pStyle w:val="Alaprtelmezett"/>
        <w:spacing w:after="0" w:line="100" w:lineRule="atLeast"/>
        <w:ind w:left="709" w:hanging="425"/>
        <w:jc w:val="both"/>
        <w:rPr>
          <w:rFonts w:ascii="Times New Roman" w:hAnsi="Times New Roman"/>
          <w:rPrChange w:id="325" w:author="ELTE TTK HÖK" w:date="2013-02-12T12:41:00Z">
            <w:rPr>
              <w:rFonts w:ascii="Times New Roman" w:hAnsi="Times New Roman"/>
              <w:color w:val="000000"/>
              <w:sz w:val="24"/>
            </w:rPr>
          </w:rPrChange>
        </w:rPr>
        <w:pPrChange w:id="326"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minden rendes Küldöttgyűlésen</w:t>
      </w:r>
    </w:p>
    <w:p w14:paraId="100C5277" w14:textId="77777777" w:rsidR="009B5331" w:rsidRPr="00771636" w:rsidRDefault="005674B5">
      <w:pPr>
        <w:pStyle w:val="Alaprtelmezett"/>
        <w:spacing w:after="0" w:line="100" w:lineRule="atLeast"/>
        <w:ind w:left="709" w:hanging="425"/>
        <w:rPr>
          <w:rFonts w:ascii="Times New Roman" w:hAnsi="Times New Roman"/>
          <w:rPrChange w:id="327" w:author="ELTE TTK HÖK" w:date="2013-02-12T12:41:00Z">
            <w:rPr>
              <w:rFonts w:ascii="Times New Roman" w:hAnsi="Times New Roman"/>
              <w:color w:val="000000"/>
              <w:sz w:val="24"/>
            </w:rPr>
          </w:rPrChange>
        </w:rPr>
        <w:pPrChange w:id="328" w:author="ELTE TTK HÖK" w:date="2013-02-12T12:41:00Z">
          <w:pPr>
            <w:spacing w:after="0" w:line="100" w:lineRule="atLeast"/>
            <w:ind w:left="709" w:hanging="425"/>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34. § (1) bekezdés alapján a Választmánynak és a Küldöttgyűlésnek.</w:t>
      </w:r>
    </w:p>
    <w:p w14:paraId="43C46969" w14:textId="77777777" w:rsidR="009B5331" w:rsidRPr="00771636" w:rsidRDefault="005674B5">
      <w:pPr>
        <w:pStyle w:val="Alaprtelmezett"/>
        <w:spacing w:after="0" w:line="100" w:lineRule="atLeast"/>
        <w:jc w:val="both"/>
        <w:rPr>
          <w:rFonts w:ascii="Times New Roman" w:hAnsi="Times New Roman"/>
          <w:rPrChange w:id="329" w:author="ELTE TTK HÖK" w:date="2013-02-12T12:41:00Z">
            <w:rPr>
              <w:rFonts w:ascii="Times New Roman" w:hAnsi="Times New Roman"/>
              <w:color w:val="000000"/>
              <w:sz w:val="24"/>
            </w:rPr>
          </w:rPrChange>
        </w:rPr>
        <w:pPrChange w:id="330"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(2) A tisztségviselő munkáját döntések meghozatalában, döntés-előkészítésben csoport segítheti. A csoport tagjait a tisztségviselő határozza meg a szakterületek javaslatát figyelembe véve. A </w:t>
      </w:r>
      <w:proofErr w:type="gramStart"/>
      <w:r w:rsidRPr="00771636">
        <w:rPr>
          <w:rFonts w:ascii="Times New Roman" w:hAnsi="Times New Roman" w:cs="Times New Roman"/>
          <w:color w:val="000000"/>
          <w:sz w:val="24"/>
          <w:szCs w:val="24"/>
        </w:rPr>
        <w:t>csoport döntési</w:t>
      </w:r>
      <w:proofErr w:type="gramEnd"/>
      <w:r w:rsidRPr="00771636">
        <w:rPr>
          <w:rFonts w:ascii="Times New Roman" w:hAnsi="Times New Roman" w:cs="Times New Roman"/>
          <w:color w:val="000000"/>
          <w:sz w:val="24"/>
          <w:szCs w:val="24"/>
        </w:rPr>
        <w:t xml:space="preserve"> jogkörrel nem rendelkezik.</w:t>
      </w:r>
    </w:p>
    <w:p w14:paraId="610CB43D" w14:textId="77777777" w:rsidR="009B5331" w:rsidRPr="00771636" w:rsidRDefault="005674B5">
      <w:pPr>
        <w:pStyle w:val="Alaprtelmezett"/>
        <w:spacing w:after="0" w:line="100" w:lineRule="atLeast"/>
        <w:ind w:left="20" w:hanging="20"/>
        <w:jc w:val="both"/>
        <w:rPr>
          <w:rFonts w:ascii="Times New Roman" w:hAnsi="Times New Roman"/>
          <w:rPrChange w:id="331" w:author="ELTE TTK HÖK" w:date="2013-02-12T12:41:00Z">
            <w:rPr>
              <w:rFonts w:ascii="Times New Roman" w:hAnsi="Times New Roman"/>
              <w:color w:val="000000"/>
              <w:sz w:val="24"/>
            </w:rPr>
          </w:rPrChange>
        </w:rPr>
        <w:pPrChange w:id="332" w:author="ELTE TTK HÖK" w:date="2013-02-12T12:41:00Z">
          <w:pPr>
            <w:spacing w:after="0" w:line="100" w:lineRule="atLeast"/>
            <w:ind w:left="20" w:hanging="20"/>
            <w:jc w:val="both"/>
          </w:pPr>
        </w:pPrChange>
      </w:pPr>
      <w:r w:rsidRPr="00771636">
        <w:rPr>
          <w:rFonts w:ascii="Times New Roman" w:hAnsi="Times New Roman" w:cs="Times New Roman"/>
          <w:color w:val="000000"/>
          <w:sz w:val="24"/>
          <w:szCs w:val="24"/>
        </w:rPr>
        <w:t>(3) A tisztségviselők kötelesek a feladatkörük elvégzéséhez szükséges szabályzatokat, jogszabályokat ismerni és figyelemmel kísérni, azok változásairól az Önkormányzatot tájékoztatni.</w:t>
      </w:r>
    </w:p>
    <w:p w14:paraId="3F6B72DC" w14:textId="77777777" w:rsidR="009B5331" w:rsidRPr="00771636" w:rsidRDefault="005674B5">
      <w:pPr>
        <w:pStyle w:val="Alaprtelmezett"/>
        <w:spacing w:after="0" w:line="100" w:lineRule="atLeast"/>
        <w:jc w:val="both"/>
        <w:rPr>
          <w:rFonts w:ascii="Times New Roman" w:hAnsi="Times New Roman"/>
          <w:rPrChange w:id="333" w:author="ELTE TTK HÖK" w:date="2013-02-12T12:41:00Z">
            <w:rPr>
              <w:rFonts w:ascii="Times New Roman" w:hAnsi="Times New Roman"/>
              <w:color w:val="000000"/>
              <w:sz w:val="24"/>
            </w:rPr>
          </w:rPrChange>
        </w:rPr>
        <w:pPrChange w:id="334" w:author="ELTE TTK HÖK" w:date="2013-02-12T12:41:00Z">
          <w:pPr>
            <w:spacing w:after="0" w:line="100" w:lineRule="atLeast"/>
            <w:jc w:val="both"/>
          </w:pPr>
        </w:pPrChange>
      </w:pPr>
      <w:r w:rsidRPr="00771636">
        <w:rPr>
          <w:rFonts w:ascii="Times New Roman" w:hAnsi="Times New Roman" w:cs="Times New Roman"/>
          <w:color w:val="000000"/>
          <w:sz w:val="24"/>
          <w:szCs w:val="24"/>
        </w:rPr>
        <w:t>(4) Egy személy csak egy tisztségviselői posztot tölthet be.</w:t>
      </w:r>
    </w:p>
    <w:p w14:paraId="18222E94" w14:textId="77777777" w:rsidR="009B5331" w:rsidRPr="00771636" w:rsidRDefault="005674B5">
      <w:pPr>
        <w:pStyle w:val="Alaprtelmezett"/>
        <w:spacing w:after="0" w:line="100" w:lineRule="atLeast"/>
        <w:jc w:val="both"/>
        <w:rPr>
          <w:rFonts w:ascii="Times New Roman" w:hAnsi="Times New Roman" w:cs="Times New Roman"/>
        </w:rPr>
        <w:pPrChange w:id="335"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(5) Amennyiben egy tisztségviselő a munkáját nem kívánja többé ellátni, lemondási szándékát a Küldöttgyűlés felé írásban, vagy a testület </w:t>
      </w:r>
      <w:proofErr w:type="gramStart"/>
      <w:r w:rsidRPr="00771636">
        <w:rPr>
          <w:rFonts w:ascii="Times New Roman" w:hAnsi="Times New Roman" w:cs="Times New Roman"/>
          <w:color w:val="000000"/>
          <w:sz w:val="24"/>
          <w:szCs w:val="24"/>
        </w:rPr>
        <w:t>ülésén</w:t>
      </w:r>
      <w:proofErr w:type="gramEnd"/>
      <w:r w:rsidRPr="00771636">
        <w:rPr>
          <w:rFonts w:ascii="Times New Roman" w:hAnsi="Times New Roman" w:cs="Times New Roman"/>
          <w:color w:val="000000"/>
          <w:sz w:val="24"/>
          <w:szCs w:val="24"/>
        </w:rPr>
        <w:t xml:space="preserve"> a helyszínen, szóban jeleznie  kell. Amennyiben a lemondó nem kér szavazást, akkor a lemondási nyilatkozatában rögzített időpontban, vagy ennek hiányában a lemondás pillanatában megszűnik a mandátuma. A lemondás miatt megüresedő tisztség betöltéséről a Küldöttgyűlés, a delegáltság betöltéséről a delegáló testület gondoskodik.  </w:t>
      </w:r>
    </w:p>
    <w:p w14:paraId="72619045" w14:textId="77777777" w:rsidR="009B5331" w:rsidRPr="00771636" w:rsidRDefault="009B5331">
      <w:pPr>
        <w:pStyle w:val="Alaprtelmezett"/>
        <w:spacing w:after="0" w:line="100" w:lineRule="atLeast"/>
        <w:jc w:val="both"/>
        <w:rPr>
          <w:rFonts w:ascii="Times New Roman" w:hAnsi="Times New Roman" w:cs="Times New Roman"/>
        </w:rPr>
        <w:pPrChange w:id="336" w:author="ELTE TTK HÖK" w:date="2013-02-12T12:41:00Z">
          <w:pPr>
            <w:spacing w:after="0" w:line="100" w:lineRule="atLeast"/>
            <w:jc w:val="both"/>
          </w:pPr>
        </w:pPrChange>
      </w:pPr>
    </w:p>
    <w:p w14:paraId="23E8A33A" w14:textId="77777777" w:rsidR="009B5331" w:rsidRPr="00771636" w:rsidRDefault="005674B5">
      <w:pPr>
        <w:pStyle w:val="Alaprtelmezett"/>
        <w:spacing w:after="0" w:line="100" w:lineRule="atLeast"/>
        <w:jc w:val="center"/>
        <w:rPr>
          <w:rFonts w:ascii="Times New Roman" w:hAnsi="Times New Roman"/>
          <w:rPrChange w:id="337" w:author="ELTE TTK HÖK" w:date="2013-02-12T12:41:00Z">
            <w:rPr>
              <w:rFonts w:ascii="Times New Roman" w:hAnsi="Times New Roman"/>
              <w:i/>
              <w:color w:val="000000"/>
              <w:sz w:val="24"/>
            </w:rPr>
          </w:rPrChange>
        </w:rPr>
        <w:pPrChange w:id="338"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15. §</w:t>
      </w:r>
    </w:p>
    <w:p w14:paraId="2ECA9ACC" w14:textId="77777777" w:rsidR="009B5331" w:rsidRPr="00771636" w:rsidRDefault="005674B5">
      <w:pPr>
        <w:pStyle w:val="Alaprtelmezett"/>
        <w:spacing w:after="0" w:line="100" w:lineRule="atLeast"/>
        <w:jc w:val="center"/>
        <w:rPr>
          <w:rFonts w:ascii="Times New Roman" w:hAnsi="Times New Roman"/>
          <w:rPrChange w:id="339" w:author="ELTE TTK HÖK" w:date="2013-02-12T12:41:00Z">
            <w:rPr>
              <w:rFonts w:ascii="Times New Roman" w:hAnsi="Times New Roman"/>
              <w:color w:val="000000"/>
              <w:sz w:val="24"/>
            </w:rPr>
          </w:rPrChange>
        </w:rPr>
        <w:pPrChange w:id="340"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elnök</w:t>
      </w:r>
    </w:p>
    <w:p w14:paraId="2DA15CD3" w14:textId="77777777" w:rsidR="009B5331" w:rsidRPr="00771636" w:rsidRDefault="005674B5">
      <w:pPr>
        <w:pStyle w:val="ListParagraph"/>
        <w:tabs>
          <w:tab w:val="left" w:pos="567"/>
        </w:tabs>
        <w:spacing w:after="0" w:line="100" w:lineRule="atLeast"/>
        <w:ind w:left="0"/>
        <w:jc w:val="both"/>
        <w:rPr>
          <w:rFonts w:ascii="Times New Roman" w:hAnsi="Times New Roman"/>
          <w:rPrChange w:id="341" w:author="ELTE TTK HÖK" w:date="2013-02-12T12:41:00Z">
            <w:rPr>
              <w:rFonts w:ascii="Times New Roman" w:hAnsi="Times New Roman"/>
              <w:color w:val="000000"/>
              <w:sz w:val="24"/>
            </w:rPr>
          </w:rPrChange>
        </w:rPr>
        <w:pPrChange w:id="342" w:author="ELTE TTK HÖK" w:date="2013-02-12T12:41:00Z">
          <w:pPr>
            <w:pStyle w:val="ListParagraph"/>
            <w:tabs>
              <w:tab w:val="clear" w:pos="708"/>
              <w:tab w:val="left" w:pos="567"/>
            </w:tabs>
            <w:spacing w:after="0" w:line="100" w:lineRule="atLeast"/>
            <w:ind w:left="0"/>
            <w:jc w:val="both"/>
          </w:pPr>
        </w:pPrChange>
      </w:pPr>
      <w:r w:rsidRPr="00771636">
        <w:rPr>
          <w:rFonts w:ascii="Times New Roman" w:hAnsi="Times New Roman" w:cs="Times New Roman"/>
          <w:color w:val="000000"/>
          <w:sz w:val="24"/>
          <w:szCs w:val="24"/>
        </w:rPr>
        <w:t>(1) Az Önkormányzat működését az elnök irányítja</w:t>
      </w:r>
    </w:p>
    <w:p w14:paraId="297CC5DE" w14:textId="77777777" w:rsidR="005F3D9C" w:rsidRDefault="005F3D9C">
      <w:pPr>
        <w:pStyle w:val="ListParagraph"/>
        <w:tabs>
          <w:tab w:val="clear" w:pos="708"/>
          <w:tab w:val="left" w:pos="567"/>
        </w:tabs>
        <w:spacing w:after="0" w:line="100" w:lineRule="atLeast"/>
        <w:ind w:left="0"/>
        <w:jc w:val="both"/>
        <w:rPr>
          <w:del w:id="343" w:author="ELTE TTK HÖK" w:date="2013-02-12T12:41:00Z"/>
          <w:rFonts w:ascii="Times New Roman" w:hAnsi="Times New Roman" w:cs="Times New Roman"/>
          <w:color w:val="000000"/>
          <w:sz w:val="24"/>
          <w:szCs w:val="24"/>
        </w:rPr>
      </w:pPr>
      <w:del w:id="344" w:author="ELTE TTK HÖK" w:date="2013-02-12T12:41:00Z">
        <w:r>
          <w:rPr>
            <w:rFonts w:ascii="Times New Roman" w:hAnsi="Times New Roman" w:cs="Times New Roman"/>
            <w:color w:val="000000"/>
            <w:sz w:val="24"/>
            <w:szCs w:val="24"/>
          </w:rPr>
          <w:lastRenderedPageBreak/>
          <w:delText>(2) Amennyiben az Alapszabály, küldöttgyűlési vagy választmányi határozat másképp nem rendelkezik, az elnök az Önkormányzat életét érintő kérdésekben döntést hozhat.</w:delText>
        </w:r>
      </w:del>
    </w:p>
    <w:p w14:paraId="2272E6E4" w14:textId="32BFAEAA" w:rsidR="009B5331" w:rsidRPr="00771636" w:rsidRDefault="005F3D9C">
      <w:pPr>
        <w:pStyle w:val="ListParagraph"/>
        <w:tabs>
          <w:tab w:val="left" w:pos="567"/>
        </w:tabs>
        <w:spacing w:after="0" w:line="100" w:lineRule="atLeast"/>
        <w:ind w:left="0"/>
        <w:jc w:val="both"/>
        <w:rPr>
          <w:ins w:id="345" w:author="ELTE TTK HÖK" w:date="2013-02-12T12:41:00Z"/>
          <w:rFonts w:ascii="Times New Roman" w:hAnsi="Times New Roman" w:cs="Times New Roman"/>
        </w:rPr>
      </w:pPr>
      <w:del w:id="346" w:author="ELTE TTK HÖK" w:date="2013-02-12T12:41:00Z">
        <w:r>
          <w:rPr>
            <w:rFonts w:ascii="Times New Roman" w:hAnsi="Times New Roman" w:cs="Times New Roman"/>
            <w:color w:val="000000"/>
            <w:sz w:val="24"/>
            <w:szCs w:val="24"/>
          </w:rPr>
          <w:delText>(3</w:delText>
        </w:r>
      </w:del>
    </w:p>
    <w:p w14:paraId="2D10834F" w14:textId="77777777" w:rsidR="009B5331" w:rsidRPr="00771636" w:rsidRDefault="005674B5">
      <w:pPr>
        <w:pStyle w:val="Alaprtelmezett"/>
        <w:spacing w:after="0" w:line="100" w:lineRule="atLeast"/>
        <w:jc w:val="both"/>
        <w:rPr>
          <w:rFonts w:ascii="Times New Roman" w:hAnsi="Times New Roman"/>
          <w:rPrChange w:id="347" w:author="ELTE TTK HÖK" w:date="2013-02-12T12:41:00Z">
            <w:rPr>
              <w:rFonts w:ascii="Times New Roman" w:hAnsi="Times New Roman"/>
              <w:color w:val="000000"/>
              <w:sz w:val="24"/>
            </w:rPr>
          </w:rPrChange>
        </w:rPr>
        <w:pPrChange w:id="348" w:author="ELTE TTK HÖK" w:date="2013-02-12T12:41:00Z">
          <w:pPr>
            <w:spacing w:after="0" w:line="100" w:lineRule="atLeast"/>
            <w:jc w:val="both"/>
          </w:pPr>
        </w:pPrChange>
      </w:pPr>
      <w:ins w:id="349" w:author="ELTE TTK HÖK" w:date="2013-02-12T12:41:00Z">
        <w:r w:rsidRPr="00771636">
          <w:rPr>
            <w:rFonts w:ascii="Times New Roman" w:hAnsi="Times New Roman" w:cs="Times New Roman"/>
            <w:color w:val="000000"/>
            <w:sz w:val="24"/>
            <w:szCs w:val="24"/>
          </w:rPr>
          <w:t>(2</w:t>
        </w:r>
      </w:ins>
      <w:r w:rsidRPr="00771636">
        <w:rPr>
          <w:rFonts w:ascii="Times New Roman" w:hAnsi="Times New Roman" w:cs="Times New Roman"/>
          <w:color w:val="000000"/>
          <w:sz w:val="24"/>
          <w:szCs w:val="24"/>
        </w:rPr>
        <w:t>) Az elnököt az Önkormányzat tagjai közül a Küldöttgyűlés választja, mandátuma megszűnik önkormányzati tagsága megszűnésekor.</w:t>
      </w:r>
    </w:p>
    <w:p w14:paraId="6D8A364D" w14:textId="7E9C8180" w:rsidR="009B5331" w:rsidRPr="00771636" w:rsidRDefault="005674B5">
      <w:pPr>
        <w:pStyle w:val="Alaprtelmezett"/>
        <w:spacing w:after="0" w:line="100" w:lineRule="atLeast"/>
        <w:jc w:val="both"/>
        <w:rPr>
          <w:rFonts w:ascii="Times New Roman" w:hAnsi="Times New Roman"/>
          <w:rPrChange w:id="350" w:author="ELTE TTK HÖK" w:date="2013-02-12T12:41:00Z">
            <w:rPr>
              <w:rFonts w:ascii="Times New Roman" w:hAnsi="Times New Roman"/>
              <w:color w:val="000000"/>
              <w:sz w:val="24"/>
            </w:rPr>
          </w:rPrChange>
        </w:rPr>
        <w:pPrChange w:id="351" w:author="ELTE TTK HÖK" w:date="2013-02-12T12:41:00Z">
          <w:pPr>
            <w:spacing w:after="0" w:line="100" w:lineRule="atLeast"/>
            <w:jc w:val="both"/>
          </w:pPr>
        </w:pPrChange>
      </w:pPr>
      <w:r w:rsidRPr="00771636">
        <w:rPr>
          <w:rFonts w:ascii="Times New Roman" w:hAnsi="Times New Roman" w:cs="Times New Roman"/>
          <w:color w:val="000000"/>
          <w:sz w:val="24"/>
          <w:szCs w:val="24"/>
        </w:rPr>
        <w:t>(</w:t>
      </w:r>
      <w:del w:id="352" w:author="ELTE TTK HÖK" w:date="2013-02-12T12:41:00Z">
        <w:r w:rsidR="005F3D9C">
          <w:rPr>
            <w:rFonts w:ascii="Times New Roman" w:hAnsi="Times New Roman" w:cs="Times New Roman"/>
            <w:color w:val="000000"/>
            <w:sz w:val="24"/>
            <w:szCs w:val="24"/>
          </w:rPr>
          <w:delText>4</w:delText>
        </w:r>
      </w:del>
      <w:ins w:id="353" w:author="ELTE TTK HÖK" w:date="2013-02-12T12:41:00Z">
        <w:r w:rsidRPr="00771636">
          <w:rPr>
            <w:rFonts w:ascii="Times New Roman" w:hAnsi="Times New Roman" w:cs="Times New Roman"/>
            <w:color w:val="000000"/>
            <w:sz w:val="24"/>
            <w:szCs w:val="24"/>
          </w:rPr>
          <w:t>3</w:t>
        </w:r>
      </w:ins>
      <w:r w:rsidRPr="00771636">
        <w:rPr>
          <w:rFonts w:ascii="Times New Roman" w:hAnsi="Times New Roman" w:cs="Times New Roman"/>
          <w:color w:val="000000"/>
          <w:sz w:val="24"/>
          <w:szCs w:val="24"/>
        </w:rPr>
        <w:t>) Feladata különösen</w:t>
      </w:r>
    </w:p>
    <w:p w14:paraId="6A52288C" w14:textId="77777777" w:rsidR="009B5331" w:rsidRPr="00771636" w:rsidRDefault="005674B5">
      <w:pPr>
        <w:pStyle w:val="Alaprtelmezett"/>
        <w:spacing w:after="0" w:line="100" w:lineRule="atLeast"/>
        <w:ind w:left="700" w:hanging="420"/>
        <w:jc w:val="both"/>
        <w:rPr>
          <w:rFonts w:ascii="Times New Roman" w:hAnsi="Times New Roman"/>
          <w:rPrChange w:id="354" w:author="ELTE TTK HÖK" w:date="2013-02-12T12:41:00Z">
            <w:rPr>
              <w:rFonts w:ascii="Times New Roman" w:hAnsi="Times New Roman"/>
              <w:color w:val="000000"/>
              <w:sz w:val="24"/>
            </w:rPr>
          </w:rPrChange>
        </w:rPr>
        <w:pPrChange w:id="35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hallgatói érdekképviselet irányítása;</w:t>
      </w:r>
    </w:p>
    <w:p w14:paraId="6CEA775F" w14:textId="77777777" w:rsidR="009B5331" w:rsidRPr="00771636" w:rsidRDefault="005674B5">
      <w:pPr>
        <w:pStyle w:val="Alaprtelmezett"/>
        <w:spacing w:after="0" w:line="100" w:lineRule="atLeast"/>
        <w:ind w:left="700" w:hanging="420"/>
        <w:jc w:val="both"/>
        <w:rPr>
          <w:rFonts w:ascii="Times New Roman" w:hAnsi="Times New Roman"/>
          <w:rPrChange w:id="356" w:author="ELTE TTK HÖK" w:date="2013-02-12T12:41:00Z">
            <w:rPr>
              <w:rFonts w:ascii="Times New Roman" w:hAnsi="Times New Roman"/>
              <w:color w:val="000000"/>
              <w:sz w:val="24"/>
            </w:rPr>
          </w:rPrChange>
        </w:rPr>
        <w:pPrChange w:id="35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Küldöttgyűlés és a Választmány munkájának koordinálása;</w:t>
      </w:r>
    </w:p>
    <w:p w14:paraId="79F262A8" w14:textId="77777777" w:rsidR="009B5331" w:rsidRPr="00771636" w:rsidRDefault="005674B5">
      <w:pPr>
        <w:pStyle w:val="Alaprtelmezett"/>
        <w:spacing w:after="0" w:line="100" w:lineRule="atLeast"/>
        <w:ind w:left="700" w:hanging="420"/>
        <w:jc w:val="both"/>
        <w:rPr>
          <w:rFonts w:ascii="Times New Roman" w:hAnsi="Times New Roman"/>
          <w:rPrChange w:id="358" w:author="ELTE TTK HÖK" w:date="2013-02-12T12:41:00Z">
            <w:rPr>
              <w:rFonts w:ascii="Times New Roman" w:hAnsi="Times New Roman"/>
              <w:color w:val="000000"/>
              <w:sz w:val="24"/>
            </w:rPr>
          </w:rPrChange>
        </w:rPr>
        <w:pPrChange w:id="35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Önkormányzat képviselete kari, egyetemi és országos fórumokon, rendezvényeken.</w:t>
      </w:r>
    </w:p>
    <w:p w14:paraId="62BFBD7E" w14:textId="55211238" w:rsidR="009B5331" w:rsidRPr="00771636" w:rsidRDefault="005674B5">
      <w:pPr>
        <w:pStyle w:val="Alaprtelmezett"/>
        <w:spacing w:after="0" w:line="100" w:lineRule="atLeast"/>
        <w:jc w:val="both"/>
        <w:rPr>
          <w:rFonts w:ascii="Times New Roman" w:hAnsi="Times New Roman"/>
          <w:rPrChange w:id="360" w:author="ELTE TTK HÖK" w:date="2013-02-12T12:41:00Z">
            <w:rPr>
              <w:rFonts w:ascii="Times New Roman" w:hAnsi="Times New Roman"/>
              <w:color w:val="000000"/>
              <w:sz w:val="24"/>
            </w:rPr>
          </w:rPrChange>
        </w:rPr>
        <w:pPrChange w:id="361" w:author="ELTE TTK HÖK" w:date="2013-02-12T12:41:00Z">
          <w:pPr>
            <w:spacing w:after="0" w:line="100" w:lineRule="atLeast"/>
            <w:jc w:val="both"/>
          </w:pPr>
        </w:pPrChange>
      </w:pPr>
      <w:r w:rsidRPr="00771636">
        <w:rPr>
          <w:rFonts w:ascii="Times New Roman" w:hAnsi="Times New Roman" w:cs="Times New Roman"/>
          <w:color w:val="000000"/>
          <w:sz w:val="24"/>
          <w:szCs w:val="24"/>
        </w:rPr>
        <w:t>(</w:t>
      </w:r>
      <w:del w:id="362" w:author="ELTE TTK HÖK" w:date="2013-02-12T12:41:00Z">
        <w:r w:rsidR="005F3D9C">
          <w:rPr>
            <w:rFonts w:ascii="Times New Roman" w:hAnsi="Times New Roman" w:cs="Times New Roman"/>
            <w:color w:val="000000"/>
            <w:sz w:val="24"/>
            <w:szCs w:val="24"/>
          </w:rPr>
          <w:delText>5</w:delText>
        </w:r>
      </w:del>
      <w:ins w:id="363" w:author="ELTE TTK HÖK" w:date="2013-02-12T12:41:00Z">
        <w:r w:rsidRPr="00771636">
          <w:rPr>
            <w:rFonts w:ascii="Times New Roman" w:hAnsi="Times New Roman" w:cs="Times New Roman"/>
            <w:color w:val="000000"/>
            <w:sz w:val="24"/>
            <w:szCs w:val="24"/>
          </w:rPr>
          <w:t>4</w:t>
        </w:r>
      </w:ins>
      <w:r w:rsidRPr="00771636">
        <w:rPr>
          <w:rFonts w:ascii="Times New Roman" w:hAnsi="Times New Roman" w:cs="Times New Roman"/>
          <w:color w:val="000000"/>
          <w:sz w:val="24"/>
          <w:szCs w:val="24"/>
        </w:rPr>
        <w:t>) Tisztsége alapján tagja</w:t>
      </w:r>
    </w:p>
    <w:p w14:paraId="70D56B5A" w14:textId="77777777" w:rsidR="009B5331" w:rsidRPr="00771636" w:rsidRDefault="005674B5">
      <w:pPr>
        <w:pStyle w:val="Alaprtelmezett"/>
        <w:spacing w:after="0" w:line="100" w:lineRule="atLeast"/>
        <w:ind w:left="700" w:hanging="420"/>
        <w:jc w:val="both"/>
        <w:rPr>
          <w:rFonts w:ascii="Times New Roman" w:hAnsi="Times New Roman"/>
          <w:rPrChange w:id="364" w:author="ELTE TTK HÖK" w:date="2013-02-12T12:41:00Z">
            <w:rPr>
              <w:rFonts w:ascii="Times New Roman" w:hAnsi="Times New Roman"/>
              <w:color w:val="000000"/>
              <w:sz w:val="24"/>
            </w:rPr>
          </w:rPrChange>
        </w:rPr>
        <w:pPrChange w:id="36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Szenátusnak,</w:t>
      </w:r>
    </w:p>
    <w:p w14:paraId="46846111" w14:textId="77777777" w:rsidR="009B5331" w:rsidRPr="00771636" w:rsidRDefault="005674B5">
      <w:pPr>
        <w:pStyle w:val="Alaprtelmezett"/>
        <w:spacing w:after="0" w:line="100" w:lineRule="atLeast"/>
        <w:ind w:left="700" w:hanging="420"/>
        <w:jc w:val="both"/>
        <w:rPr>
          <w:rFonts w:ascii="Times New Roman" w:hAnsi="Times New Roman"/>
          <w:rPrChange w:id="366" w:author="ELTE TTK HÖK" w:date="2013-02-12T12:41:00Z">
            <w:rPr>
              <w:rFonts w:ascii="Times New Roman" w:hAnsi="Times New Roman"/>
              <w:color w:val="000000"/>
              <w:sz w:val="24"/>
            </w:rPr>
          </w:rPrChange>
        </w:rPr>
        <w:pPrChange w:id="36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Kari Tanácsnak,</w:t>
      </w:r>
    </w:p>
    <w:p w14:paraId="5F8CAF4D" w14:textId="77777777" w:rsidR="009B5331" w:rsidRPr="00771636" w:rsidRDefault="005674B5">
      <w:pPr>
        <w:pStyle w:val="Alaprtelmezett"/>
        <w:spacing w:after="0" w:line="100" w:lineRule="atLeast"/>
        <w:ind w:left="700" w:hanging="420"/>
        <w:jc w:val="both"/>
        <w:rPr>
          <w:rFonts w:ascii="Times New Roman" w:hAnsi="Times New Roman"/>
          <w:rPrChange w:id="368" w:author="ELTE TTK HÖK" w:date="2013-02-12T12:41:00Z">
            <w:rPr>
              <w:rFonts w:ascii="Times New Roman" w:hAnsi="Times New Roman"/>
              <w:color w:val="000000"/>
              <w:sz w:val="24"/>
            </w:rPr>
          </w:rPrChange>
        </w:rPr>
        <w:pPrChange w:id="36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Dékáni Tanácsnak az Egyetem Szervezeti és Működési Szabályzatának rendelkezései szerint,</w:t>
      </w:r>
    </w:p>
    <w:p w14:paraId="332E0CEB" w14:textId="77777777" w:rsidR="009B5331" w:rsidRPr="00771636" w:rsidRDefault="005674B5">
      <w:pPr>
        <w:pStyle w:val="Alaprtelmezett"/>
        <w:spacing w:after="0" w:line="100" w:lineRule="atLeast"/>
        <w:ind w:left="700" w:hanging="420"/>
        <w:jc w:val="both"/>
        <w:rPr>
          <w:rFonts w:ascii="Times New Roman" w:hAnsi="Times New Roman"/>
          <w:rPrChange w:id="370" w:author="ELTE TTK HÖK" w:date="2013-02-12T12:41:00Z">
            <w:rPr>
              <w:rFonts w:ascii="Times New Roman" w:hAnsi="Times New Roman"/>
              <w:color w:val="000000"/>
              <w:sz w:val="24"/>
            </w:rPr>
          </w:rPrChange>
        </w:rPr>
        <w:pPrChange w:id="371"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 xml:space="preserve">(d) </w:t>
      </w:r>
      <w:r w:rsidRPr="00771636">
        <w:rPr>
          <w:rFonts w:ascii="Times New Roman" w:hAnsi="Times New Roman" w:cs="Times New Roman"/>
          <w:color w:val="000000"/>
          <w:sz w:val="24"/>
          <w:szCs w:val="24"/>
        </w:rPr>
        <w:tab/>
        <w:t>az EHÖK Küldöttgyűlésének,</w:t>
      </w:r>
    </w:p>
    <w:p w14:paraId="08B25516" w14:textId="77777777" w:rsidR="009B5331" w:rsidRPr="00771636" w:rsidRDefault="005674B5">
      <w:pPr>
        <w:pStyle w:val="Alaprtelmezett"/>
        <w:spacing w:after="0" w:line="100" w:lineRule="atLeast"/>
        <w:ind w:left="700" w:hanging="420"/>
        <w:jc w:val="both"/>
        <w:rPr>
          <w:rFonts w:ascii="Times New Roman" w:hAnsi="Times New Roman"/>
          <w:rPrChange w:id="372" w:author="ELTE TTK HÖK" w:date="2013-02-12T12:41:00Z">
            <w:rPr>
              <w:rFonts w:ascii="Times New Roman" w:hAnsi="Times New Roman"/>
              <w:color w:val="000000"/>
              <w:sz w:val="24"/>
            </w:rPr>
          </w:rPrChange>
        </w:rPr>
        <w:pPrChange w:id="373"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EHÖK Elnökségének</w:t>
      </w:r>
    </w:p>
    <w:p w14:paraId="3C76EBEF" w14:textId="77777777" w:rsidR="009B5331" w:rsidRPr="00771636" w:rsidRDefault="005674B5">
      <w:pPr>
        <w:pStyle w:val="Alaprtelmezett"/>
        <w:spacing w:after="0" w:line="100" w:lineRule="atLeast"/>
        <w:ind w:left="700" w:hanging="420"/>
        <w:jc w:val="both"/>
        <w:rPr>
          <w:rFonts w:ascii="Times New Roman" w:hAnsi="Times New Roman"/>
          <w:rPrChange w:id="374" w:author="ELTE TTK HÖK" w:date="2013-02-12T12:41:00Z">
            <w:rPr>
              <w:rFonts w:ascii="Times New Roman" w:hAnsi="Times New Roman"/>
              <w:color w:val="000000"/>
              <w:sz w:val="24"/>
            </w:rPr>
          </w:rPrChange>
        </w:rPr>
        <w:pPrChange w:id="37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Alapítvány Felügyelőbizottságának.</w:t>
      </w:r>
    </w:p>
    <w:p w14:paraId="3945F97B" w14:textId="70C4DECF" w:rsidR="009B5331" w:rsidRPr="00771636" w:rsidRDefault="005674B5">
      <w:pPr>
        <w:pStyle w:val="Alaprtelmezett"/>
        <w:spacing w:after="0" w:line="100" w:lineRule="atLeast"/>
        <w:jc w:val="both"/>
        <w:rPr>
          <w:rFonts w:ascii="Times New Roman" w:hAnsi="Times New Roman"/>
          <w:rPrChange w:id="376" w:author="ELTE TTK HÖK" w:date="2013-02-12T12:41:00Z">
            <w:rPr>
              <w:rFonts w:ascii="Times New Roman" w:hAnsi="Times New Roman"/>
              <w:color w:val="000000"/>
              <w:sz w:val="24"/>
            </w:rPr>
          </w:rPrChange>
        </w:rPr>
        <w:pPrChange w:id="377" w:author="ELTE TTK HÖK" w:date="2013-02-12T12:41:00Z">
          <w:pPr>
            <w:spacing w:after="0" w:line="100" w:lineRule="atLeast"/>
            <w:jc w:val="both"/>
          </w:pPr>
        </w:pPrChange>
      </w:pPr>
      <w:r w:rsidRPr="00771636">
        <w:rPr>
          <w:rFonts w:ascii="Times New Roman" w:hAnsi="Times New Roman" w:cs="Times New Roman"/>
          <w:color w:val="000000"/>
          <w:sz w:val="24"/>
          <w:szCs w:val="24"/>
        </w:rPr>
        <w:t>(</w:t>
      </w:r>
      <w:del w:id="378" w:author="ELTE TTK HÖK" w:date="2013-02-12T12:41:00Z">
        <w:r w:rsidR="005F3D9C">
          <w:rPr>
            <w:rFonts w:ascii="Times New Roman" w:hAnsi="Times New Roman" w:cs="Times New Roman"/>
            <w:color w:val="000000"/>
            <w:sz w:val="24"/>
            <w:szCs w:val="24"/>
          </w:rPr>
          <w:delText>6</w:delText>
        </w:r>
      </w:del>
      <w:ins w:id="379" w:author="ELTE TTK HÖK" w:date="2013-02-12T12:41:00Z">
        <w:r w:rsidRPr="00771636">
          <w:rPr>
            <w:rFonts w:ascii="Times New Roman" w:hAnsi="Times New Roman" w:cs="Times New Roman"/>
            <w:color w:val="000000"/>
            <w:sz w:val="24"/>
            <w:szCs w:val="24"/>
          </w:rPr>
          <w:t>5</w:t>
        </w:r>
      </w:ins>
      <w:r w:rsidRPr="00771636">
        <w:rPr>
          <w:rFonts w:ascii="Times New Roman" w:hAnsi="Times New Roman" w:cs="Times New Roman"/>
          <w:color w:val="000000"/>
          <w:sz w:val="24"/>
          <w:szCs w:val="24"/>
        </w:rPr>
        <w:t>) Megválasztásával az Önkormányzat az alábbi testületekbe jelöli:</w:t>
      </w:r>
    </w:p>
    <w:p w14:paraId="4C80AC5D" w14:textId="77777777" w:rsidR="009B5331" w:rsidRPr="00771636" w:rsidRDefault="005674B5">
      <w:pPr>
        <w:pStyle w:val="Alaprtelmezett"/>
        <w:spacing w:after="0" w:line="100" w:lineRule="atLeast"/>
        <w:ind w:left="700" w:hanging="420"/>
        <w:jc w:val="both"/>
        <w:rPr>
          <w:rFonts w:ascii="Times New Roman" w:hAnsi="Times New Roman"/>
          <w:rPrChange w:id="380" w:author="ELTE TTK HÖK" w:date="2013-02-12T12:41:00Z">
            <w:rPr>
              <w:rFonts w:ascii="Times New Roman" w:hAnsi="Times New Roman"/>
              <w:color w:val="000000"/>
              <w:sz w:val="24"/>
            </w:rPr>
          </w:rPrChange>
        </w:rPr>
        <w:pPrChange w:id="381"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Kari Hallgatói Fegyelmi Testület,</w:t>
      </w:r>
    </w:p>
    <w:p w14:paraId="7F614CF7" w14:textId="77777777" w:rsidR="009B5331" w:rsidRPr="00771636" w:rsidRDefault="005674B5">
      <w:pPr>
        <w:pStyle w:val="Alaprtelmezett"/>
        <w:spacing w:after="0" w:line="100" w:lineRule="atLeast"/>
        <w:ind w:left="700" w:hanging="420"/>
        <w:jc w:val="both"/>
        <w:rPr>
          <w:rFonts w:ascii="Times New Roman" w:hAnsi="Times New Roman"/>
          <w:rPrChange w:id="382" w:author="ELTE TTK HÖK" w:date="2013-02-12T12:41:00Z">
            <w:rPr>
              <w:rFonts w:ascii="Times New Roman" w:hAnsi="Times New Roman"/>
              <w:color w:val="000000"/>
              <w:sz w:val="24"/>
            </w:rPr>
          </w:rPrChange>
        </w:rPr>
        <w:pPrChange w:id="383"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kari Költségvetési Bizottság,</w:t>
      </w:r>
    </w:p>
    <w:p w14:paraId="52D2901F" w14:textId="77777777" w:rsidR="009B5331" w:rsidRPr="00771636" w:rsidRDefault="005674B5">
      <w:pPr>
        <w:pStyle w:val="Alaprtelmezett"/>
        <w:spacing w:after="0" w:line="100" w:lineRule="atLeast"/>
        <w:ind w:left="700" w:hanging="420"/>
        <w:jc w:val="both"/>
        <w:rPr>
          <w:rFonts w:ascii="Times New Roman" w:hAnsi="Times New Roman"/>
          <w:rPrChange w:id="384" w:author="ELTE TTK HÖK" w:date="2013-02-12T12:41:00Z">
            <w:rPr>
              <w:rFonts w:ascii="Times New Roman" w:hAnsi="Times New Roman"/>
              <w:color w:val="000000"/>
              <w:sz w:val="24"/>
            </w:rPr>
          </w:rPrChange>
        </w:rPr>
        <w:pPrChange w:id="38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kari Jegyzetbizottság.</w:t>
      </w:r>
    </w:p>
    <w:p w14:paraId="72EFE0C8" w14:textId="4BA49DB0" w:rsidR="009B5331" w:rsidRPr="00771636" w:rsidRDefault="005674B5">
      <w:pPr>
        <w:pStyle w:val="Alaprtelmezett"/>
        <w:spacing w:after="0" w:line="100" w:lineRule="atLeast"/>
        <w:jc w:val="both"/>
        <w:rPr>
          <w:rFonts w:ascii="Times New Roman" w:hAnsi="Times New Roman"/>
          <w:rPrChange w:id="386" w:author="ELTE TTK HÖK" w:date="2013-02-12T12:41:00Z">
            <w:rPr>
              <w:rFonts w:ascii="Times New Roman" w:hAnsi="Times New Roman"/>
              <w:color w:val="000000"/>
              <w:sz w:val="24"/>
            </w:rPr>
          </w:rPrChange>
        </w:rPr>
        <w:pPrChange w:id="387" w:author="ELTE TTK HÖK" w:date="2013-02-12T12:41:00Z">
          <w:pPr>
            <w:spacing w:after="0" w:line="100" w:lineRule="atLeast"/>
            <w:jc w:val="both"/>
          </w:pPr>
        </w:pPrChange>
      </w:pPr>
      <w:r w:rsidRPr="00771636">
        <w:rPr>
          <w:rFonts w:ascii="Times New Roman" w:hAnsi="Times New Roman" w:cs="Times New Roman"/>
          <w:color w:val="000000"/>
          <w:sz w:val="24"/>
          <w:szCs w:val="24"/>
        </w:rPr>
        <w:t>(</w:t>
      </w:r>
      <w:del w:id="388" w:author="ELTE TTK HÖK" w:date="2013-02-12T12:41:00Z">
        <w:r w:rsidR="005F3D9C">
          <w:rPr>
            <w:rFonts w:ascii="Times New Roman" w:hAnsi="Times New Roman" w:cs="Times New Roman"/>
            <w:color w:val="000000"/>
            <w:sz w:val="24"/>
            <w:szCs w:val="24"/>
          </w:rPr>
          <w:delText>7</w:delText>
        </w:r>
      </w:del>
      <w:ins w:id="389" w:author="ELTE TTK HÖK" w:date="2013-02-12T12:41:00Z">
        <w:r w:rsidRPr="00771636">
          <w:rPr>
            <w:rFonts w:ascii="Times New Roman" w:hAnsi="Times New Roman" w:cs="Times New Roman"/>
            <w:color w:val="000000"/>
            <w:sz w:val="24"/>
            <w:szCs w:val="24"/>
          </w:rPr>
          <w:t>6</w:t>
        </w:r>
      </w:ins>
      <w:r w:rsidRPr="00771636">
        <w:rPr>
          <w:rFonts w:ascii="Times New Roman" w:hAnsi="Times New Roman" w:cs="Times New Roman"/>
          <w:color w:val="000000"/>
          <w:sz w:val="24"/>
          <w:szCs w:val="24"/>
        </w:rPr>
        <w:t>) Az elnök tisztsége alapján az Önkormányzat lapjának felelős kiadója.</w:t>
      </w:r>
    </w:p>
    <w:p w14:paraId="778F4B98" w14:textId="054257C3" w:rsidR="009B5331" w:rsidRPr="00771636" w:rsidRDefault="005674B5">
      <w:pPr>
        <w:pStyle w:val="Alaprtelmezett"/>
        <w:spacing w:after="0" w:line="100" w:lineRule="atLeast"/>
        <w:jc w:val="both"/>
        <w:rPr>
          <w:rFonts w:ascii="Times New Roman" w:hAnsi="Times New Roman" w:cs="Times New Roman"/>
        </w:rPr>
        <w:pPrChange w:id="390" w:author="ELTE TTK HÖK" w:date="2013-02-12T12:41:00Z">
          <w:pPr>
            <w:spacing w:after="0" w:line="100" w:lineRule="atLeast"/>
            <w:jc w:val="both"/>
          </w:pPr>
        </w:pPrChange>
      </w:pPr>
      <w:r w:rsidRPr="00771636">
        <w:rPr>
          <w:rFonts w:ascii="Times New Roman" w:hAnsi="Times New Roman" w:cs="Times New Roman"/>
          <w:color w:val="000000"/>
          <w:sz w:val="24"/>
          <w:szCs w:val="24"/>
        </w:rPr>
        <w:t>(</w:t>
      </w:r>
      <w:del w:id="391" w:author="ELTE TTK HÖK" w:date="2013-02-12T12:41:00Z">
        <w:r w:rsidR="003A0383">
          <w:rPr>
            <w:rFonts w:ascii="Times New Roman" w:hAnsi="Times New Roman" w:cs="Times New Roman"/>
            <w:color w:val="000000"/>
            <w:sz w:val="24"/>
            <w:szCs w:val="24"/>
          </w:rPr>
          <w:delText>8</w:delText>
        </w:r>
      </w:del>
      <w:ins w:id="392" w:author="ELTE TTK HÖK" w:date="2013-02-12T12:41:00Z">
        <w:r w:rsidRPr="00771636">
          <w:rPr>
            <w:rFonts w:ascii="Times New Roman" w:hAnsi="Times New Roman" w:cs="Times New Roman"/>
            <w:color w:val="000000"/>
            <w:sz w:val="24"/>
            <w:szCs w:val="24"/>
          </w:rPr>
          <w:t>7</w:t>
        </w:r>
      </w:ins>
      <w:r w:rsidRPr="00771636">
        <w:rPr>
          <w:rFonts w:ascii="Times New Roman" w:hAnsi="Times New Roman" w:cs="Times New Roman"/>
          <w:color w:val="000000"/>
          <w:sz w:val="24"/>
          <w:szCs w:val="24"/>
        </w:rPr>
        <w:t>) Az ELTE Iskolaszövetkezet alapítóinak céljaival összhangban az elnök megválasztásakor tagfelvételi kérelmet nyújt be az ELTE Iskolaszövetkezet Igazgatóságához. Az új elnök tagsági jogviszonyának létrejötte után az előző elnök haladéktalanul megszünteti az ELTE Iskolaszövetkezettel való tagsági jogviszonyát.</w:t>
      </w:r>
    </w:p>
    <w:p w14:paraId="4F53F87C" w14:textId="77777777" w:rsidR="009B5331" w:rsidRPr="00771636" w:rsidRDefault="009B5331">
      <w:pPr>
        <w:pStyle w:val="Alaprtelmezett"/>
        <w:spacing w:after="0" w:line="100" w:lineRule="atLeast"/>
        <w:jc w:val="both"/>
        <w:rPr>
          <w:rFonts w:ascii="Times New Roman" w:hAnsi="Times New Roman" w:cs="Times New Roman"/>
        </w:rPr>
        <w:pPrChange w:id="393" w:author="ELTE TTK HÖK" w:date="2013-02-12T12:41:00Z">
          <w:pPr>
            <w:spacing w:after="0" w:line="100" w:lineRule="atLeast"/>
            <w:jc w:val="both"/>
          </w:pPr>
        </w:pPrChange>
      </w:pPr>
    </w:p>
    <w:p w14:paraId="63708709" w14:textId="77777777" w:rsidR="009B5331" w:rsidRPr="00771636" w:rsidRDefault="005674B5">
      <w:pPr>
        <w:pStyle w:val="Alaprtelmezett"/>
        <w:spacing w:after="0" w:line="100" w:lineRule="atLeast"/>
        <w:jc w:val="center"/>
        <w:rPr>
          <w:rFonts w:ascii="Times New Roman" w:hAnsi="Times New Roman"/>
          <w:rPrChange w:id="394" w:author="ELTE TTK HÖK" w:date="2013-02-12T12:41:00Z">
            <w:rPr>
              <w:rFonts w:ascii="Times New Roman" w:hAnsi="Times New Roman"/>
              <w:i/>
              <w:color w:val="000000"/>
              <w:sz w:val="24"/>
            </w:rPr>
          </w:rPrChange>
        </w:rPr>
        <w:pPrChange w:id="395"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16. §</w:t>
      </w:r>
    </w:p>
    <w:p w14:paraId="6EF943E0" w14:textId="77777777" w:rsidR="009B5331" w:rsidRPr="00771636" w:rsidRDefault="005674B5">
      <w:pPr>
        <w:pStyle w:val="Alaprtelmezett"/>
        <w:spacing w:after="0" w:line="100" w:lineRule="atLeast"/>
        <w:jc w:val="center"/>
        <w:rPr>
          <w:rFonts w:ascii="Times New Roman" w:hAnsi="Times New Roman"/>
          <w:rPrChange w:id="396" w:author="ELTE TTK HÖK" w:date="2013-02-12T12:41:00Z">
            <w:rPr>
              <w:rFonts w:ascii="Times New Roman" w:hAnsi="Times New Roman"/>
              <w:color w:val="000000"/>
              <w:sz w:val="24"/>
            </w:rPr>
          </w:rPrChange>
        </w:rPr>
        <w:pPrChange w:id="397"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elnökhelyettesek</w:t>
      </w:r>
    </w:p>
    <w:p w14:paraId="6BADDFE2" w14:textId="77777777" w:rsidR="009B5331" w:rsidRPr="00771636" w:rsidRDefault="005674B5">
      <w:pPr>
        <w:pStyle w:val="Alaprtelmezett"/>
        <w:spacing w:after="0" w:line="100" w:lineRule="atLeast"/>
        <w:jc w:val="both"/>
        <w:rPr>
          <w:rFonts w:ascii="Times New Roman" w:hAnsi="Times New Roman"/>
          <w:rPrChange w:id="398" w:author="ELTE TTK HÖK" w:date="2013-02-12T12:41:00Z">
            <w:rPr>
              <w:rFonts w:ascii="Times New Roman" w:hAnsi="Times New Roman"/>
              <w:color w:val="000000"/>
              <w:sz w:val="24"/>
            </w:rPr>
          </w:rPrChange>
        </w:rPr>
        <w:pPrChange w:id="399" w:author="ELTE TTK HÖK" w:date="2013-02-12T12:41:00Z">
          <w:pPr>
            <w:spacing w:after="0" w:line="100" w:lineRule="atLeast"/>
            <w:jc w:val="both"/>
          </w:pPr>
        </w:pPrChange>
      </w:pPr>
      <w:r w:rsidRPr="00771636">
        <w:rPr>
          <w:rFonts w:ascii="Times New Roman" w:hAnsi="Times New Roman" w:cs="Times New Roman"/>
          <w:color w:val="000000"/>
          <w:sz w:val="24"/>
          <w:szCs w:val="24"/>
        </w:rPr>
        <w:t>(1) Az elnök munkáját az elnökhelyettesek segítik. Az elnökhelyettesek részt vesznek az Önkormányzat irányításában, a döntéshozatalban, az önkormányzati képviselet koordinálásában.</w:t>
      </w:r>
    </w:p>
    <w:p w14:paraId="0872D685" w14:textId="77777777" w:rsidR="009B5331" w:rsidRPr="00771636" w:rsidRDefault="005674B5">
      <w:pPr>
        <w:pStyle w:val="Alaprtelmezett"/>
        <w:spacing w:after="0" w:line="100" w:lineRule="atLeast"/>
        <w:jc w:val="both"/>
        <w:rPr>
          <w:rFonts w:ascii="Times New Roman" w:hAnsi="Times New Roman" w:cs="Times New Roman"/>
        </w:rPr>
        <w:pPrChange w:id="400" w:author="ELTE TTK HÖK" w:date="2013-02-12T12:41:00Z">
          <w:pPr>
            <w:spacing w:after="0" w:line="100" w:lineRule="atLeast"/>
            <w:jc w:val="both"/>
          </w:pPr>
        </w:pPrChange>
      </w:pPr>
      <w:r w:rsidRPr="00771636">
        <w:rPr>
          <w:rFonts w:ascii="Times New Roman" w:hAnsi="Times New Roman" w:cs="Times New Roman"/>
          <w:color w:val="000000"/>
          <w:sz w:val="24"/>
          <w:szCs w:val="24"/>
        </w:rPr>
        <w:t>(2) Az elnökhelyetteseket az Önkormányzat tagjai közül a Küldöttgyűlés választja, mandátumuk megszűnik önkormányzati tagságuk megszűnésekor.</w:t>
      </w:r>
    </w:p>
    <w:p w14:paraId="389C51B5" w14:textId="77777777" w:rsidR="009B5331" w:rsidRPr="00771636" w:rsidRDefault="009B5331">
      <w:pPr>
        <w:pStyle w:val="Alaprtelmezett"/>
        <w:spacing w:after="0" w:line="100" w:lineRule="atLeast"/>
        <w:jc w:val="both"/>
        <w:rPr>
          <w:rFonts w:ascii="Times New Roman" w:hAnsi="Times New Roman" w:cs="Times New Roman"/>
        </w:rPr>
        <w:pPrChange w:id="401" w:author="ELTE TTK HÖK" w:date="2013-02-12T12:41:00Z">
          <w:pPr>
            <w:spacing w:after="0" w:line="100" w:lineRule="atLeast"/>
            <w:jc w:val="both"/>
          </w:pPr>
        </w:pPrChange>
      </w:pPr>
    </w:p>
    <w:p w14:paraId="5FF758BB" w14:textId="77777777" w:rsidR="009B5331" w:rsidRPr="00771636" w:rsidRDefault="005674B5">
      <w:pPr>
        <w:pStyle w:val="Alaprtelmezett"/>
        <w:spacing w:after="0" w:line="100" w:lineRule="atLeast"/>
        <w:jc w:val="center"/>
        <w:rPr>
          <w:rFonts w:ascii="Times New Roman" w:hAnsi="Times New Roman"/>
          <w:rPrChange w:id="402" w:author="ELTE TTK HÖK" w:date="2013-02-12T12:41:00Z">
            <w:rPr>
              <w:rFonts w:ascii="Times New Roman" w:hAnsi="Times New Roman"/>
              <w:i/>
              <w:color w:val="000000"/>
              <w:sz w:val="24"/>
            </w:rPr>
          </w:rPrChange>
        </w:rPr>
        <w:pPrChange w:id="403"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17. §</w:t>
      </w:r>
    </w:p>
    <w:p w14:paraId="2F13DED1" w14:textId="77777777" w:rsidR="009B5331" w:rsidRPr="00771636" w:rsidRDefault="005674B5">
      <w:pPr>
        <w:pStyle w:val="Alaprtelmezett"/>
        <w:spacing w:after="0" w:line="100" w:lineRule="atLeast"/>
        <w:jc w:val="center"/>
        <w:rPr>
          <w:rFonts w:ascii="Times New Roman" w:hAnsi="Times New Roman"/>
          <w:rPrChange w:id="404" w:author="ELTE TTK HÖK" w:date="2013-02-12T12:41:00Z">
            <w:rPr>
              <w:rFonts w:ascii="Times New Roman" w:hAnsi="Times New Roman"/>
              <w:color w:val="000000"/>
              <w:sz w:val="24"/>
            </w:rPr>
          </w:rPrChange>
        </w:rPr>
        <w:pPrChange w:id="405"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gazdasági elnökhelyettes</w:t>
      </w:r>
    </w:p>
    <w:p w14:paraId="2857CC72" w14:textId="77777777" w:rsidR="009B5331" w:rsidRPr="00771636" w:rsidRDefault="005674B5">
      <w:pPr>
        <w:pStyle w:val="Alaprtelmezett"/>
        <w:numPr>
          <w:ilvl w:val="0"/>
          <w:numId w:val="1"/>
        </w:numPr>
        <w:spacing w:after="0" w:line="100" w:lineRule="atLeast"/>
        <w:jc w:val="both"/>
        <w:rPr>
          <w:rFonts w:ascii="Times New Roman" w:hAnsi="Times New Roman"/>
          <w:rPrChange w:id="406" w:author="ELTE TTK HÖK" w:date="2013-02-12T12:41:00Z">
            <w:rPr>
              <w:rFonts w:ascii="Times New Roman" w:hAnsi="Times New Roman"/>
              <w:color w:val="000000"/>
              <w:sz w:val="24"/>
            </w:rPr>
          </w:rPrChange>
        </w:rPr>
        <w:pPrChange w:id="407" w:author="ELTE TTK HÖK" w:date="2013-02-12T12:41:00Z">
          <w:pPr>
            <w:numPr>
              <w:numId w:val="4"/>
            </w:numPr>
            <w:tabs>
              <w:tab w:val="num" w:pos="432"/>
            </w:tabs>
            <w:spacing w:after="0" w:line="100" w:lineRule="atLeast"/>
            <w:ind w:left="432" w:hanging="432"/>
            <w:jc w:val="both"/>
          </w:pPr>
        </w:pPrChange>
      </w:pPr>
      <w:r w:rsidRPr="00771636">
        <w:rPr>
          <w:rFonts w:ascii="Times New Roman" w:hAnsi="Times New Roman" w:cs="Times New Roman"/>
          <w:color w:val="000000"/>
          <w:sz w:val="24"/>
          <w:szCs w:val="24"/>
        </w:rPr>
        <w:t xml:space="preserve">A gazdasági elnökhelyettes feladata az Önkormányzat gazdasági és pénzügyeinek intézése, a költségvetés tervezetének elkészítése, a költségvetés és a Hallgatói Követelményrendszer 92. § (3) bekezdés a) pontjában meghatározott típusú ösztöndíj támogatások felügyelete és analitikus nyilvántartásának vezetése. </w:t>
      </w:r>
    </w:p>
    <w:p w14:paraId="4B4B070F" w14:textId="77777777" w:rsidR="009B5331" w:rsidRPr="00771636" w:rsidRDefault="005674B5">
      <w:pPr>
        <w:pStyle w:val="Alaprtelmezett"/>
        <w:spacing w:after="0" w:line="100" w:lineRule="atLeast"/>
        <w:jc w:val="both"/>
        <w:rPr>
          <w:rFonts w:ascii="Times New Roman" w:hAnsi="Times New Roman"/>
          <w:rPrChange w:id="408" w:author="ELTE TTK HÖK" w:date="2013-02-12T12:41:00Z">
            <w:rPr>
              <w:rFonts w:ascii="Times New Roman" w:hAnsi="Times New Roman"/>
              <w:color w:val="000000"/>
              <w:sz w:val="24"/>
            </w:rPr>
          </w:rPrChange>
        </w:rPr>
        <w:pPrChange w:id="409" w:author="ELTE TTK HÖK" w:date="2013-02-12T12:41:00Z">
          <w:pPr>
            <w:spacing w:after="0" w:line="100" w:lineRule="atLeast"/>
            <w:jc w:val="both"/>
          </w:pPr>
        </w:pPrChange>
      </w:pPr>
      <w:r w:rsidRPr="00771636">
        <w:rPr>
          <w:rFonts w:ascii="Times New Roman" w:hAnsi="Times New Roman" w:cs="Times New Roman"/>
          <w:color w:val="000000"/>
          <w:sz w:val="24"/>
          <w:szCs w:val="24"/>
        </w:rPr>
        <w:t>(2) A gazdasági elnökhelyettest az elnök megbízza az Önkormányzat leltározási feladatainak elvégzésével.</w:t>
      </w:r>
    </w:p>
    <w:p w14:paraId="185A9588" w14:textId="77777777" w:rsidR="009B5331" w:rsidRPr="00771636" w:rsidRDefault="005674B5">
      <w:pPr>
        <w:pStyle w:val="Alaprtelmezett"/>
        <w:spacing w:after="0" w:line="100" w:lineRule="atLeast"/>
        <w:jc w:val="both"/>
        <w:rPr>
          <w:rFonts w:ascii="Times New Roman" w:hAnsi="Times New Roman"/>
          <w:rPrChange w:id="410" w:author="ELTE TTK HÖK" w:date="2013-02-12T12:41:00Z">
            <w:rPr>
              <w:rFonts w:ascii="Times New Roman" w:hAnsi="Times New Roman"/>
              <w:color w:val="000000"/>
              <w:sz w:val="24"/>
            </w:rPr>
          </w:rPrChange>
        </w:rPr>
        <w:pPrChange w:id="411" w:author="ELTE TTK HÖK" w:date="2013-02-12T12:41:00Z">
          <w:pPr>
            <w:spacing w:after="0" w:line="100" w:lineRule="atLeast"/>
            <w:jc w:val="both"/>
          </w:pPr>
        </w:pPrChange>
      </w:pPr>
      <w:r w:rsidRPr="00771636">
        <w:rPr>
          <w:rFonts w:ascii="Times New Roman" w:hAnsi="Times New Roman" w:cs="Times New Roman"/>
          <w:color w:val="000000"/>
          <w:sz w:val="24"/>
          <w:szCs w:val="24"/>
        </w:rPr>
        <w:t>(3) A gazdasági elnökhelyettes rendszeresen tájékoztatja a Választmány tagjait a költségvetés aktuális egyenlegéről.</w:t>
      </w:r>
    </w:p>
    <w:p w14:paraId="66273608" w14:textId="77777777" w:rsidR="009B5331" w:rsidRPr="00771636" w:rsidRDefault="005674B5">
      <w:pPr>
        <w:pStyle w:val="Alaprtelmezett"/>
        <w:spacing w:after="0" w:line="100" w:lineRule="atLeast"/>
        <w:jc w:val="both"/>
        <w:rPr>
          <w:rFonts w:ascii="Times New Roman" w:hAnsi="Times New Roman"/>
          <w:rPrChange w:id="412" w:author="ELTE TTK HÖK" w:date="2013-02-12T12:41:00Z">
            <w:rPr>
              <w:rFonts w:ascii="Times New Roman" w:hAnsi="Times New Roman"/>
              <w:color w:val="000000"/>
              <w:sz w:val="24"/>
            </w:rPr>
          </w:rPrChange>
        </w:rPr>
        <w:pPrChange w:id="413" w:author="ELTE TTK HÖK" w:date="2013-02-12T12:41:00Z">
          <w:pPr>
            <w:spacing w:after="0" w:line="100" w:lineRule="atLeast"/>
            <w:jc w:val="both"/>
          </w:pPr>
        </w:pPrChange>
      </w:pPr>
      <w:r w:rsidRPr="00771636">
        <w:rPr>
          <w:rFonts w:ascii="Times New Roman" w:hAnsi="Times New Roman" w:cs="Times New Roman"/>
          <w:color w:val="000000"/>
          <w:sz w:val="24"/>
          <w:szCs w:val="24"/>
        </w:rPr>
        <w:t>(4) Tisztsége alapján tagja</w:t>
      </w:r>
    </w:p>
    <w:p w14:paraId="0950B085" w14:textId="77777777" w:rsidR="009B5331" w:rsidRPr="00771636" w:rsidRDefault="005674B5">
      <w:pPr>
        <w:pStyle w:val="Alaprtelmezett"/>
        <w:spacing w:after="0" w:line="100" w:lineRule="atLeast"/>
        <w:ind w:left="700" w:hanging="420"/>
        <w:jc w:val="both"/>
        <w:rPr>
          <w:rFonts w:ascii="Times New Roman" w:hAnsi="Times New Roman"/>
          <w:rPrChange w:id="414" w:author="ELTE TTK HÖK" w:date="2013-02-12T12:41:00Z">
            <w:rPr>
              <w:rFonts w:ascii="Times New Roman" w:hAnsi="Times New Roman"/>
              <w:color w:val="000000"/>
              <w:sz w:val="24"/>
            </w:rPr>
          </w:rPrChange>
        </w:rPr>
        <w:pPrChange w:id="41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EHÖK Küldöttgyűlésének,</w:t>
      </w:r>
    </w:p>
    <w:p w14:paraId="77908919" w14:textId="77777777" w:rsidR="009B5331" w:rsidRPr="00771636" w:rsidRDefault="005674B5">
      <w:pPr>
        <w:pStyle w:val="Alaprtelmezett"/>
        <w:spacing w:after="0" w:line="100" w:lineRule="atLeast"/>
        <w:ind w:left="700" w:hanging="420"/>
        <w:jc w:val="both"/>
        <w:rPr>
          <w:rFonts w:ascii="Times New Roman" w:hAnsi="Times New Roman" w:cs="Times New Roman"/>
        </w:rPr>
        <w:pPrChange w:id="416"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Gazdasági Bizottságának.</w:t>
      </w:r>
    </w:p>
    <w:p w14:paraId="7EE8796B" w14:textId="77777777" w:rsidR="009B5331" w:rsidRPr="00771636" w:rsidRDefault="009B5331">
      <w:pPr>
        <w:pStyle w:val="Alaprtelmezett"/>
        <w:spacing w:after="0" w:line="100" w:lineRule="atLeast"/>
        <w:rPr>
          <w:rFonts w:ascii="Times New Roman" w:hAnsi="Times New Roman" w:cs="Times New Roman"/>
        </w:rPr>
        <w:pPrChange w:id="417" w:author="ELTE TTK HÖK" w:date="2013-02-12T12:41:00Z">
          <w:pPr>
            <w:spacing w:after="0" w:line="100" w:lineRule="atLeast"/>
          </w:pPr>
        </w:pPrChange>
      </w:pPr>
    </w:p>
    <w:p w14:paraId="3786E8F2" w14:textId="77777777" w:rsidR="009B5331" w:rsidRPr="00771636" w:rsidRDefault="005674B5">
      <w:pPr>
        <w:pStyle w:val="Alaprtelmezett"/>
        <w:spacing w:after="0" w:line="100" w:lineRule="atLeast"/>
        <w:jc w:val="center"/>
        <w:rPr>
          <w:rFonts w:ascii="Times New Roman" w:hAnsi="Times New Roman"/>
          <w:rPrChange w:id="418" w:author="ELTE TTK HÖK" w:date="2013-02-12T12:41:00Z">
            <w:rPr>
              <w:rFonts w:ascii="Times New Roman" w:hAnsi="Times New Roman"/>
              <w:i/>
              <w:color w:val="000000"/>
              <w:sz w:val="24"/>
            </w:rPr>
          </w:rPrChange>
        </w:rPr>
        <w:pPrChange w:id="419"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18. §</w:t>
      </w:r>
    </w:p>
    <w:p w14:paraId="4DA3551E" w14:textId="77777777" w:rsidR="009B5331" w:rsidRPr="00771636" w:rsidRDefault="009B5331">
      <w:pPr>
        <w:pStyle w:val="Alaprtelmezett"/>
        <w:spacing w:after="0" w:line="100" w:lineRule="atLeast"/>
        <w:jc w:val="center"/>
        <w:rPr>
          <w:rFonts w:ascii="Times New Roman" w:hAnsi="Times New Roman"/>
          <w:rPrChange w:id="420" w:author="ELTE TTK HÖK" w:date="2013-02-12T12:41:00Z">
            <w:rPr>
              <w:rFonts w:ascii="Times New Roman" w:hAnsi="Times New Roman"/>
              <w:i/>
              <w:color w:val="000000"/>
              <w:sz w:val="24"/>
            </w:rPr>
          </w:rPrChange>
        </w:rPr>
        <w:pPrChange w:id="421" w:author="ELTE TTK HÖK" w:date="2013-02-12T12:41:00Z">
          <w:pPr>
            <w:spacing w:after="0" w:line="100" w:lineRule="atLeast"/>
          </w:pPr>
        </w:pPrChange>
      </w:pPr>
    </w:p>
    <w:p w14:paraId="0E054B80" w14:textId="77777777" w:rsidR="009B5331" w:rsidRPr="00771636" w:rsidRDefault="009B5331">
      <w:pPr>
        <w:pStyle w:val="Alaprtelmezett"/>
        <w:spacing w:after="0" w:line="100" w:lineRule="atLeast"/>
        <w:jc w:val="both"/>
        <w:rPr>
          <w:ins w:id="422" w:author="ELTE TTK HÖK" w:date="2013-02-12T12:41:00Z"/>
          <w:rFonts w:ascii="Times New Roman" w:hAnsi="Times New Roman" w:cs="Times New Roman"/>
        </w:rPr>
      </w:pPr>
    </w:p>
    <w:p w14:paraId="7C2E1AAE" w14:textId="77777777" w:rsidR="009B5331" w:rsidRPr="00771636" w:rsidRDefault="009B5331">
      <w:pPr>
        <w:pStyle w:val="Alaprtelmezett"/>
        <w:spacing w:after="0" w:line="100" w:lineRule="atLeast"/>
        <w:jc w:val="both"/>
        <w:rPr>
          <w:ins w:id="423" w:author="ELTE TTK HÖK" w:date="2013-02-12T12:41:00Z"/>
          <w:rFonts w:ascii="Times New Roman" w:hAnsi="Times New Roman" w:cs="Times New Roman"/>
        </w:rPr>
      </w:pPr>
    </w:p>
    <w:p w14:paraId="0FC2735C" w14:textId="77777777" w:rsidR="009B5331" w:rsidRPr="00771636" w:rsidRDefault="009B5331">
      <w:pPr>
        <w:pStyle w:val="Alaprtelmezett"/>
        <w:spacing w:after="0" w:line="100" w:lineRule="atLeast"/>
        <w:jc w:val="both"/>
        <w:rPr>
          <w:ins w:id="424" w:author="ELTE TTK HÖK" w:date="2013-02-12T12:41:00Z"/>
          <w:rFonts w:ascii="Times New Roman" w:hAnsi="Times New Roman" w:cs="Times New Roman"/>
        </w:rPr>
      </w:pPr>
    </w:p>
    <w:p w14:paraId="31D04459" w14:textId="77777777" w:rsidR="009B5331" w:rsidRPr="00771636" w:rsidRDefault="009B5331">
      <w:pPr>
        <w:pStyle w:val="Alaprtelmezett"/>
        <w:spacing w:after="0" w:line="100" w:lineRule="atLeast"/>
        <w:jc w:val="both"/>
        <w:rPr>
          <w:ins w:id="425" w:author="ELTE TTK HÖK" w:date="2013-02-12T12:41:00Z"/>
          <w:rFonts w:ascii="Times New Roman" w:hAnsi="Times New Roman" w:cs="Times New Roman"/>
        </w:rPr>
      </w:pPr>
    </w:p>
    <w:p w14:paraId="1DDADF74" w14:textId="77777777" w:rsidR="009B5331" w:rsidRPr="00771636" w:rsidRDefault="009B5331">
      <w:pPr>
        <w:pStyle w:val="Alaprtelmezett"/>
        <w:spacing w:after="0" w:line="100" w:lineRule="atLeast"/>
        <w:jc w:val="center"/>
        <w:rPr>
          <w:ins w:id="426" w:author="ELTE TTK HÖK" w:date="2013-02-12T12:41:00Z"/>
          <w:rFonts w:ascii="Times New Roman" w:hAnsi="Times New Roman" w:cs="Times New Roman"/>
        </w:rPr>
      </w:pPr>
    </w:p>
    <w:p w14:paraId="70BB25CD" w14:textId="77777777" w:rsidR="009B5331" w:rsidRPr="00771636" w:rsidRDefault="005674B5">
      <w:pPr>
        <w:pStyle w:val="Alaprtelmezett"/>
        <w:spacing w:after="0" w:line="100" w:lineRule="atLeast"/>
        <w:jc w:val="center"/>
        <w:rPr>
          <w:rFonts w:ascii="Times New Roman" w:hAnsi="Times New Roman"/>
          <w:rPrChange w:id="427" w:author="ELTE TTK HÖK" w:date="2013-02-12T12:41:00Z">
            <w:rPr>
              <w:rFonts w:ascii="Times New Roman" w:hAnsi="Times New Roman"/>
              <w:color w:val="000000"/>
              <w:sz w:val="24"/>
            </w:rPr>
          </w:rPrChange>
        </w:rPr>
        <w:pPrChange w:id="428"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szociális elnökhelyettes</w:t>
      </w:r>
    </w:p>
    <w:p w14:paraId="56A6204F" w14:textId="77777777" w:rsidR="009B5331" w:rsidRPr="00771636" w:rsidRDefault="005674B5">
      <w:pPr>
        <w:pStyle w:val="Alaprtelmezett"/>
        <w:spacing w:after="0" w:line="100" w:lineRule="atLeast"/>
        <w:jc w:val="both"/>
        <w:rPr>
          <w:rFonts w:ascii="Times New Roman" w:hAnsi="Times New Roman"/>
          <w:rPrChange w:id="429" w:author="ELTE TTK HÖK" w:date="2013-02-12T12:41:00Z">
            <w:rPr>
              <w:rFonts w:ascii="Times New Roman" w:hAnsi="Times New Roman"/>
              <w:color w:val="000000"/>
              <w:sz w:val="24"/>
            </w:rPr>
          </w:rPrChange>
        </w:rPr>
        <w:pPrChange w:id="430" w:author="ELTE TTK HÖK" w:date="2013-02-12T12:41:00Z">
          <w:pPr>
            <w:spacing w:after="0" w:line="100" w:lineRule="atLeast"/>
            <w:jc w:val="both"/>
          </w:pPr>
        </w:pPrChange>
      </w:pPr>
      <w:r w:rsidRPr="00771636">
        <w:rPr>
          <w:rFonts w:ascii="Times New Roman" w:hAnsi="Times New Roman" w:cs="Times New Roman"/>
          <w:color w:val="000000"/>
          <w:sz w:val="24"/>
          <w:szCs w:val="24"/>
        </w:rPr>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ösztöndíj-lehetőségekről.</w:t>
      </w:r>
    </w:p>
    <w:p w14:paraId="3E3253B0" w14:textId="77777777" w:rsidR="009B5331" w:rsidRPr="00771636" w:rsidRDefault="005674B5">
      <w:pPr>
        <w:pStyle w:val="Alaprtelmezett"/>
        <w:spacing w:after="0" w:line="100" w:lineRule="atLeast"/>
        <w:jc w:val="both"/>
        <w:rPr>
          <w:rFonts w:ascii="Times New Roman" w:hAnsi="Times New Roman"/>
          <w:rPrChange w:id="431" w:author="ELTE TTK HÖK" w:date="2013-02-12T12:41:00Z">
            <w:rPr>
              <w:rFonts w:ascii="Times New Roman" w:hAnsi="Times New Roman"/>
              <w:color w:val="000000"/>
              <w:sz w:val="24"/>
            </w:rPr>
          </w:rPrChange>
        </w:rPr>
        <w:pPrChange w:id="432" w:author="ELTE TTK HÖK" w:date="2013-02-12T12:41:00Z">
          <w:pPr>
            <w:spacing w:after="0" w:line="100" w:lineRule="atLeast"/>
            <w:jc w:val="both"/>
          </w:pPr>
        </w:pPrChange>
      </w:pPr>
      <w:r w:rsidRPr="00771636">
        <w:rPr>
          <w:rFonts w:ascii="Times New Roman" w:hAnsi="Times New Roman" w:cs="Times New Roman"/>
          <w:color w:val="000000"/>
          <w:sz w:val="24"/>
          <w:szCs w:val="24"/>
        </w:rPr>
        <w:t>(2) Tisztsége alapján tagja</w:t>
      </w:r>
    </w:p>
    <w:p w14:paraId="2BC14A60" w14:textId="77777777" w:rsidR="009B5331" w:rsidRPr="00771636" w:rsidRDefault="005674B5">
      <w:pPr>
        <w:pStyle w:val="Alaprtelmezett"/>
        <w:spacing w:after="0" w:line="100" w:lineRule="atLeast"/>
        <w:ind w:left="700" w:hanging="420"/>
        <w:jc w:val="both"/>
        <w:rPr>
          <w:rFonts w:ascii="Times New Roman" w:hAnsi="Times New Roman"/>
          <w:rPrChange w:id="433" w:author="ELTE TTK HÖK" w:date="2013-02-12T12:41:00Z">
            <w:rPr>
              <w:rFonts w:ascii="Times New Roman" w:hAnsi="Times New Roman"/>
              <w:color w:val="000000"/>
              <w:sz w:val="24"/>
            </w:rPr>
          </w:rPrChange>
        </w:rPr>
        <w:pPrChange w:id="434"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Ösztöndíjbizottságnak, melynek elnöki teendőit is ellátja,</w:t>
      </w:r>
    </w:p>
    <w:p w14:paraId="314F0AA2" w14:textId="77777777" w:rsidR="009B5331" w:rsidRPr="00771636" w:rsidRDefault="005674B5">
      <w:pPr>
        <w:pStyle w:val="Alaprtelmezett"/>
        <w:spacing w:after="0" w:line="100" w:lineRule="atLeast"/>
        <w:ind w:left="700" w:hanging="420"/>
        <w:jc w:val="both"/>
        <w:rPr>
          <w:ins w:id="435" w:author="ELTE TTK HÖK" w:date="2013-02-12T12:41:00Z"/>
          <w:rFonts w:ascii="Times New Roman" w:hAnsi="Times New Roman" w:cs="Times New Roman"/>
        </w:rPr>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r>
    </w:p>
    <w:p w14:paraId="4057C6D0" w14:textId="77777777" w:rsidR="009B5331" w:rsidRPr="00771636" w:rsidRDefault="005674B5">
      <w:pPr>
        <w:pStyle w:val="Alaprtelmezett"/>
        <w:spacing w:after="0" w:line="100" w:lineRule="atLeast"/>
        <w:ind w:left="700" w:hanging="420"/>
        <w:jc w:val="both"/>
        <w:rPr>
          <w:rFonts w:ascii="Times New Roman" w:hAnsi="Times New Roman"/>
          <w:rPrChange w:id="436" w:author="ELTE TTK HÖK" w:date="2013-02-12T12:41:00Z">
            <w:rPr>
              <w:rFonts w:ascii="Times New Roman" w:hAnsi="Times New Roman"/>
              <w:color w:val="000000"/>
              <w:sz w:val="24"/>
            </w:rPr>
          </w:rPrChange>
        </w:rPr>
        <w:pPrChange w:id="437" w:author="ELTE TTK HÖK" w:date="2013-02-12T12:41:00Z">
          <w:pPr>
            <w:spacing w:after="0" w:line="100" w:lineRule="atLeast"/>
            <w:ind w:left="700" w:hanging="420"/>
            <w:jc w:val="both"/>
          </w:pPr>
        </w:pPrChange>
      </w:pPr>
      <w:proofErr w:type="gramStart"/>
      <w:r w:rsidRPr="00771636">
        <w:rPr>
          <w:rFonts w:ascii="Times New Roman" w:hAnsi="Times New Roman" w:cs="Times New Roman"/>
          <w:color w:val="000000"/>
          <w:sz w:val="24"/>
          <w:szCs w:val="24"/>
        </w:rPr>
        <w:t>az</w:t>
      </w:r>
      <w:proofErr w:type="gramEnd"/>
      <w:r w:rsidRPr="00771636">
        <w:rPr>
          <w:rFonts w:ascii="Times New Roman" w:hAnsi="Times New Roman" w:cs="Times New Roman"/>
          <w:color w:val="000000"/>
          <w:sz w:val="24"/>
          <w:szCs w:val="24"/>
        </w:rPr>
        <w:t xml:space="preserve"> EHÖK Küldöttgyűlésének,</w:t>
      </w:r>
    </w:p>
    <w:p w14:paraId="0272EADD" w14:textId="77777777" w:rsidR="009B5331" w:rsidRPr="00771636" w:rsidRDefault="005674B5">
      <w:pPr>
        <w:pStyle w:val="Alaprtelmezett"/>
        <w:spacing w:after="0" w:line="100" w:lineRule="atLeast"/>
        <w:ind w:left="700" w:hanging="420"/>
        <w:jc w:val="both"/>
        <w:rPr>
          <w:rFonts w:ascii="Times New Roman" w:hAnsi="Times New Roman"/>
          <w:rPrChange w:id="438" w:author="ELTE TTK HÖK" w:date="2013-02-12T12:41:00Z">
            <w:rPr>
              <w:rFonts w:ascii="Times New Roman" w:hAnsi="Times New Roman"/>
              <w:color w:val="000000"/>
              <w:sz w:val="24"/>
            </w:rPr>
          </w:rPrChange>
        </w:rPr>
        <w:pPrChange w:id="43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EHÖK Szociális és Ösztöndíjbizottságának,</w:t>
      </w:r>
    </w:p>
    <w:p w14:paraId="0DA8D6D6" w14:textId="77777777" w:rsidR="009B5331" w:rsidRPr="00771636" w:rsidRDefault="005674B5">
      <w:pPr>
        <w:pStyle w:val="Alaprtelmezett"/>
        <w:spacing w:after="0" w:line="100" w:lineRule="atLeast"/>
        <w:ind w:left="700" w:hanging="420"/>
        <w:jc w:val="both"/>
        <w:rPr>
          <w:rFonts w:ascii="Times New Roman" w:hAnsi="Times New Roman" w:cs="Times New Roman"/>
        </w:rPr>
        <w:pPrChange w:id="440"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Egyetemi Hallgatói Szociális és Ösztöndíjbizottságnak.</w:t>
      </w:r>
    </w:p>
    <w:p w14:paraId="21468C37" w14:textId="77777777" w:rsidR="009B5331" w:rsidRPr="00771636" w:rsidRDefault="009B5331">
      <w:pPr>
        <w:pStyle w:val="Alaprtelmezett"/>
        <w:spacing w:after="0" w:line="100" w:lineRule="atLeast"/>
        <w:ind w:left="700" w:hanging="420"/>
        <w:jc w:val="both"/>
        <w:rPr>
          <w:rFonts w:ascii="Times New Roman" w:hAnsi="Times New Roman" w:cs="Times New Roman"/>
        </w:rPr>
        <w:pPrChange w:id="441" w:author="ELTE TTK HÖK" w:date="2013-02-12T12:41:00Z">
          <w:pPr>
            <w:spacing w:after="0" w:line="100" w:lineRule="atLeast"/>
            <w:ind w:left="700" w:hanging="420"/>
            <w:jc w:val="both"/>
          </w:pPr>
        </w:pPrChange>
      </w:pPr>
    </w:p>
    <w:p w14:paraId="2A7DD480" w14:textId="77777777" w:rsidR="009B5331" w:rsidRPr="00771636" w:rsidRDefault="005674B5">
      <w:pPr>
        <w:pStyle w:val="Alaprtelmezett"/>
        <w:spacing w:after="0" w:line="100" w:lineRule="atLeast"/>
        <w:jc w:val="center"/>
        <w:rPr>
          <w:rFonts w:ascii="Times New Roman" w:hAnsi="Times New Roman"/>
          <w:rPrChange w:id="442" w:author="ELTE TTK HÖK" w:date="2013-02-12T12:41:00Z">
            <w:rPr>
              <w:rFonts w:ascii="Times New Roman" w:hAnsi="Times New Roman"/>
              <w:i/>
              <w:color w:val="000000"/>
              <w:sz w:val="24"/>
            </w:rPr>
          </w:rPrChange>
        </w:rPr>
        <w:pPrChange w:id="443"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19. §</w:t>
      </w:r>
    </w:p>
    <w:p w14:paraId="384E0705" w14:textId="77777777" w:rsidR="009B5331" w:rsidRPr="00771636" w:rsidRDefault="005674B5">
      <w:pPr>
        <w:pStyle w:val="Alaprtelmezett"/>
        <w:spacing w:after="0" w:line="100" w:lineRule="atLeast"/>
        <w:jc w:val="center"/>
        <w:rPr>
          <w:rFonts w:ascii="Times New Roman" w:hAnsi="Times New Roman"/>
          <w:rPrChange w:id="444" w:author="ELTE TTK HÖK" w:date="2013-02-12T12:41:00Z">
            <w:rPr>
              <w:rFonts w:ascii="Times New Roman" w:hAnsi="Times New Roman"/>
              <w:color w:val="000000"/>
              <w:sz w:val="24"/>
            </w:rPr>
          </w:rPrChange>
        </w:rPr>
        <w:pPrChange w:id="445"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tanulmányi elnökhelyettes</w:t>
      </w:r>
    </w:p>
    <w:p w14:paraId="24702076" w14:textId="77777777" w:rsidR="009B5331" w:rsidRPr="00771636" w:rsidRDefault="005674B5">
      <w:pPr>
        <w:pStyle w:val="Alaprtelmezett"/>
        <w:spacing w:after="0" w:line="100" w:lineRule="atLeast"/>
        <w:jc w:val="both"/>
        <w:rPr>
          <w:rFonts w:ascii="Times New Roman" w:hAnsi="Times New Roman"/>
          <w:rPrChange w:id="446" w:author="ELTE TTK HÖK" w:date="2013-02-12T12:41:00Z">
            <w:rPr>
              <w:rFonts w:ascii="Times New Roman" w:hAnsi="Times New Roman"/>
              <w:color w:val="000000"/>
              <w:sz w:val="24"/>
            </w:rPr>
          </w:rPrChange>
        </w:rPr>
        <w:pPrChange w:id="447" w:author="ELTE TTK HÖK" w:date="2013-02-12T12:41:00Z">
          <w:pPr>
            <w:spacing w:after="0" w:line="100" w:lineRule="atLeast"/>
            <w:jc w:val="both"/>
          </w:pPr>
        </w:pPrChange>
      </w:pPr>
      <w:r w:rsidRPr="00771636">
        <w:rPr>
          <w:rFonts w:ascii="Times New Roman" w:hAnsi="Times New Roman" w:cs="Times New Roman"/>
          <w:color w:val="000000"/>
          <w:sz w:val="24"/>
          <w:szCs w:val="24"/>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 és a térítési kötelezettségekről.</w:t>
      </w:r>
    </w:p>
    <w:p w14:paraId="7C9A19F1" w14:textId="77777777" w:rsidR="009B5331" w:rsidRPr="00771636" w:rsidRDefault="005674B5">
      <w:pPr>
        <w:pStyle w:val="Alaprtelmezett"/>
        <w:spacing w:after="0" w:line="100" w:lineRule="atLeast"/>
        <w:jc w:val="both"/>
        <w:rPr>
          <w:rFonts w:ascii="Times New Roman" w:hAnsi="Times New Roman"/>
          <w:rPrChange w:id="448" w:author="ELTE TTK HÖK" w:date="2013-02-12T12:41:00Z">
            <w:rPr>
              <w:rFonts w:ascii="Times New Roman" w:hAnsi="Times New Roman"/>
              <w:color w:val="000000"/>
              <w:sz w:val="24"/>
            </w:rPr>
          </w:rPrChange>
        </w:rPr>
        <w:pPrChange w:id="449" w:author="ELTE TTK HÖK" w:date="2013-02-12T12:41:00Z">
          <w:pPr>
            <w:spacing w:after="0" w:line="100" w:lineRule="atLeast"/>
            <w:jc w:val="both"/>
          </w:pPr>
        </w:pPrChange>
      </w:pPr>
      <w:r w:rsidRPr="00771636">
        <w:rPr>
          <w:rFonts w:ascii="Times New Roman" w:hAnsi="Times New Roman" w:cs="Times New Roman"/>
          <w:color w:val="000000"/>
          <w:sz w:val="24"/>
          <w:szCs w:val="24"/>
        </w:rPr>
        <w:t>(2) Tisztsége alapján tagja:</w:t>
      </w:r>
    </w:p>
    <w:p w14:paraId="3EE232E7" w14:textId="77777777" w:rsidR="009B5331" w:rsidRPr="00771636" w:rsidRDefault="005674B5">
      <w:pPr>
        <w:pStyle w:val="Alaprtelmezett"/>
        <w:spacing w:after="0" w:line="100" w:lineRule="atLeast"/>
        <w:ind w:left="709" w:hanging="440"/>
        <w:rPr>
          <w:rFonts w:ascii="Times New Roman" w:hAnsi="Times New Roman"/>
          <w:rPrChange w:id="450" w:author="ELTE TTK HÖK" w:date="2013-02-12T12:41:00Z">
            <w:rPr>
              <w:rFonts w:ascii="Times New Roman" w:hAnsi="Times New Roman"/>
              <w:color w:val="000000"/>
              <w:sz w:val="24"/>
            </w:rPr>
          </w:rPrChange>
        </w:rPr>
        <w:pPrChange w:id="451" w:author="ELTE TTK HÖK" w:date="2013-02-12T12:41:00Z">
          <w:pPr>
            <w:spacing w:after="0" w:line="100" w:lineRule="atLeast"/>
            <w:ind w:left="709" w:hanging="440"/>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Tanácsnak,</w:t>
      </w:r>
    </w:p>
    <w:p w14:paraId="06C7A79B" w14:textId="77777777" w:rsidR="009B5331" w:rsidRPr="00771636" w:rsidRDefault="005674B5">
      <w:pPr>
        <w:pStyle w:val="Alaprtelmezett"/>
        <w:spacing w:after="0" w:line="100" w:lineRule="atLeast"/>
        <w:ind w:left="709" w:hanging="440"/>
        <w:rPr>
          <w:rFonts w:ascii="Times New Roman" w:hAnsi="Times New Roman"/>
          <w:rPrChange w:id="452" w:author="ELTE TTK HÖK" w:date="2013-02-12T12:41:00Z">
            <w:rPr>
              <w:rFonts w:ascii="Times New Roman" w:hAnsi="Times New Roman"/>
              <w:color w:val="000000"/>
              <w:sz w:val="24"/>
            </w:rPr>
          </w:rPrChange>
        </w:rPr>
        <w:pPrChange w:id="453" w:author="ELTE TTK HÖK" w:date="2013-02-12T12:41:00Z">
          <w:pPr>
            <w:spacing w:after="0" w:line="100" w:lineRule="atLeast"/>
            <w:ind w:left="709" w:hanging="440"/>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Küldöttgyűlésének,</w:t>
      </w:r>
    </w:p>
    <w:p w14:paraId="34759710" w14:textId="77777777" w:rsidR="009B5331" w:rsidRPr="00771636" w:rsidRDefault="005674B5">
      <w:pPr>
        <w:pStyle w:val="Alaprtelmezett"/>
        <w:spacing w:after="0" w:line="100" w:lineRule="atLeast"/>
        <w:ind w:left="709" w:hanging="440"/>
        <w:jc w:val="both"/>
        <w:rPr>
          <w:rFonts w:ascii="Times New Roman" w:hAnsi="Times New Roman"/>
          <w:rPrChange w:id="454" w:author="ELTE TTK HÖK" w:date="2013-02-12T12:41:00Z">
            <w:rPr>
              <w:rFonts w:ascii="Times New Roman" w:hAnsi="Times New Roman"/>
              <w:color w:val="000000"/>
              <w:sz w:val="24"/>
            </w:rPr>
          </w:rPrChange>
        </w:rPr>
        <w:pPrChange w:id="455" w:author="ELTE TTK HÖK" w:date="2013-02-12T12:41: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EHÖK Tanulmányi Bizottságának.</w:t>
      </w:r>
    </w:p>
    <w:p w14:paraId="1E310BAB" w14:textId="77777777" w:rsidR="009B5331" w:rsidRPr="00771636" w:rsidRDefault="005674B5">
      <w:pPr>
        <w:pStyle w:val="Alaprtelmezett"/>
        <w:spacing w:after="0" w:line="100" w:lineRule="atLeast"/>
        <w:jc w:val="both"/>
        <w:rPr>
          <w:rFonts w:ascii="Times New Roman" w:hAnsi="Times New Roman"/>
          <w:rPrChange w:id="456" w:author="ELTE TTK HÖK" w:date="2013-02-12T12:41:00Z">
            <w:rPr>
              <w:rFonts w:ascii="Times New Roman" w:hAnsi="Times New Roman"/>
              <w:color w:val="000000"/>
              <w:sz w:val="24"/>
            </w:rPr>
          </w:rPrChange>
        </w:rPr>
        <w:pPrChange w:id="457" w:author="ELTE TTK HÖK" w:date="2013-02-12T12:41:00Z">
          <w:pPr>
            <w:spacing w:after="0" w:line="100" w:lineRule="atLeast"/>
            <w:jc w:val="both"/>
          </w:pPr>
        </w:pPrChange>
      </w:pPr>
      <w:r w:rsidRPr="00771636">
        <w:rPr>
          <w:rFonts w:ascii="Times New Roman" w:hAnsi="Times New Roman" w:cs="Times New Roman"/>
          <w:color w:val="000000"/>
          <w:sz w:val="24"/>
          <w:szCs w:val="24"/>
        </w:rPr>
        <w:t>(3) Megválasztásával az Önkormányzat az alábbi testületekbe jelöli:</w:t>
      </w:r>
    </w:p>
    <w:p w14:paraId="5A996434" w14:textId="77777777" w:rsidR="009B5331" w:rsidRPr="00771636" w:rsidRDefault="005674B5">
      <w:pPr>
        <w:pStyle w:val="Alaprtelmezett"/>
        <w:spacing w:after="0" w:line="100" w:lineRule="atLeast"/>
        <w:ind w:left="700" w:hanging="420"/>
        <w:jc w:val="both"/>
        <w:rPr>
          <w:rFonts w:ascii="Times New Roman" w:hAnsi="Times New Roman"/>
          <w:rPrChange w:id="458" w:author="ELTE TTK HÖK" w:date="2013-02-12T12:41:00Z">
            <w:rPr>
              <w:rFonts w:ascii="Times New Roman" w:hAnsi="Times New Roman"/>
              <w:color w:val="000000"/>
              <w:sz w:val="24"/>
            </w:rPr>
          </w:rPrChange>
        </w:rPr>
        <w:pPrChange w:id="45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kari Tanulmányi és Oktatási Bizottság,</w:t>
      </w:r>
    </w:p>
    <w:p w14:paraId="49A60ADD" w14:textId="77777777" w:rsidR="009B5331" w:rsidRPr="00771636" w:rsidRDefault="005674B5">
      <w:pPr>
        <w:pStyle w:val="Alaprtelmezett"/>
        <w:spacing w:after="0" w:line="100" w:lineRule="atLeast"/>
        <w:ind w:left="700" w:hanging="420"/>
        <w:jc w:val="both"/>
        <w:rPr>
          <w:rFonts w:ascii="Times New Roman" w:hAnsi="Times New Roman"/>
          <w:rPrChange w:id="460" w:author="ELTE TTK HÖK" w:date="2013-02-12T12:41:00Z">
            <w:rPr>
              <w:rFonts w:ascii="Times New Roman" w:hAnsi="Times New Roman"/>
              <w:color w:val="000000"/>
              <w:sz w:val="24"/>
            </w:rPr>
          </w:rPrChange>
        </w:rPr>
        <w:pPrChange w:id="461"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kari Kreditátviteli Bizottság,</w:t>
      </w:r>
    </w:p>
    <w:p w14:paraId="01FB9050" w14:textId="77777777" w:rsidR="009B5331" w:rsidRPr="00771636" w:rsidRDefault="005674B5">
      <w:pPr>
        <w:pStyle w:val="Alaprtelmezett"/>
        <w:spacing w:after="0" w:line="100" w:lineRule="atLeast"/>
        <w:ind w:left="700" w:hanging="420"/>
        <w:jc w:val="both"/>
        <w:rPr>
          <w:rFonts w:ascii="Times New Roman" w:hAnsi="Times New Roman"/>
          <w:rPrChange w:id="462" w:author="ELTE TTK HÖK" w:date="2013-02-12T12:41:00Z">
            <w:rPr>
              <w:rFonts w:ascii="Times New Roman" w:hAnsi="Times New Roman"/>
              <w:color w:val="000000"/>
              <w:sz w:val="24"/>
            </w:rPr>
          </w:rPrChange>
        </w:rPr>
        <w:pPrChange w:id="463"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kari Jegyzetbizottság,</w:t>
      </w:r>
    </w:p>
    <w:p w14:paraId="2ADC003D" w14:textId="77777777" w:rsidR="009B5331" w:rsidRPr="00771636" w:rsidRDefault="005674B5">
      <w:pPr>
        <w:pStyle w:val="Alaprtelmezett"/>
        <w:spacing w:after="0" w:line="100" w:lineRule="atLeast"/>
        <w:ind w:left="700" w:hanging="420"/>
        <w:jc w:val="both"/>
        <w:rPr>
          <w:rFonts w:ascii="Times New Roman" w:hAnsi="Times New Roman"/>
          <w:rPrChange w:id="464" w:author="ELTE TTK HÖK" w:date="2013-02-12T12:41:00Z">
            <w:rPr>
              <w:rFonts w:ascii="Times New Roman" w:hAnsi="Times New Roman"/>
              <w:color w:val="000000"/>
              <w:sz w:val="24"/>
            </w:rPr>
          </w:rPrChange>
        </w:rPr>
        <w:pPrChange w:id="46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Kari Hallgatói Fegyelmi Testület.</w:t>
      </w:r>
    </w:p>
    <w:p w14:paraId="55020053" w14:textId="77777777" w:rsidR="009B5331" w:rsidRPr="00771636" w:rsidRDefault="005674B5">
      <w:pPr>
        <w:pStyle w:val="Alaprtelmezett"/>
        <w:spacing w:after="0" w:line="100" w:lineRule="atLeast"/>
        <w:jc w:val="both"/>
        <w:rPr>
          <w:rFonts w:ascii="Times New Roman" w:hAnsi="Times New Roman"/>
          <w:rPrChange w:id="466" w:author="ELTE TTK HÖK" w:date="2013-02-12T12:41:00Z">
            <w:rPr>
              <w:rFonts w:ascii="Times New Roman" w:hAnsi="Times New Roman"/>
              <w:color w:val="000000"/>
              <w:sz w:val="24"/>
            </w:rPr>
          </w:rPrChange>
        </w:rPr>
        <w:pPrChange w:id="467" w:author="ELTE TTK HÖK" w:date="2013-02-12T12:41:00Z">
          <w:pPr>
            <w:spacing w:after="0" w:line="100" w:lineRule="atLeast"/>
            <w:jc w:val="both"/>
          </w:pPr>
        </w:pPrChange>
      </w:pPr>
      <w:r w:rsidRPr="00771636">
        <w:rPr>
          <w:rFonts w:ascii="Times New Roman" w:hAnsi="Times New Roman" w:cs="Times New Roman"/>
          <w:color w:val="000000"/>
          <w:sz w:val="24"/>
          <w:szCs w:val="24"/>
        </w:rPr>
        <w:t>(4) A tanulmányi elnökhelyettes munkáját a Tanulmányi Csoport segíti.</w:t>
      </w:r>
    </w:p>
    <w:p w14:paraId="48D34AAA" w14:textId="77777777" w:rsidR="009B5331" w:rsidRPr="00771636" w:rsidRDefault="005674B5">
      <w:pPr>
        <w:pStyle w:val="Alaprtelmezett"/>
        <w:spacing w:after="0" w:line="100" w:lineRule="atLeast"/>
        <w:jc w:val="both"/>
        <w:rPr>
          <w:rFonts w:ascii="Times New Roman" w:hAnsi="Times New Roman" w:cs="Times New Roman"/>
        </w:rPr>
        <w:pPrChange w:id="468" w:author="ELTE TTK HÖK" w:date="2013-02-12T12:41:00Z">
          <w:pPr>
            <w:spacing w:after="0" w:line="100" w:lineRule="atLeast"/>
            <w:jc w:val="both"/>
          </w:pPr>
        </w:pPrChange>
      </w:pPr>
      <w:r w:rsidRPr="00771636">
        <w:rPr>
          <w:rFonts w:ascii="Times New Roman" w:hAnsi="Times New Roman" w:cs="Times New Roman"/>
          <w:color w:val="000000"/>
          <w:sz w:val="24"/>
          <w:szCs w:val="24"/>
        </w:rPr>
        <w:t>(5) A Tanulmányi Csoport elé javasolt véleményezésre beterjeszteni az egyetemi vagy kari tanulmányi szabályozások módosításának tervezeteit, emellett tájékoztatni kell a Tanulmányi Csoportot a jellegzetes tanulmányi problémákról.</w:t>
      </w:r>
    </w:p>
    <w:p w14:paraId="6CE445C7" w14:textId="77777777" w:rsidR="009B5331" w:rsidRPr="00771636" w:rsidRDefault="009B5331">
      <w:pPr>
        <w:pStyle w:val="Alaprtelmezett"/>
        <w:spacing w:after="0" w:line="100" w:lineRule="atLeast"/>
        <w:jc w:val="both"/>
        <w:rPr>
          <w:rFonts w:ascii="Times New Roman" w:hAnsi="Times New Roman" w:cs="Times New Roman"/>
        </w:rPr>
        <w:pPrChange w:id="469" w:author="ELTE TTK HÖK" w:date="2013-02-12T12:41:00Z">
          <w:pPr>
            <w:spacing w:after="0" w:line="100" w:lineRule="atLeast"/>
            <w:jc w:val="both"/>
          </w:pPr>
        </w:pPrChange>
      </w:pPr>
    </w:p>
    <w:p w14:paraId="0C55E453" w14:textId="77777777" w:rsidR="009B5331" w:rsidRPr="00771636" w:rsidRDefault="005674B5">
      <w:pPr>
        <w:pStyle w:val="Alaprtelmezett"/>
        <w:spacing w:after="0" w:line="100" w:lineRule="atLeast"/>
        <w:jc w:val="center"/>
        <w:rPr>
          <w:rFonts w:ascii="Times New Roman" w:hAnsi="Times New Roman"/>
          <w:rPrChange w:id="470" w:author="ELTE TTK HÖK" w:date="2013-02-12T12:41:00Z">
            <w:rPr>
              <w:rFonts w:ascii="Times New Roman" w:hAnsi="Times New Roman"/>
              <w:i/>
              <w:color w:val="000000"/>
              <w:sz w:val="24"/>
            </w:rPr>
          </w:rPrChange>
        </w:rPr>
        <w:pPrChange w:id="471"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20. §</w:t>
      </w:r>
    </w:p>
    <w:p w14:paraId="5624EF63" w14:textId="77777777" w:rsidR="009B5331" w:rsidRPr="00771636" w:rsidRDefault="005674B5">
      <w:pPr>
        <w:pStyle w:val="Alaprtelmezett"/>
        <w:spacing w:after="0" w:line="100" w:lineRule="atLeast"/>
        <w:jc w:val="center"/>
        <w:rPr>
          <w:rFonts w:ascii="Times New Roman" w:hAnsi="Times New Roman"/>
          <w:rPrChange w:id="472" w:author="ELTE TTK HÖK" w:date="2013-02-12T12:41:00Z">
            <w:rPr>
              <w:rFonts w:ascii="Times New Roman" w:hAnsi="Times New Roman"/>
              <w:i/>
              <w:color w:val="000000"/>
              <w:sz w:val="24"/>
            </w:rPr>
          </w:rPrChange>
        </w:rPr>
        <w:pPrChange w:id="473"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biztosok</w:t>
      </w:r>
    </w:p>
    <w:p w14:paraId="62007B62" w14:textId="77777777" w:rsidR="009B5331" w:rsidRPr="00771636" w:rsidRDefault="005674B5">
      <w:pPr>
        <w:pStyle w:val="Alaprtelmezett"/>
        <w:spacing w:after="0" w:line="100" w:lineRule="atLeast"/>
        <w:jc w:val="center"/>
        <w:rPr>
          <w:rFonts w:ascii="Times New Roman" w:hAnsi="Times New Roman" w:cs="Times New Roman"/>
        </w:rPr>
        <w:pPrChange w:id="474" w:author="ELTE TTK HÖK" w:date="2013-02-12T12:41:00Z">
          <w:pPr>
            <w:spacing w:after="0" w:line="100" w:lineRule="atLeast"/>
            <w:jc w:val="center"/>
          </w:pPr>
        </w:pPrChange>
      </w:pPr>
      <w:r w:rsidRPr="00771636">
        <w:rPr>
          <w:rFonts w:ascii="Times New Roman" w:hAnsi="Times New Roman" w:cs="Times New Roman"/>
          <w:color w:val="000000"/>
          <w:sz w:val="24"/>
          <w:szCs w:val="24"/>
        </w:rPr>
        <w:t>Az Önkormányzat bizonyos feladatkörök ellátására és szakmai koordinálására biztosokat választ.</w:t>
      </w:r>
    </w:p>
    <w:p w14:paraId="478A5750" w14:textId="77777777" w:rsidR="009B5331" w:rsidRPr="00771636" w:rsidRDefault="009B5331">
      <w:pPr>
        <w:pStyle w:val="Alaprtelmezett"/>
        <w:spacing w:after="0" w:line="100" w:lineRule="atLeast"/>
        <w:jc w:val="both"/>
        <w:rPr>
          <w:rFonts w:ascii="Times New Roman" w:hAnsi="Times New Roman" w:cs="Times New Roman"/>
        </w:rPr>
        <w:pPrChange w:id="475" w:author="ELTE TTK HÖK" w:date="2013-02-12T12:41:00Z">
          <w:pPr>
            <w:spacing w:after="0" w:line="100" w:lineRule="atLeast"/>
            <w:jc w:val="both"/>
          </w:pPr>
        </w:pPrChange>
      </w:pPr>
    </w:p>
    <w:p w14:paraId="21446371" w14:textId="77777777" w:rsidR="009B5331" w:rsidRPr="00771636" w:rsidRDefault="005674B5">
      <w:pPr>
        <w:pStyle w:val="Alaprtelmezett"/>
        <w:spacing w:after="0" w:line="100" w:lineRule="atLeast"/>
        <w:jc w:val="center"/>
        <w:rPr>
          <w:rFonts w:ascii="Times New Roman" w:hAnsi="Times New Roman"/>
          <w:rPrChange w:id="476" w:author="ELTE TTK HÖK" w:date="2013-02-12T12:41:00Z">
            <w:rPr>
              <w:rFonts w:ascii="Times New Roman" w:hAnsi="Times New Roman"/>
              <w:i/>
              <w:color w:val="000000"/>
              <w:sz w:val="24"/>
            </w:rPr>
          </w:rPrChange>
        </w:rPr>
        <w:pPrChange w:id="47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21. §</w:t>
      </w:r>
    </w:p>
    <w:p w14:paraId="57A7B58C" w14:textId="77777777" w:rsidR="009B5331" w:rsidRPr="00771636" w:rsidRDefault="005674B5">
      <w:pPr>
        <w:pStyle w:val="Alaprtelmezett"/>
        <w:spacing w:after="0" w:line="100" w:lineRule="atLeast"/>
        <w:jc w:val="center"/>
        <w:rPr>
          <w:rFonts w:ascii="Times New Roman" w:hAnsi="Times New Roman"/>
          <w:rPrChange w:id="478" w:author="ELTE TTK HÖK" w:date="2013-02-12T12:41:00Z">
            <w:rPr>
              <w:rFonts w:ascii="Times New Roman" w:hAnsi="Times New Roman"/>
              <w:color w:val="000000"/>
              <w:sz w:val="24"/>
            </w:rPr>
          </w:rPrChange>
        </w:rPr>
        <w:pPrChange w:id="47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esélyegyenlőségi biztos</w:t>
      </w:r>
    </w:p>
    <w:p w14:paraId="57ECB159" w14:textId="77777777" w:rsidR="009B5331" w:rsidRPr="00771636" w:rsidRDefault="005674B5">
      <w:pPr>
        <w:pStyle w:val="Alaprtelmezett"/>
        <w:spacing w:after="0" w:line="100" w:lineRule="atLeast"/>
        <w:jc w:val="both"/>
        <w:rPr>
          <w:rFonts w:ascii="Times New Roman" w:hAnsi="Times New Roman"/>
          <w:rPrChange w:id="480" w:author="ELTE TTK HÖK" w:date="2013-02-12T12:41:00Z">
            <w:rPr>
              <w:rFonts w:ascii="Times New Roman" w:hAnsi="Times New Roman"/>
              <w:color w:val="000000"/>
              <w:sz w:val="24"/>
            </w:rPr>
          </w:rPrChange>
        </w:rPr>
        <w:pPrChange w:id="481" w:author="ELTE TTK HÖK" w:date="2013-02-12T12:41:00Z">
          <w:pPr>
            <w:spacing w:after="0" w:line="100" w:lineRule="atLeast"/>
            <w:jc w:val="both"/>
          </w:pPr>
        </w:pPrChange>
      </w:pPr>
      <w:r w:rsidRPr="00771636">
        <w:rPr>
          <w:rFonts w:ascii="Times New Roman" w:hAnsi="Times New Roman" w:cs="Times New Roman"/>
          <w:color w:val="000000"/>
          <w:sz w:val="24"/>
          <w:szCs w:val="24"/>
        </w:rPr>
        <w:t>(1) Az esélyegyenlőségi biztos feladata a Kar hátrányos helyzetű és speciális szükségletű hallgatóinak érdekképviselete, az egyetemi életbe történő beilleszkedésük segítése.</w:t>
      </w:r>
    </w:p>
    <w:p w14:paraId="2E5C75FB" w14:textId="77777777" w:rsidR="009B5331" w:rsidRPr="00771636" w:rsidRDefault="005674B5">
      <w:pPr>
        <w:pStyle w:val="Alaprtelmezett"/>
        <w:spacing w:after="0" w:line="100" w:lineRule="atLeast"/>
        <w:jc w:val="both"/>
        <w:rPr>
          <w:rFonts w:ascii="Times New Roman" w:hAnsi="Times New Roman"/>
          <w:rPrChange w:id="482" w:author="ELTE TTK HÖK" w:date="2013-02-12T12:41:00Z">
            <w:rPr>
              <w:rFonts w:ascii="Times New Roman" w:hAnsi="Times New Roman"/>
              <w:color w:val="000000"/>
              <w:sz w:val="24"/>
            </w:rPr>
          </w:rPrChange>
        </w:rPr>
        <w:pPrChange w:id="483" w:author="ELTE TTK HÖK" w:date="2013-02-12T12:41:00Z">
          <w:pPr>
            <w:spacing w:after="0" w:line="100" w:lineRule="atLeast"/>
            <w:jc w:val="both"/>
          </w:pPr>
        </w:pPrChange>
      </w:pPr>
      <w:r w:rsidRPr="00771636">
        <w:rPr>
          <w:rFonts w:ascii="Times New Roman" w:hAnsi="Times New Roman" w:cs="Times New Roman"/>
          <w:color w:val="000000"/>
          <w:sz w:val="24"/>
          <w:szCs w:val="24"/>
        </w:rPr>
        <w:t>(2) Az esélyegyenlőségi biztos kapcsolatot tart a hátrányos helyzetű és a fogyatékkal élő hallgatókat segítő mentorokkal. A Tanulmányi Osztállyal együttműködve félévente összesítést készít a Karon tanulmányokat folytató hátrányos helyzetű és speciális szükségletű hallgatókról, rendszeresen egyeztet a Kar esélyegyenlőségi koordinátorával a speciális szükségletű hallgatókra fordítható pénzeszközök felhasználásáról.</w:t>
      </w:r>
    </w:p>
    <w:p w14:paraId="2C26DF13" w14:textId="77777777" w:rsidR="009B5331" w:rsidRPr="00771636" w:rsidRDefault="005674B5">
      <w:pPr>
        <w:pStyle w:val="Alaprtelmezett"/>
        <w:spacing w:after="0" w:line="100" w:lineRule="atLeast"/>
        <w:jc w:val="both"/>
        <w:rPr>
          <w:rFonts w:ascii="Times New Roman" w:hAnsi="Times New Roman"/>
          <w:rPrChange w:id="484" w:author="ELTE TTK HÖK" w:date="2013-02-12T12:41:00Z">
            <w:rPr>
              <w:rFonts w:ascii="Times New Roman" w:hAnsi="Times New Roman"/>
              <w:color w:val="000000"/>
              <w:sz w:val="24"/>
            </w:rPr>
          </w:rPrChange>
        </w:rPr>
        <w:pPrChange w:id="485" w:author="ELTE TTK HÖK" w:date="2013-02-12T12:41:00Z">
          <w:pPr>
            <w:spacing w:after="0" w:line="100" w:lineRule="atLeast"/>
            <w:jc w:val="both"/>
          </w:pPr>
        </w:pPrChange>
      </w:pPr>
      <w:r w:rsidRPr="00771636">
        <w:rPr>
          <w:rFonts w:ascii="Times New Roman" w:hAnsi="Times New Roman" w:cs="Times New Roman"/>
          <w:color w:val="000000"/>
          <w:sz w:val="24"/>
          <w:szCs w:val="24"/>
        </w:rPr>
        <w:lastRenderedPageBreak/>
        <w:t>(3) Az esélyegyenlőségi biztos tisztsége alapján tagja:</w:t>
      </w:r>
    </w:p>
    <w:p w14:paraId="6A489AEA" w14:textId="77777777" w:rsidR="009B5331" w:rsidRPr="00771636" w:rsidRDefault="005674B5">
      <w:pPr>
        <w:pStyle w:val="Alaprtelmezett"/>
        <w:spacing w:after="0" w:line="100" w:lineRule="atLeast"/>
        <w:ind w:left="700" w:hanging="420"/>
        <w:jc w:val="both"/>
        <w:rPr>
          <w:rFonts w:ascii="Times New Roman" w:hAnsi="Times New Roman"/>
          <w:rPrChange w:id="486" w:author="ELTE TTK HÖK" w:date="2013-02-12T12:41:00Z">
            <w:rPr>
              <w:rFonts w:ascii="Times New Roman" w:hAnsi="Times New Roman"/>
              <w:color w:val="000000"/>
              <w:sz w:val="24"/>
            </w:rPr>
          </w:rPrChange>
        </w:rPr>
        <w:pPrChange w:id="48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Ösztöndíjbizottságnak,</w:t>
      </w:r>
    </w:p>
    <w:p w14:paraId="7E6BF9FE" w14:textId="77777777" w:rsidR="009B5331" w:rsidRPr="00771636" w:rsidRDefault="005674B5">
      <w:pPr>
        <w:pStyle w:val="Alaprtelmezett"/>
        <w:spacing w:after="0" w:line="100" w:lineRule="atLeast"/>
        <w:ind w:left="700" w:hanging="420"/>
        <w:jc w:val="both"/>
        <w:rPr>
          <w:rFonts w:ascii="Times New Roman" w:hAnsi="Times New Roman"/>
          <w:rPrChange w:id="488" w:author="ELTE TTK HÖK" w:date="2013-02-12T12:41:00Z">
            <w:rPr>
              <w:rFonts w:ascii="Times New Roman" w:hAnsi="Times New Roman"/>
              <w:color w:val="000000"/>
              <w:sz w:val="24"/>
            </w:rPr>
          </w:rPrChange>
        </w:rPr>
        <w:pPrChange w:id="48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Esélyegyenlőségi Bizottságának.</w:t>
      </w:r>
    </w:p>
    <w:p w14:paraId="0F627033" w14:textId="77777777" w:rsidR="009B5331" w:rsidRPr="00771636" w:rsidRDefault="005674B5">
      <w:pPr>
        <w:pStyle w:val="Alaprtelmezett"/>
        <w:spacing w:after="0" w:line="100" w:lineRule="atLeast"/>
        <w:jc w:val="both"/>
        <w:rPr>
          <w:rFonts w:ascii="Times New Roman" w:hAnsi="Times New Roman" w:cs="Times New Roman"/>
        </w:rPr>
        <w:pPrChange w:id="490" w:author="ELTE TTK HÖK" w:date="2013-02-12T12:41:00Z">
          <w:pPr>
            <w:spacing w:after="0" w:line="100" w:lineRule="atLeast"/>
            <w:jc w:val="both"/>
          </w:pPr>
        </w:pPrChange>
      </w:pPr>
      <w:r w:rsidRPr="00771636">
        <w:rPr>
          <w:rFonts w:ascii="Times New Roman" w:hAnsi="Times New Roman" w:cs="Times New Roman"/>
          <w:color w:val="000000"/>
          <w:sz w:val="24"/>
          <w:szCs w:val="24"/>
        </w:rPr>
        <w:t>(4) Megválasztásával az Önkormányzat jelöli a Kar Jegyzetbizottságába.</w:t>
      </w:r>
    </w:p>
    <w:p w14:paraId="4E770FCC" w14:textId="77777777" w:rsidR="009B5331" w:rsidRPr="00771636" w:rsidRDefault="009B5331">
      <w:pPr>
        <w:pStyle w:val="Alaprtelmezett"/>
        <w:spacing w:after="0" w:line="100" w:lineRule="atLeast"/>
        <w:jc w:val="both"/>
        <w:rPr>
          <w:rFonts w:ascii="Times New Roman" w:hAnsi="Times New Roman" w:cs="Times New Roman"/>
        </w:rPr>
        <w:pPrChange w:id="491" w:author="ELTE TTK HÖK" w:date="2013-02-12T12:41:00Z">
          <w:pPr>
            <w:spacing w:after="0" w:line="100" w:lineRule="atLeast"/>
            <w:jc w:val="both"/>
          </w:pPr>
        </w:pPrChange>
      </w:pPr>
    </w:p>
    <w:p w14:paraId="48A5D296" w14:textId="77777777" w:rsidR="009B5331" w:rsidRPr="00771636" w:rsidRDefault="005674B5">
      <w:pPr>
        <w:pStyle w:val="Alaprtelmezett"/>
        <w:spacing w:after="0" w:line="100" w:lineRule="atLeast"/>
        <w:jc w:val="center"/>
        <w:rPr>
          <w:rFonts w:ascii="Times New Roman" w:hAnsi="Times New Roman"/>
          <w:rPrChange w:id="492" w:author="ELTE TTK HÖK" w:date="2013-02-12T12:41:00Z">
            <w:rPr>
              <w:rFonts w:ascii="Times New Roman" w:hAnsi="Times New Roman"/>
              <w:i/>
              <w:color w:val="000000"/>
              <w:sz w:val="24"/>
            </w:rPr>
          </w:rPrChange>
        </w:rPr>
        <w:pPrChange w:id="493"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22. §</w:t>
      </w:r>
    </w:p>
    <w:p w14:paraId="1C8C974A" w14:textId="77777777" w:rsidR="009B5331" w:rsidRPr="00771636" w:rsidRDefault="005674B5">
      <w:pPr>
        <w:pStyle w:val="Alaprtelmezett"/>
        <w:spacing w:after="0" w:line="100" w:lineRule="atLeast"/>
        <w:jc w:val="center"/>
        <w:rPr>
          <w:rFonts w:ascii="Times New Roman" w:hAnsi="Times New Roman"/>
          <w:rPrChange w:id="494" w:author="ELTE TTK HÖK" w:date="2013-02-12T12:41:00Z">
            <w:rPr>
              <w:rFonts w:ascii="Times New Roman" w:hAnsi="Times New Roman"/>
              <w:color w:val="000000"/>
              <w:sz w:val="24"/>
            </w:rPr>
          </w:rPrChange>
        </w:rPr>
        <w:pPrChange w:id="495"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kollégiumi biztos</w:t>
      </w:r>
    </w:p>
    <w:p w14:paraId="5894C0B5" w14:textId="77777777" w:rsidR="009B5331" w:rsidRPr="00771636" w:rsidRDefault="005674B5">
      <w:pPr>
        <w:pStyle w:val="Alaprtelmezett"/>
        <w:spacing w:after="0" w:line="100" w:lineRule="atLeast"/>
        <w:jc w:val="both"/>
        <w:rPr>
          <w:rFonts w:ascii="Times New Roman" w:hAnsi="Times New Roman"/>
          <w:rPrChange w:id="496" w:author="ELTE TTK HÖK" w:date="2013-02-12T12:41:00Z">
            <w:rPr>
              <w:rFonts w:ascii="Times New Roman" w:hAnsi="Times New Roman"/>
              <w:color w:val="000000"/>
              <w:sz w:val="24"/>
            </w:rPr>
          </w:rPrChange>
        </w:rPr>
        <w:pPrChange w:id="497" w:author="ELTE TTK HÖK" w:date="2013-02-12T12:41:00Z">
          <w:pPr>
            <w:spacing w:after="0" w:line="100" w:lineRule="atLeast"/>
            <w:jc w:val="both"/>
          </w:pPr>
        </w:pPrChange>
      </w:pPr>
      <w:r w:rsidRPr="00771636">
        <w:rPr>
          <w:rFonts w:ascii="Times New Roman" w:hAnsi="Times New Roman" w:cs="Times New Roman"/>
          <w:color w:val="000000"/>
          <w:sz w:val="24"/>
          <w:szCs w:val="24"/>
        </w:rPr>
        <w:t>(1) A kollégiumi biztos koordinálja a kollégiumi ügyekkel kapcsolatos érdekképviseletet, folyamatosan tájékoztatja a hallgatókat a kollégiumi lehetőségekről, a vonatkozó szabályzatok változásairól.</w:t>
      </w:r>
    </w:p>
    <w:p w14:paraId="5DB1BCE3" w14:textId="77777777" w:rsidR="009B5331" w:rsidRPr="00771636" w:rsidRDefault="005674B5">
      <w:pPr>
        <w:pStyle w:val="Alaprtelmezett"/>
        <w:spacing w:after="0" w:line="100" w:lineRule="atLeast"/>
        <w:jc w:val="both"/>
        <w:rPr>
          <w:rFonts w:ascii="Times New Roman" w:hAnsi="Times New Roman"/>
          <w:rPrChange w:id="498" w:author="ELTE TTK HÖK" w:date="2013-02-12T12:41:00Z">
            <w:rPr>
              <w:rFonts w:ascii="Times New Roman" w:hAnsi="Times New Roman"/>
              <w:color w:val="000000"/>
              <w:sz w:val="24"/>
            </w:rPr>
          </w:rPrChange>
        </w:rPr>
        <w:pPrChange w:id="499" w:author="ELTE TTK HÖK" w:date="2013-02-12T12:41:00Z">
          <w:pPr>
            <w:spacing w:after="0" w:line="100" w:lineRule="atLeast"/>
            <w:jc w:val="both"/>
          </w:pPr>
        </w:pPrChange>
      </w:pPr>
      <w:r w:rsidRPr="00771636">
        <w:rPr>
          <w:rFonts w:ascii="Times New Roman" w:hAnsi="Times New Roman" w:cs="Times New Roman"/>
          <w:color w:val="000000"/>
          <w:sz w:val="24"/>
          <w:szCs w:val="24"/>
        </w:rPr>
        <w:t>(2) A kollégiumi biztos segíti az Önkormányzat és a kollégiumi diákbizottságok, illetve az Önkormányzat és a Kollégiumi Hallgatói Önkormányzat közötti kapcsolattartást.</w:t>
      </w:r>
    </w:p>
    <w:p w14:paraId="06A84834" w14:textId="77777777" w:rsidR="009B5331" w:rsidRPr="00771636" w:rsidRDefault="005674B5">
      <w:pPr>
        <w:pStyle w:val="Alaprtelmezett"/>
        <w:spacing w:after="0" w:line="100" w:lineRule="atLeast"/>
        <w:jc w:val="both"/>
        <w:rPr>
          <w:rFonts w:ascii="Times New Roman" w:hAnsi="Times New Roman"/>
          <w:rPrChange w:id="500" w:author="ELTE TTK HÖK" w:date="2013-02-12T12:41:00Z">
            <w:rPr>
              <w:rFonts w:ascii="Times New Roman" w:hAnsi="Times New Roman"/>
              <w:color w:val="000000"/>
              <w:sz w:val="24"/>
            </w:rPr>
          </w:rPrChange>
        </w:rPr>
        <w:pPrChange w:id="501" w:author="ELTE TTK HÖK" w:date="2013-02-12T12:41:00Z">
          <w:pPr>
            <w:spacing w:after="0" w:line="100" w:lineRule="atLeast"/>
            <w:jc w:val="both"/>
          </w:pPr>
        </w:pPrChange>
      </w:pPr>
      <w:r w:rsidRPr="00771636">
        <w:rPr>
          <w:rFonts w:ascii="Times New Roman" w:hAnsi="Times New Roman" w:cs="Times New Roman"/>
          <w:color w:val="000000"/>
          <w:sz w:val="24"/>
          <w:szCs w:val="24"/>
        </w:rPr>
        <w:t>(3) A kollégiumi biztos tisztsége alapján tagja az Egyetemi Kollégiumi Felvételi Bizottságnak.</w:t>
      </w:r>
    </w:p>
    <w:p w14:paraId="00E6B069" w14:textId="77777777" w:rsidR="009B5331" w:rsidRPr="00771636" w:rsidRDefault="009B5331">
      <w:pPr>
        <w:pStyle w:val="Alaprtelmezett"/>
        <w:spacing w:after="0" w:line="100" w:lineRule="atLeast"/>
        <w:jc w:val="both"/>
        <w:rPr>
          <w:rFonts w:ascii="Times New Roman" w:hAnsi="Times New Roman"/>
          <w:rPrChange w:id="502" w:author="ELTE TTK HÖK" w:date="2013-02-12T12:41:00Z">
            <w:rPr>
              <w:rFonts w:ascii="Times New Roman" w:hAnsi="Times New Roman"/>
              <w:color w:val="000000"/>
              <w:sz w:val="24"/>
            </w:rPr>
          </w:rPrChange>
        </w:rPr>
        <w:pPrChange w:id="503" w:author="ELTE TTK HÖK" w:date="2013-02-12T12:41:00Z">
          <w:pPr>
            <w:spacing w:after="0" w:line="100" w:lineRule="atLeast"/>
            <w:jc w:val="both"/>
          </w:pPr>
        </w:pPrChange>
      </w:pPr>
    </w:p>
    <w:p w14:paraId="2D0A647E" w14:textId="77777777" w:rsidR="009B5331" w:rsidRPr="00771636" w:rsidRDefault="005674B5">
      <w:pPr>
        <w:pStyle w:val="Alaprtelmezett"/>
        <w:spacing w:after="0" w:line="100" w:lineRule="atLeast"/>
        <w:jc w:val="center"/>
        <w:rPr>
          <w:rFonts w:ascii="Times New Roman" w:hAnsi="Times New Roman"/>
          <w:rPrChange w:id="504" w:author="ELTE TTK HÖK" w:date="2013-02-12T12:41:00Z">
            <w:rPr>
              <w:rFonts w:ascii="Times New Roman" w:hAnsi="Times New Roman"/>
              <w:i/>
              <w:color w:val="000000"/>
              <w:sz w:val="24"/>
            </w:rPr>
          </w:rPrChange>
        </w:rPr>
        <w:pPrChange w:id="505"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23. §</w:t>
      </w:r>
      <w:r w:rsidRPr="005D2112">
        <w:rPr>
          <w:rFonts w:ascii="Times New Roman" w:hAnsi="Times New Roman"/>
          <w:i/>
          <w:color w:val="000000"/>
          <w:sz w:val="15"/>
        </w:rPr>
        <w:br/>
      </w:r>
      <w:r w:rsidRPr="00771636">
        <w:rPr>
          <w:rFonts w:ascii="Times New Roman" w:hAnsi="Times New Roman" w:cs="Times New Roman"/>
          <w:i/>
          <w:iCs/>
          <w:color w:val="000000"/>
          <w:sz w:val="24"/>
          <w:szCs w:val="24"/>
        </w:rPr>
        <w:t>A kommunikációs biztos</w:t>
      </w:r>
    </w:p>
    <w:p w14:paraId="02BE0008" w14:textId="77777777" w:rsidR="009B5331" w:rsidRPr="00771636" w:rsidRDefault="005674B5">
      <w:pPr>
        <w:pStyle w:val="Alaprtelmezett"/>
        <w:spacing w:after="0" w:line="100" w:lineRule="atLeast"/>
        <w:jc w:val="both"/>
        <w:rPr>
          <w:rFonts w:ascii="Times New Roman" w:hAnsi="Times New Roman"/>
          <w:rPrChange w:id="506" w:author="ELTE TTK HÖK" w:date="2013-02-12T12:41:00Z">
            <w:rPr>
              <w:rFonts w:ascii="Times New Roman" w:hAnsi="Times New Roman"/>
              <w:color w:val="000000"/>
              <w:sz w:val="24"/>
            </w:rPr>
          </w:rPrChange>
        </w:rPr>
        <w:pPrChange w:id="507" w:author="ELTE TTK HÖK" w:date="2013-02-12T12:41:00Z">
          <w:pPr>
            <w:spacing w:after="0" w:line="100" w:lineRule="atLeast"/>
            <w:jc w:val="both"/>
          </w:pPr>
        </w:pPrChange>
      </w:pPr>
      <w:r w:rsidRPr="00771636">
        <w:rPr>
          <w:rFonts w:ascii="Times New Roman" w:hAnsi="Times New Roman" w:cs="Times New Roman"/>
          <w:color w:val="000000"/>
          <w:sz w:val="24"/>
          <w:szCs w:val="24"/>
        </w:rPr>
        <w:t>(1) Az Önkormányzat hirdetési és tájékoztatási felületeinek (különös tekintettel a honlapra, levelezőlistákra, közösségi oldalakra) rendszeres frissítése és összehangolása.</w:t>
      </w:r>
    </w:p>
    <w:p w14:paraId="4E13F21C" w14:textId="77777777" w:rsidR="009B5331" w:rsidRPr="00771636" w:rsidRDefault="005674B5">
      <w:pPr>
        <w:pStyle w:val="Alaprtelmezett"/>
        <w:spacing w:after="0" w:line="100" w:lineRule="atLeast"/>
        <w:jc w:val="both"/>
        <w:rPr>
          <w:rFonts w:ascii="Times New Roman" w:hAnsi="Times New Roman"/>
          <w:rPrChange w:id="508" w:author="ELTE TTK HÖK" w:date="2013-02-12T12:41:00Z">
            <w:rPr>
              <w:rFonts w:ascii="Times New Roman" w:hAnsi="Times New Roman"/>
              <w:color w:val="000000"/>
              <w:sz w:val="24"/>
            </w:rPr>
          </w:rPrChange>
        </w:rPr>
        <w:pPrChange w:id="509" w:author="ELTE TTK HÖK" w:date="2013-02-12T12:41:00Z">
          <w:pPr>
            <w:spacing w:after="0" w:line="100" w:lineRule="atLeast"/>
            <w:jc w:val="both"/>
          </w:pPr>
        </w:pPrChange>
      </w:pPr>
      <w:r w:rsidRPr="00771636">
        <w:rPr>
          <w:rFonts w:ascii="Times New Roman" w:hAnsi="Times New Roman" w:cs="Times New Roman"/>
          <w:color w:val="000000"/>
          <w:sz w:val="24"/>
          <w:szCs w:val="24"/>
        </w:rPr>
        <w:t>(2) A lágymányosi közös hirdetőfelületek karbantartása a másik két lágymányosi Hallgatói Önkormányzattal együttműködve.</w:t>
      </w:r>
    </w:p>
    <w:p w14:paraId="6E3BEB09" w14:textId="77777777" w:rsidR="009B5331" w:rsidRPr="00771636" w:rsidRDefault="005674B5">
      <w:pPr>
        <w:pStyle w:val="Alaprtelmezett"/>
        <w:spacing w:after="0" w:line="100" w:lineRule="atLeast"/>
        <w:jc w:val="both"/>
        <w:rPr>
          <w:rFonts w:ascii="Times New Roman" w:hAnsi="Times New Roman"/>
          <w:rPrChange w:id="510" w:author="ELTE TTK HÖK" w:date="2013-02-12T12:41:00Z">
            <w:rPr>
              <w:rFonts w:ascii="Times New Roman" w:hAnsi="Times New Roman"/>
              <w:color w:val="000000"/>
              <w:sz w:val="24"/>
            </w:rPr>
          </w:rPrChange>
        </w:rPr>
        <w:pPrChange w:id="511" w:author="ELTE TTK HÖK" w:date="2013-02-12T12:41:00Z">
          <w:pPr>
            <w:spacing w:after="0" w:line="100" w:lineRule="atLeast"/>
            <w:jc w:val="both"/>
          </w:pPr>
        </w:pPrChange>
      </w:pPr>
      <w:r w:rsidRPr="00771636">
        <w:rPr>
          <w:rFonts w:ascii="Times New Roman" w:hAnsi="Times New Roman" w:cs="Times New Roman"/>
          <w:color w:val="000000"/>
          <w:sz w:val="24"/>
          <w:szCs w:val="24"/>
        </w:rPr>
        <w:t>(3) Felelős az Önkormányzat arculatáért és PR tevékenységéért.</w:t>
      </w:r>
    </w:p>
    <w:p w14:paraId="0BB49CAD" w14:textId="77777777" w:rsidR="009B5331" w:rsidRPr="00771636" w:rsidRDefault="005674B5">
      <w:pPr>
        <w:pStyle w:val="Alaprtelmezett"/>
        <w:spacing w:after="0" w:line="100" w:lineRule="atLeast"/>
        <w:jc w:val="both"/>
        <w:rPr>
          <w:rFonts w:ascii="Times New Roman" w:hAnsi="Times New Roman"/>
          <w:rPrChange w:id="512" w:author="ELTE TTK HÖK" w:date="2013-02-12T12:41:00Z">
            <w:rPr>
              <w:rFonts w:ascii="Times New Roman" w:hAnsi="Times New Roman"/>
              <w:color w:val="000000"/>
              <w:sz w:val="24"/>
            </w:rPr>
          </w:rPrChange>
        </w:rPr>
        <w:pPrChange w:id="513" w:author="ELTE TTK HÖK" w:date="2013-02-12T12:41:00Z">
          <w:pPr>
            <w:spacing w:after="0" w:line="100" w:lineRule="atLeast"/>
            <w:jc w:val="both"/>
          </w:pPr>
        </w:pPrChange>
      </w:pPr>
      <w:r w:rsidRPr="00771636">
        <w:rPr>
          <w:rFonts w:ascii="Times New Roman" w:hAnsi="Times New Roman" w:cs="Times New Roman"/>
          <w:color w:val="000000"/>
          <w:sz w:val="24"/>
          <w:szCs w:val="24"/>
        </w:rPr>
        <w:t>(4) A kommunikációs biztos köteles legalább minden második választmányi ülésen beszámolnia a Választmánynak tagjai számára.</w:t>
      </w:r>
    </w:p>
    <w:p w14:paraId="2AEB5B9C" w14:textId="77777777" w:rsidR="009B5331" w:rsidRPr="00771636" w:rsidRDefault="005674B5">
      <w:pPr>
        <w:pStyle w:val="Alaprtelmezett"/>
        <w:spacing w:after="0" w:line="100" w:lineRule="atLeast"/>
        <w:jc w:val="both"/>
        <w:rPr>
          <w:rFonts w:ascii="Times New Roman" w:hAnsi="Times New Roman"/>
          <w:rPrChange w:id="514" w:author="ELTE TTK HÖK" w:date="2013-02-12T12:41:00Z">
            <w:rPr>
              <w:rFonts w:ascii="Times New Roman" w:hAnsi="Times New Roman"/>
              <w:color w:val="000000"/>
              <w:sz w:val="24"/>
            </w:rPr>
          </w:rPrChange>
        </w:rPr>
        <w:pPrChange w:id="515" w:author="ELTE TTK HÖK" w:date="2013-02-12T12:41:00Z">
          <w:pPr>
            <w:spacing w:after="0" w:line="100" w:lineRule="atLeast"/>
            <w:jc w:val="both"/>
          </w:pPr>
        </w:pPrChange>
      </w:pPr>
      <w:r w:rsidRPr="00771636">
        <w:rPr>
          <w:rFonts w:ascii="Times New Roman" w:hAnsi="Times New Roman" w:cs="Times New Roman"/>
          <w:color w:val="000000"/>
          <w:sz w:val="24"/>
          <w:szCs w:val="24"/>
        </w:rPr>
        <w:t>(5) A kommunikációs biztos munkáját a kommunikációs csoport segíti.</w:t>
      </w:r>
    </w:p>
    <w:p w14:paraId="22264372" w14:textId="77777777" w:rsidR="009B5331" w:rsidRPr="00771636" w:rsidRDefault="005674B5">
      <w:pPr>
        <w:pStyle w:val="Alaprtelmezett"/>
        <w:spacing w:after="0" w:line="100" w:lineRule="atLeast"/>
        <w:jc w:val="both"/>
        <w:rPr>
          <w:rFonts w:ascii="Times New Roman" w:hAnsi="Times New Roman"/>
          <w:rPrChange w:id="516" w:author="ELTE TTK HÖK" w:date="2013-02-12T12:41:00Z">
            <w:rPr>
              <w:rFonts w:ascii="Times New Roman" w:hAnsi="Times New Roman"/>
              <w:color w:val="000000"/>
              <w:sz w:val="24"/>
            </w:rPr>
          </w:rPrChange>
        </w:rPr>
        <w:pPrChange w:id="517" w:author="ELTE TTK HÖK" w:date="2013-02-12T12:41:00Z">
          <w:pPr>
            <w:spacing w:after="0" w:line="100" w:lineRule="atLeast"/>
            <w:jc w:val="both"/>
          </w:pPr>
        </w:pPrChange>
      </w:pPr>
      <w:r w:rsidRPr="00771636">
        <w:rPr>
          <w:rFonts w:ascii="Times New Roman" w:hAnsi="Times New Roman" w:cs="Times New Roman"/>
          <w:color w:val="000000"/>
          <w:sz w:val="24"/>
          <w:szCs w:val="24"/>
        </w:rPr>
        <w:t>(6) Tisztsége alapján tagja az EHÖK Sajtó és Kommunikációs Bizottságának.</w:t>
      </w:r>
    </w:p>
    <w:p w14:paraId="30F622BD" w14:textId="77777777" w:rsidR="009B5331" w:rsidRPr="00771636" w:rsidRDefault="009B5331">
      <w:pPr>
        <w:pStyle w:val="Alaprtelmezett"/>
        <w:spacing w:after="0" w:line="100" w:lineRule="atLeast"/>
        <w:jc w:val="both"/>
        <w:rPr>
          <w:rFonts w:ascii="Times New Roman" w:hAnsi="Times New Roman" w:cs="Times New Roman"/>
        </w:rPr>
        <w:pPrChange w:id="518" w:author="ELTE TTK HÖK" w:date="2013-02-12T12:41:00Z">
          <w:pPr>
            <w:spacing w:after="0" w:line="100" w:lineRule="atLeast"/>
            <w:jc w:val="both"/>
          </w:pPr>
        </w:pPrChange>
      </w:pPr>
    </w:p>
    <w:p w14:paraId="6D9F7A95" w14:textId="77777777" w:rsidR="009B5331" w:rsidRPr="00771636" w:rsidRDefault="009B5331">
      <w:pPr>
        <w:pStyle w:val="Alaprtelmezett"/>
        <w:spacing w:after="0" w:line="100" w:lineRule="atLeast"/>
        <w:jc w:val="both"/>
        <w:rPr>
          <w:rFonts w:ascii="Times New Roman" w:hAnsi="Times New Roman" w:cs="Times New Roman"/>
        </w:rPr>
        <w:pPrChange w:id="519" w:author="ELTE TTK HÖK" w:date="2013-02-12T12:41:00Z">
          <w:pPr>
            <w:spacing w:after="0" w:line="100" w:lineRule="atLeast"/>
            <w:jc w:val="both"/>
          </w:pPr>
        </w:pPrChange>
      </w:pPr>
    </w:p>
    <w:p w14:paraId="1A2EA2BD" w14:textId="77777777" w:rsidR="009B5331" w:rsidRPr="00771636" w:rsidRDefault="005674B5">
      <w:pPr>
        <w:pStyle w:val="Alaprtelmezett"/>
        <w:spacing w:after="0" w:line="100" w:lineRule="atLeast"/>
        <w:jc w:val="center"/>
        <w:rPr>
          <w:rFonts w:ascii="Times New Roman" w:hAnsi="Times New Roman"/>
          <w:rPrChange w:id="520" w:author="ELTE TTK HÖK" w:date="2013-02-12T12:41:00Z">
            <w:rPr>
              <w:rFonts w:ascii="Times New Roman" w:hAnsi="Times New Roman"/>
              <w:i/>
              <w:color w:val="000000"/>
              <w:sz w:val="24"/>
            </w:rPr>
          </w:rPrChange>
        </w:rPr>
        <w:pPrChange w:id="521"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24. §</w:t>
      </w:r>
    </w:p>
    <w:p w14:paraId="0A25E2D6" w14:textId="77777777" w:rsidR="009B5331" w:rsidRPr="00771636" w:rsidRDefault="005674B5">
      <w:pPr>
        <w:pStyle w:val="Alaprtelmezett"/>
        <w:spacing w:after="0" w:line="100" w:lineRule="atLeast"/>
        <w:jc w:val="center"/>
        <w:rPr>
          <w:rFonts w:ascii="Times New Roman" w:hAnsi="Times New Roman"/>
          <w:rPrChange w:id="522" w:author="ELTE TTK HÖK" w:date="2013-02-12T12:41:00Z">
            <w:rPr>
              <w:rFonts w:ascii="Times New Roman" w:hAnsi="Times New Roman"/>
              <w:color w:val="000000"/>
              <w:sz w:val="24"/>
            </w:rPr>
          </w:rPrChange>
        </w:rPr>
        <w:pPrChange w:id="523"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külügyi biztos</w:t>
      </w:r>
    </w:p>
    <w:p w14:paraId="6A7BEBBB" w14:textId="77777777" w:rsidR="009B5331" w:rsidRPr="00771636" w:rsidRDefault="005674B5">
      <w:pPr>
        <w:pStyle w:val="Alaprtelmezett"/>
        <w:spacing w:after="0" w:line="100" w:lineRule="atLeast"/>
        <w:jc w:val="both"/>
        <w:rPr>
          <w:rFonts w:ascii="Times New Roman" w:hAnsi="Times New Roman"/>
          <w:rPrChange w:id="524" w:author="ELTE TTK HÖK" w:date="2013-02-12T12:41:00Z">
            <w:rPr>
              <w:rFonts w:ascii="Times New Roman" w:hAnsi="Times New Roman"/>
              <w:color w:val="000000"/>
              <w:sz w:val="24"/>
            </w:rPr>
          </w:rPrChange>
        </w:rPr>
        <w:pPrChange w:id="525" w:author="ELTE TTK HÖK" w:date="2013-02-12T12:41:00Z">
          <w:pPr>
            <w:spacing w:after="0" w:line="100" w:lineRule="atLeast"/>
            <w:jc w:val="both"/>
          </w:pPr>
        </w:pPrChange>
      </w:pPr>
      <w:r w:rsidRPr="00771636">
        <w:rPr>
          <w:rFonts w:ascii="Times New Roman" w:hAnsi="Times New Roman" w:cs="Times New Roman"/>
          <w:color w:val="000000"/>
          <w:sz w:val="24"/>
          <w:szCs w:val="24"/>
        </w:rPr>
        <w:t>(1) A külügyi biztos segíti az Önkormányzat tagjait külföldi vendéghallgatások, ösztöndíjas lehetőségek felkutatásában.</w:t>
      </w:r>
    </w:p>
    <w:p w14:paraId="2F0F436B" w14:textId="77777777" w:rsidR="009B5331" w:rsidRPr="00771636" w:rsidRDefault="005674B5">
      <w:pPr>
        <w:pStyle w:val="Alaprtelmezett"/>
        <w:spacing w:after="0" w:line="100" w:lineRule="atLeast"/>
        <w:jc w:val="both"/>
        <w:rPr>
          <w:rFonts w:ascii="Times New Roman" w:hAnsi="Times New Roman"/>
          <w:rPrChange w:id="526" w:author="ELTE TTK HÖK" w:date="2013-02-12T12:41:00Z">
            <w:rPr>
              <w:rFonts w:ascii="Times New Roman" w:hAnsi="Times New Roman"/>
              <w:color w:val="000000"/>
              <w:sz w:val="24"/>
            </w:rPr>
          </w:rPrChange>
        </w:rPr>
        <w:pPrChange w:id="527" w:author="ELTE TTK HÖK" w:date="2013-02-12T12:41:00Z">
          <w:pPr>
            <w:spacing w:after="0" w:line="100" w:lineRule="atLeast"/>
            <w:jc w:val="both"/>
          </w:pPr>
        </w:pPrChange>
      </w:pPr>
      <w:r w:rsidRPr="00771636">
        <w:rPr>
          <w:rFonts w:ascii="Times New Roman" w:hAnsi="Times New Roman" w:cs="Times New Roman"/>
          <w:color w:val="000000"/>
          <w:sz w:val="24"/>
          <w:szCs w:val="24"/>
        </w:rPr>
        <w:t>(2) A külügyi biztos gondoskodik arról, hogy az állandó jellegű, külföldi ösztöndíjakról szóló információk minél szélesebb körben elérhetőek legyenek a Kar hallgatói számára.</w:t>
      </w:r>
    </w:p>
    <w:p w14:paraId="779A3B95" w14:textId="77777777" w:rsidR="009B5331" w:rsidRPr="00771636" w:rsidRDefault="005674B5">
      <w:pPr>
        <w:pStyle w:val="Alaprtelmezett"/>
        <w:spacing w:after="0" w:line="100" w:lineRule="atLeast"/>
        <w:jc w:val="both"/>
        <w:rPr>
          <w:rFonts w:ascii="Times New Roman" w:hAnsi="Times New Roman"/>
          <w:rPrChange w:id="528" w:author="ELTE TTK HÖK" w:date="2013-02-12T12:41:00Z">
            <w:rPr>
              <w:rFonts w:ascii="Times New Roman" w:hAnsi="Times New Roman"/>
              <w:color w:val="000000"/>
              <w:sz w:val="24"/>
            </w:rPr>
          </w:rPrChange>
        </w:rPr>
        <w:pPrChange w:id="529" w:author="ELTE TTK HÖK" w:date="2013-02-12T12:41:00Z">
          <w:pPr>
            <w:spacing w:after="0" w:line="100" w:lineRule="atLeast"/>
            <w:jc w:val="both"/>
          </w:pPr>
        </w:pPrChange>
      </w:pPr>
      <w:r w:rsidRPr="00771636">
        <w:rPr>
          <w:rFonts w:ascii="Times New Roman" w:hAnsi="Times New Roman" w:cs="Times New Roman"/>
          <w:color w:val="000000"/>
          <w:sz w:val="24"/>
          <w:szCs w:val="24"/>
        </w:rPr>
        <w:t>(3) A külügyi biztos kapcsolatot tart fenn és segíti a Kar idegen nyelvű hallgatóit.</w:t>
      </w:r>
    </w:p>
    <w:p w14:paraId="72ECA98E" w14:textId="77777777" w:rsidR="009B5331" w:rsidRPr="00771636" w:rsidRDefault="005674B5">
      <w:pPr>
        <w:pStyle w:val="Alaprtelmezett"/>
        <w:spacing w:after="0" w:line="100" w:lineRule="atLeast"/>
        <w:jc w:val="both"/>
        <w:rPr>
          <w:rFonts w:ascii="Times New Roman" w:hAnsi="Times New Roman"/>
          <w:rPrChange w:id="530" w:author="ELTE TTK HÖK" w:date="2013-02-12T12:41:00Z">
            <w:rPr>
              <w:rFonts w:ascii="Times New Roman" w:hAnsi="Times New Roman"/>
              <w:color w:val="000000"/>
              <w:sz w:val="24"/>
            </w:rPr>
          </w:rPrChange>
        </w:rPr>
        <w:pPrChange w:id="531" w:author="ELTE TTK HÖK" w:date="2013-02-12T12:41:00Z">
          <w:pPr>
            <w:spacing w:after="0" w:line="100" w:lineRule="atLeast"/>
            <w:jc w:val="both"/>
          </w:pPr>
        </w:pPrChange>
      </w:pPr>
      <w:r w:rsidRPr="00771636">
        <w:rPr>
          <w:rFonts w:ascii="Times New Roman" w:hAnsi="Times New Roman" w:cs="Times New Roman"/>
          <w:color w:val="000000"/>
          <w:sz w:val="24"/>
          <w:szCs w:val="24"/>
        </w:rPr>
        <w:t>(4) A külügyi biztos tisztsége alapján tagja az EHÖK Külügyi Bizottságának.</w:t>
      </w:r>
    </w:p>
    <w:p w14:paraId="7C31921C" w14:textId="77777777" w:rsidR="009B5331" w:rsidRPr="00771636" w:rsidRDefault="005674B5">
      <w:pPr>
        <w:pStyle w:val="Alaprtelmezett"/>
        <w:spacing w:after="0" w:line="100" w:lineRule="atLeast"/>
        <w:jc w:val="both"/>
        <w:rPr>
          <w:rFonts w:ascii="Times New Roman" w:hAnsi="Times New Roman" w:cs="Times New Roman"/>
        </w:rPr>
        <w:pPrChange w:id="532" w:author="ELTE TTK HÖK" w:date="2013-02-12T12:41:00Z">
          <w:pPr>
            <w:spacing w:after="0" w:line="100" w:lineRule="atLeast"/>
            <w:jc w:val="both"/>
          </w:pPr>
        </w:pPrChange>
      </w:pPr>
      <w:r w:rsidRPr="00771636">
        <w:rPr>
          <w:rFonts w:ascii="Times New Roman" w:hAnsi="Times New Roman" w:cs="Times New Roman"/>
          <w:color w:val="000000"/>
          <w:sz w:val="24"/>
          <w:szCs w:val="24"/>
        </w:rPr>
        <w:t>(5) A külügyi biztos munkáját a Külügyi Csoport segíti.</w:t>
      </w:r>
    </w:p>
    <w:p w14:paraId="14BF412C" w14:textId="77777777" w:rsidR="009B5331" w:rsidRPr="00771636" w:rsidRDefault="009B5331">
      <w:pPr>
        <w:pStyle w:val="Alaprtelmezett"/>
        <w:spacing w:after="0" w:line="100" w:lineRule="atLeast"/>
        <w:jc w:val="both"/>
        <w:rPr>
          <w:rFonts w:ascii="Times New Roman" w:hAnsi="Times New Roman" w:cs="Times New Roman"/>
        </w:rPr>
        <w:pPrChange w:id="533" w:author="ELTE TTK HÖK" w:date="2013-02-12T12:41:00Z">
          <w:pPr>
            <w:spacing w:after="0" w:line="100" w:lineRule="atLeast"/>
            <w:jc w:val="both"/>
          </w:pPr>
        </w:pPrChange>
      </w:pPr>
    </w:p>
    <w:p w14:paraId="0833F859" w14:textId="77777777" w:rsidR="009B5331" w:rsidRPr="00771636" w:rsidRDefault="005674B5">
      <w:pPr>
        <w:pStyle w:val="Alaprtelmezett"/>
        <w:spacing w:after="0" w:line="100" w:lineRule="atLeast"/>
        <w:jc w:val="center"/>
        <w:rPr>
          <w:rFonts w:ascii="Times New Roman" w:hAnsi="Times New Roman"/>
          <w:rPrChange w:id="534" w:author="ELTE TTK HÖK" w:date="2013-02-12T12:41:00Z">
            <w:rPr>
              <w:rFonts w:ascii="Times New Roman" w:hAnsi="Times New Roman"/>
              <w:i/>
              <w:color w:val="000000"/>
              <w:sz w:val="24"/>
            </w:rPr>
          </w:rPrChange>
        </w:rPr>
        <w:pPrChange w:id="535"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25. §</w:t>
      </w:r>
    </w:p>
    <w:p w14:paraId="4CCB2D1F" w14:textId="77777777" w:rsidR="009B5331" w:rsidRPr="00771636" w:rsidRDefault="005674B5">
      <w:pPr>
        <w:pStyle w:val="Alaprtelmezett"/>
        <w:spacing w:after="0" w:line="100" w:lineRule="atLeast"/>
        <w:jc w:val="center"/>
        <w:rPr>
          <w:rFonts w:ascii="Times New Roman" w:hAnsi="Times New Roman"/>
          <w:rPrChange w:id="536" w:author="ELTE TTK HÖK" w:date="2013-02-12T12:41:00Z">
            <w:rPr>
              <w:rFonts w:ascii="Times New Roman" w:hAnsi="Times New Roman"/>
              <w:color w:val="000000"/>
              <w:sz w:val="24"/>
            </w:rPr>
          </w:rPrChange>
        </w:rPr>
        <w:pPrChange w:id="537"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 xml:space="preserve">A </w:t>
      </w:r>
      <w:proofErr w:type="spellStart"/>
      <w:r w:rsidRPr="00771636">
        <w:rPr>
          <w:rFonts w:ascii="Times New Roman" w:hAnsi="Times New Roman" w:cs="Times New Roman"/>
          <w:i/>
          <w:iCs/>
          <w:color w:val="000000"/>
          <w:sz w:val="24"/>
          <w:szCs w:val="24"/>
        </w:rPr>
        <w:t>sportbiztos</w:t>
      </w:r>
      <w:proofErr w:type="spellEnd"/>
    </w:p>
    <w:p w14:paraId="298EE058" w14:textId="77777777" w:rsidR="009B5331" w:rsidRPr="00771636" w:rsidRDefault="005674B5">
      <w:pPr>
        <w:pStyle w:val="Alaprtelmezett"/>
        <w:spacing w:after="0" w:line="100" w:lineRule="atLeast"/>
        <w:jc w:val="both"/>
        <w:rPr>
          <w:rFonts w:ascii="Times New Roman" w:hAnsi="Times New Roman"/>
          <w:rPrChange w:id="538" w:author="ELTE TTK HÖK" w:date="2013-02-12T12:41:00Z">
            <w:rPr>
              <w:rFonts w:ascii="Times New Roman" w:hAnsi="Times New Roman"/>
              <w:color w:val="000000"/>
              <w:sz w:val="24"/>
            </w:rPr>
          </w:rPrChange>
        </w:rPr>
        <w:pPrChange w:id="539"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(1) A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xml:space="preserve"> sportrendezvényeket szervez a Kar hallgatóinak, közreműködik az egyetemi sportélet szervezésében. Rendszeresen tájékoztatja a Kar hallgatóit az egyetemi sportolási lehetőségekről.</w:t>
      </w:r>
    </w:p>
    <w:p w14:paraId="694160E4" w14:textId="77777777" w:rsidR="009B5331" w:rsidRPr="00771636" w:rsidRDefault="005674B5">
      <w:pPr>
        <w:pStyle w:val="Alaprtelmezett"/>
        <w:spacing w:after="0" w:line="100" w:lineRule="atLeast"/>
        <w:jc w:val="both"/>
        <w:rPr>
          <w:rFonts w:ascii="Times New Roman" w:hAnsi="Times New Roman" w:cs="Times New Roman"/>
        </w:rPr>
        <w:pPrChange w:id="540"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(2) A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xml:space="preserve"> munkáját a Sportcsoport segíti.</w:t>
      </w:r>
    </w:p>
    <w:p w14:paraId="0C2EEB44" w14:textId="77777777" w:rsidR="009B5331" w:rsidRPr="00771636" w:rsidRDefault="009B5331">
      <w:pPr>
        <w:pStyle w:val="Alaprtelmezett"/>
        <w:spacing w:after="0" w:line="100" w:lineRule="atLeast"/>
        <w:jc w:val="both"/>
        <w:rPr>
          <w:rFonts w:ascii="Times New Roman" w:hAnsi="Times New Roman" w:cs="Times New Roman"/>
        </w:rPr>
        <w:pPrChange w:id="541" w:author="ELTE TTK HÖK" w:date="2013-02-12T12:41:00Z">
          <w:pPr>
            <w:spacing w:after="0" w:line="100" w:lineRule="atLeast"/>
            <w:jc w:val="both"/>
          </w:pPr>
        </w:pPrChange>
      </w:pPr>
    </w:p>
    <w:p w14:paraId="7F043A69" w14:textId="77777777" w:rsidR="009B5331" w:rsidRPr="00771636" w:rsidRDefault="005674B5">
      <w:pPr>
        <w:pStyle w:val="Alaprtelmezett"/>
        <w:spacing w:after="0" w:line="100" w:lineRule="atLeast"/>
        <w:jc w:val="center"/>
        <w:rPr>
          <w:rFonts w:ascii="Times New Roman" w:hAnsi="Times New Roman"/>
          <w:rPrChange w:id="542" w:author="ELTE TTK HÖK" w:date="2013-02-12T12:41:00Z">
            <w:rPr>
              <w:rFonts w:ascii="Times New Roman" w:hAnsi="Times New Roman"/>
              <w:i/>
              <w:color w:val="000000"/>
              <w:sz w:val="24"/>
            </w:rPr>
          </w:rPrChange>
        </w:rPr>
        <w:pPrChange w:id="543"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26. §</w:t>
      </w:r>
    </w:p>
    <w:p w14:paraId="6041BC83" w14:textId="77777777" w:rsidR="009B5331" w:rsidRPr="00771636" w:rsidRDefault="005674B5">
      <w:pPr>
        <w:pStyle w:val="Alaprtelmezett"/>
        <w:spacing w:after="0" w:line="100" w:lineRule="atLeast"/>
        <w:jc w:val="center"/>
        <w:rPr>
          <w:rFonts w:ascii="Times New Roman" w:hAnsi="Times New Roman"/>
          <w:rPrChange w:id="544" w:author="ELTE TTK HÖK" w:date="2013-02-12T12:41:00Z">
            <w:rPr>
              <w:rFonts w:ascii="Times New Roman" w:hAnsi="Times New Roman"/>
              <w:color w:val="000000"/>
              <w:sz w:val="24"/>
            </w:rPr>
          </w:rPrChange>
        </w:rPr>
        <w:pPrChange w:id="545"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tudományos biztos</w:t>
      </w:r>
    </w:p>
    <w:p w14:paraId="54E9DCDB" w14:textId="77777777" w:rsidR="009B5331" w:rsidRPr="00771636" w:rsidRDefault="005674B5">
      <w:pPr>
        <w:pStyle w:val="Alaprtelmezett"/>
        <w:spacing w:after="0" w:line="100" w:lineRule="atLeast"/>
        <w:jc w:val="both"/>
        <w:rPr>
          <w:rFonts w:ascii="Times New Roman" w:hAnsi="Times New Roman"/>
          <w:rPrChange w:id="546" w:author="ELTE TTK HÖK" w:date="2013-02-12T12:41:00Z">
            <w:rPr>
              <w:rFonts w:ascii="Times New Roman" w:hAnsi="Times New Roman"/>
              <w:color w:val="000000"/>
              <w:sz w:val="24"/>
            </w:rPr>
          </w:rPrChange>
        </w:rPr>
        <w:pPrChange w:id="547" w:author="ELTE TTK HÖK" w:date="2013-02-12T12:41:00Z">
          <w:pPr>
            <w:spacing w:after="0" w:line="100" w:lineRule="atLeast"/>
            <w:jc w:val="both"/>
          </w:pPr>
        </w:pPrChange>
      </w:pPr>
      <w:r w:rsidRPr="00771636">
        <w:rPr>
          <w:rFonts w:ascii="Times New Roman" w:hAnsi="Times New Roman" w:cs="Times New Roman"/>
          <w:color w:val="000000"/>
          <w:sz w:val="24"/>
          <w:szCs w:val="24"/>
        </w:rPr>
        <w:t>(1) A tudományos biztos segíti a Kar hallgatói tudományos közéletének szervezését, tájékoztatja a hallgatókat a tudományos rendezvényekről, pályázatokról.</w:t>
      </w:r>
    </w:p>
    <w:p w14:paraId="2ACAB3A6" w14:textId="77777777" w:rsidR="009B5331" w:rsidRPr="00771636" w:rsidRDefault="005674B5">
      <w:pPr>
        <w:pStyle w:val="Alaprtelmezett"/>
        <w:spacing w:after="0" w:line="100" w:lineRule="atLeast"/>
        <w:jc w:val="both"/>
        <w:rPr>
          <w:rFonts w:ascii="Times New Roman" w:hAnsi="Times New Roman"/>
          <w:rPrChange w:id="548" w:author="ELTE TTK HÖK" w:date="2013-02-12T12:41:00Z">
            <w:rPr>
              <w:rFonts w:ascii="Times New Roman" w:hAnsi="Times New Roman"/>
              <w:color w:val="000000"/>
              <w:sz w:val="24"/>
            </w:rPr>
          </w:rPrChange>
        </w:rPr>
        <w:pPrChange w:id="549" w:author="ELTE TTK HÖK" w:date="2013-02-12T12:41:00Z">
          <w:pPr>
            <w:spacing w:after="0" w:line="100" w:lineRule="atLeast"/>
            <w:jc w:val="both"/>
          </w:pPr>
        </w:pPrChange>
      </w:pPr>
      <w:r w:rsidRPr="00771636">
        <w:rPr>
          <w:rFonts w:ascii="Times New Roman" w:hAnsi="Times New Roman" w:cs="Times New Roman"/>
          <w:color w:val="000000"/>
          <w:sz w:val="24"/>
          <w:szCs w:val="24"/>
        </w:rPr>
        <w:t>(2) A tudományos biztos segíti az Önkormányzat és a hallgatói szakmai szervezetek, illetve a szakkollégiumok közötti kapcsolattartást.</w:t>
      </w:r>
    </w:p>
    <w:p w14:paraId="3D5AA4F9" w14:textId="77777777" w:rsidR="009B5331" w:rsidRPr="00771636" w:rsidRDefault="005674B5">
      <w:pPr>
        <w:pStyle w:val="Alaprtelmezett"/>
        <w:spacing w:after="0" w:line="100" w:lineRule="atLeast"/>
        <w:jc w:val="both"/>
        <w:rPr>
          <w:rFonts w:ascii="Times New Roman" w:hAnsi="Times New Roman" w:cs="Times New Roman"/>
        </w:rPr>
        <w:pPrChange w:id="550" w:author="ELTE TTK HÖK" w:date="2013-02-12T12:41:00Z">
          <w:pPr>
            <w:spacing w:after="0" w:line="100" w:lineRule="atLeast"/>
            <w:jc w:val="both"/>
          </w:pPr>
        </w:pPrChange>
      </w:pPr>
      <w:r w:rsidRPr="00771636">
        <w:rPr>
          <w:rFonts w:ascii="Times New Roman" w:hAnsi="Times New Roman" w:cs="Times New Roman"/>
          <w:color w:val="000000"/>
          <w:sz w:val="24"/>
          <w:szCs w:val="24"/>
        </w:rPr>
        <w:lastRenderedPageBreak/>
        <w:t>(3)  A tudományos biztos munkáját a Tudományos Csoport segíti.</w:t>
      </w:r>
    </w:p>
    <w:p w14:paraId="5977AABD" w14:textId="77777777" w:rsidR="009B5331" w:rsidRPr="00771636" w:rsidRDefault="009B5331">
      <w:pPr>
        <w:pStyle w:val="Alaprtelmezett"/>
        <w:spacing w:after="0" w:line="100" w:lineRule="atLeast"/>
        <w:rPr>
          <w:rFonts w:ascii="Times New Roman" w:hAnsi="Times New Roman" w:cs="Times New Roman"/>
        </w:rPr>
        <w:pPrChange w:id="551" w:author="ELTE TTK HÖK" w:date="2013-02-12T12:41:00Z">
          <w:pPr>
            <w:spacing w:after="0" w:line="100" w:lineRule="atLeast"/>
          </w:pPr>
        </w:pPrChange>
      </w:pPr>
    </w:p>
    <w:p w14:paraId="5EDDFD09" w14:textId="77777777" w:rsidR="009B5331" w:rsidRPr="00771636" w:rsidRDefault="005674B5">
      <w:pPr>
        <w:pStyle w:val="Alaprtelmezett"/>
        <w:spacing w:after="0" w:line="100" w:lineRule="atLeast"/>
        <w:jc w:val="center"/>
        <w:rPr>
          <w:rFonts w:ascii="Times New Roman" w:hAnsi="Times New Roman"/>
          <w:rPrChange w:id="552" w:author="ELTE TTK HÖK" w:date="2013-02-12T12:41:00Z">
            <w:rPr>
              <w:rFonts w:ascii="Times New Roman" w:hAnsi="Times New Roman"/>
              <w:i/>
              <w:color w:val="000000"/>
              <w:sz w:val="24"/>
            </w:rPr>
          </w:rPrChange>
        </w:rPr>
        <w:pPrChange w:id="553"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27. §</w:t>
      </w:r>
    </w:p>
    <w:p w14:paraId="05411D16" w14:textId="77777777" w:rsidR="009B5331" w:rsidRPr="00771636" w:rsidRDefault="005674B5">
      <w:pPr>
        <w:pStyle w:val="Alaprtelmezett"/>
        <w:spacing w:after="0" w:line="100" w:lineRule="atLeast"/>
        <w:jc w:val="center"/>
        <w:rPr>
          <w:rFonts w:ascii="Times New Roman" w:hAnsi="Times New Roman"/>
          <w:rPrChange w:id="554" w:author="ELTE TTK HÖK" w:date="2013-02-12T12:41:00Z">
            <w:rPr>
              <w:rFonts w:ascii="Times New Roman" w:hAnsi="Times New Roman"/>
              <w:color w:val="000000"/>
              <w:sz w:val="24"/>
            </w:rPr>
          </w:rPrChange>
        </w:rPr>
        <w:pPrChange w:id="555"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főszerkesztő</w:t>
      </w:r>
    </w:p>
    <w:p w14:paraId="2E058E2A" w14:textId="77777777" w:rsidR="009B5331" w:rsidRPr="00771636" w:rsidRDefault="005674B5">
      <w:pPr>
        <w:pStyle w:val="Alaprtelmezett"/>
        <w:spacing w:after="0" w:line="100" w:lineRule="atLeast"/>
        <w:jc w:val="both"/>
        <w:rPr>
          <w:rFonts w:ascii="Times New Roman" w:hAnsi="Times New Roman"/>
          <w:rPrChange w:id="556" w:author="ELTE TTK HÖK" w:date="2013-02-12T12:41:00Z">
            <w:rPr>
              <w:rFonts w:ascii="Times New Roman" w:hAnsi="Times New Roman"/>
              <w:color w:val="000000"/>
              <w:sz w:val="24"/>
            </w:rPr>
          </w:rPrChange>
        </w:rPr>
        <w:pPrChange w:id="557"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(1) Az Önkormányzat a hallgatók hatékonyabb informálása érdekében </w:t>
      </w:r>
      <w:proofErr w:type="spellStart"/>
      <w:r w:rsidRPr="00771636">
        <w:rPr>
          <w:rFonts w:ascii="Times New Roman" w:hAnsi="Times New Roman" w:cs="Times New Roman"/>
          <w:color w:val="000000"/>
          <w:sz w:val="24"/>
          <w:szCs w:val="24"/>
        </w:rPr>
        <w:t>Tétékás</w:t>
      </w:r>
      <w:proofErr w:type="spellEnd"/>
      <w:r w:rsidRPr="00771636">
        <w:rPr>
          <w:rFonts w:ascii="Times New Roman" w:hAnsi="Times New Roman" w:cs="Times New Roman"/>
          <w:color w:val="000000"/>
          <w:sz w:val="24"/>
          <w:szCs w:val="24"/>
        </w:rPr>
        <w:t xml:space="preserve"> Nyúz címen hetilapot ad ki, melynek kivitelezését a főszerkesztő végzi, illetve szervezi meg.</w:t>
      </w:r>
    </w:p>
    <w:p w14:paraId="262BAB70" w14:textId="77777777" w:rsidR="009B5331" w:rsidRPr="00771636" w:rsidRDefault="005674B5">
      <w:pPr>
        <w:pStyle w:val="Alaprtelmezett"/>
        <w:spacing w:after="0" w:line="100" w:lineRule="atLeast"/>
        <w:jc w:val="both"/>
        <w:rPr>
          <w:rFonts w:ascii="Times New Roman" w:hAnsi="Times New Roman"/>
          <w:rPrChange w:id="558" w:author="ELTE TTK HÖK" w:date="2013-02-12T12:41:00Z">
            <w:rPr>
              <w:rFonts w:ascii="Times New Roman" w:hAnsi="Times New Roman"/>
              <w:color w:val="000000"/>
              <w:sz w:val="24"/>
            </w:rPr>
          </w:rPrChange>
        </w:rPr>
        <w:pPrChange w:id="559"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(2) A főszerkesztő felelős a lap nyomdai kivitelezésének megszervezéséért, a nyomdai előkészítéséért, a lap megjelentetéséhez szükséges cikkek megírásáért és a szerkesztőség megszervezéséért a Nyúz </w:t>
      </w:r>
      <w:proofErr w:type="spellStart"/>
      <w:r w:rsidRPr="00771636">
        <w:rPr>
          <w:rFonts w:ascii="Times New Roman" w:hAnsi="Times New Roman" w:cs="Times New Roman"/>
          <w:color w:val="000000"/>
          <w:sz w:val="24"/>
          <w:szCs w:val="24"/>
        </w:rPr>
        <w:t>SzMSz-ben</w:t>
      </w:r>
      <w:proofErr w:type="spellEnd"/>
      <w:r w:rsidRPr="00771636">
        <w:rPr>
          <w:rFonts w:ascii="Times New Roman" w:hAnsi="Times New Roman" w:cs="Times New Roman"/>
          <w:color w:val="000000"/>
          <w:sz w:val="24"/>
          <w:szCs w:val="24"/>
        </w:rPr>
        <w:t xml:space="preserve"> foglaltak alapján.</w:t>
      </w:r>
    </w:p>
    <w:p w14:paraId="745CBAC8" w14:textId="5D2D79C1" w:rsidR="009B5331" w:rsidRPr="00771636" w:rsidRDefault="005674B5">
      <w:pPr>
        <w:pStyle w:val="Alaprtelmezett"/>
        <w:spacing w:after="0" w:line="100" w:lineRule="atLeast"/>
        <w:jc w:val="both"/>
        <w:rPr>
          <w:rFonts w:ascii="Times New Roman" w:hAnsi="Times New Roman"/>
          <w:rPrChange w:id="560" w:author="ELTE TTK HÖK" w:date="2013-02-12T12:41:00Z">
            <w:rPr>
              <w:rFonts w:ascii="Times New Roman" w:hAnsi="Times New Roman"/>
              <w:color w:val="000000"/>
              <w:sz w:val="24"/>
            </w:rPr>
          </w:rPrChange>
        </w:rPr>
        <w:pPrChange w:id="561"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(3) A főszerkesztő köteles </w:t>
      </w:r>
      <w:ins w:id="562" w:author="ELTE TTK HÖK" w:date="2013-02-12T12:41:00Z">
        <w:r w:rsidRPr="00771636">
          <w:rPr>
            <w:rFonts w:ascii="Times New Roman" w:hAnsi="Times New Roman" w:cs="Times New Roman"/>
            <w:color w:val="000000"/>
            <w:sz w:val="24"/>
            <w:szCs w:val="24"/>
          </w:rPr>
          <w:t xml:space="preserve">szorgalmi időszakban </w:t>
        </w:r>
      </w:ins>
      <w:r w:rsidRPr="00771636">
        <w:rPr>
          <w:rFonts w:ascii="Times New Roman" w:hAnsi="Times New Roman" w:cs="Times New Roman"/>
          <w:color w:val="000000"/>
          <w:sz w:val="24"/>
          <w:szCs w:val="24"/>
        </w:rPr>
        <w:t xml:space="preserve">legalább minden második választmányi ülésen </w:t>
      </w:r>
      <w:del w:id="563" w:author="ELTE TTK HÖK" w:date="2013-02-12T12:41:00Z">
        <w:r w:rsidR="005F3D9C" w:rsidRPr="009666BA">
          <w:rPr>
            <w:rFonts w:ascii="Times New Roman" w:hAnsi="Times New Roman" w:cs="Times New Roman"/>
            <w:color w:val="000000"/>
            <w:sz w:val="24"/>
            <w:szCs w:val="24"/>
          </w:rPr>
          <w:delText>beszámolnia</w:delText>
        </w:r>
      </w:del>
      <w:ins w:id="564" w:author="ELTE TTK HÖK" w:date="2013-02-12T12:41:00Z">
        <w:r w:rsidRPr="00771636">
          <w:rPr>
            <w:rFonts w:ascii="Times New Roman" w:hAnsi="Times New Roman" w:cs="Times New Roman"/>
            <w:color w:val="000000"/>
            <w:sz w:val="24"/>
            <w:szCs w:val="24"/>
          </w:rPr>
          <w:t>beszámolni</w:t>
        </w:r>
      </w:ins>
      <w:r w:rsidRPr="00771636">
        <w:rPr>
          <w:rFonts w:ascii="Times New Roman" w:hAnsi="Times New Roman" w:cs="Times New Roman"/>
          <w:color w:val="000000"/>
          <w:sz w:val="24"/>
          <w:szCs w:val="24"/>
        </w:rPr>
        <w:t xml:space="preserve"> a Választmány tagjai számára.</w:t>
      </w:r>
    </w:p>
    <w:p w14:paraId="2476755B" w14:textId="34A4B782" w:rsidR="009B5331" w:rsidRPr="00771636" w:rsidRDefault="005F3D9C">
      <w:pPr>
        <w:pStyle w:val="Alaprtelmezett"/>
        <w:spacing w:after="0" w:line="100" w:lineRule="atLeast"/>
        <w:jc w:val="both"/>
        <w:rPr>
          <w:rFonts w:ascii="Times New Roman" w:hAnsi="Times New Roman" w:cs="Times New Roman"/>
        </w:rPr>
        <w:pPrChange w:id="565" w:author="ELTE TTK HÖK" w:date="2013-02-12T12:41:00Z">
          <w:pPr>
            <w:spacing w:after="0" w:line="100" w:lineRule="atLeast"/>
            <w:jc w:val="both"/>
          </w:pPr>
        </w:pPrChange>
      </w:pPr>
      <w:del w:id="566" w:author="ELTE TTK HÖK" w:date="2013-02-12T12:41:00Z">
        <w:r>
          <w:rPr>
            <w:rFonts w:ascii="Times New Roman" w:hAnsi="Times New Roman" w:cs="Times New Roman"/>
            <w:color w:val="000000"/>
            <w:sz w:val="24"/>
            <w:szCs w:val="24"/>
          </w:rPr>
          <w:delText>(4) Tisztsége alapján tagja az EHÖK Sajtó és Kommunikációs Bizottságának.</w:delText>
        </w:r>
      </w:del>
    </w:p>
    <w:p w14:paraId="6F80F0B5" w14:textId="77777777" w:rsidR="009B5331" w:rsidRPr="00771636" w:rsidRDefault="009B5331">
      <w:pPr>
        <w:pStyle w:val="Alaprtelmezett"/>
        <w:spacing w:after="0" w:line="100" w:lineRule="atLeast"/>
        <w:jc w:val="both"/>
        <w:rPr>
          <w:rFonts w:ascii="Times New Roman" w:hAnsi="Times New Roman" w:cs="Times New Roman"/>
        </w:rPr>
        <w:pPrChange w:id="567" w:author="ELTE TTK HÖK" w:date="2013-02-12T12:41:00Z">
          <w:pPr>
            <w:spacing w:after="0" w:line="100" w:lineRule="atLeast"/>
            <w:jc w:val="both"/>
          </w:pPr>
        </w:pPrChange>
      </w:pPr>
    </w:p>
    <w:p w14:paraId="409F48FD" w14:textId="77777777" w:rsidR="009B5331" w:rsidRPr="00771636" w:rsidRDefault="005674B5">
      <w:pPr>
        <w:pStyle w:val="Alaprtelmezett"/>
        <w:spacing w:after="0" w:line="100" w:lineRule="atLeast"/>
        <w:jc w:val="center"/>
        <w:rPr>
          <w:rFonts w:ascii="Times New Roman" w:hAnsi="Times New Roman"/>
          <w:rPrChange w:id="568" w:author="ELTE TTK HÖK" w:date="2013-02-12T12:41:00Z">
            <w:rPr>
              <w:rFonts w:ascii="Times New Roman" w:hAnsi="Times New Roman"/>
              <w:i/>
              <w:color w:val="000000"/>
              <w:sz w:val="24"/>
            </w:rPr>
          </w:rPrChange>
        </w:rPr>
        <w:pPrChange w:id="569"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28. §</w:t>
      </w:r>
    </w:p>
    <w:p w14:paraId="39BFE7B4" w14:textId="77777777" w:rsidR="009B5331" w:rsidRPr="00771636" w:rsidRDefault="005674B5">
      <w:pPr>
        <w:pStyle w:val="Alaprtelmezett"/>
        <w:spacing w:after="0" w:line="100" w:lineRule="atLeast"/>
        <w:jc w:val="center"/>
        <w:rPr>
          <w:rFonts w:ascii="Times New Roman" w:hAnsi="Times New Roman"/>
          <w:rPrChange w:id="570" w:author="ELTE TTK HÖK" w:date="2013-02-12T12:41:00Z">
            <w:rPr>
              <w:rFonts w:ascii="Times New Roman" w:hAnsi="Times New Roman"/>
              <w:color w:val="000000"/>
              <w:sz w:val="24"/>
            </w:rPr>
          </w:rPrChange>
        </w:rPr>
        <w:pPrChange w:id="571"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Az informatikus</w:t>
      </w:r>
    </w:p>
    <w:p w14:paraId="1228BD69" w14:textId="77777777" w:rsidR="009B5331" w:rsidRPr="00771636" w:rsidRDefault="005674B5">
      <w:pPr>
        <w:pStyle w:val="Alaprtelmezett"/>
        <w:spacing w:after="0" w:line="100" w:lineRule="atLeast"/>
        <w:jc w:val="both"/>
        <w:rPr>
          <w:rFonts w:ascii="Times New Roman" w:hAnsi="Times New Roman"/>
          <w:rPrChange w:id="572" w:author="ELTE TTK HÖK" w:date="2013-02-12T12:41:00Z">
            <w:rPr>
              <w:rFonts w:ascii="Times New Roman" w:hAnsi="Times New Roman"/>
              <w:color w:val="000000"/>
              <w:sz w:val="24"/>
            </w:rPr>
          </w:rPrChange>
        </w:rPr>
        <w:pPrChange w:id="573" w:author="ELTE TTK HÖK" w:date="2013-02-12T12:41:00Z">
          <w:pPr>
            <w:spacing w:after="0" w:line="100" w:lineRule="atLeast"/>
            <w:jc w:val="both"/>
          </w:pPr>
        </w:pPrChange>
      </w:pPr>
      <w:r w:rsidRPr="00771636">
        <w:rPr>
          <w:rFonts w:ascii="Times New Roman" w:hAnsi="Times New Roman" w:cs="Times New Roman"/>
          <w:color w:val="000000"/>
          <w:sz w:val="24"/>
          <w:szCs w:val="24"/>
        </w:rPr>
        <w:t>(1) Az Önkormányzat informatikai eszközparkjának karbantartásáért és működtetéséért, az Önkormányzat honlapjának fenntartásáért az informatikus felel.</w:t>
      </w:r>
    </w:p>
    <w:p w14:paraId="3FF71087" w14:textId="77777777" w:rsidR="009B5331" w:rsidRPr="00771636" w:rsidRDefault="005674B5">
      <w:pPr>
        <w:pStyle w:val="Alaprtelmezett"/>
        <w:spacing w:after="0" w:line="100" w:lineRule="atLeast"/>
        <w:jc w:val="both"/>
        <w:rPr>
          <w:rFonts w:ascii="Times New Roman" w:hAnsi="Times New Roman" w:cs="Times New Roman"/>
        </w:rPr>
        <w:pPrChange w:id="574" w:author="ELTE TTK HÖK" w:date="2013-02-12T12:41:00Z">
          <w:pPr>
            <w:spacing w:after="0" w:line="100" w:lineRule="atLeast"/>
            <w:jc w:val="both"/>
          </w:pPr>
        </w:pPrChange>
      </w:pPr>
      <w:r w:rsidRPr="00771636">
        <w:rPr>
          <w:rFonts w:ascii="Times New Roman" w:hAnsi="Times New Roman" w:cs="Times New Roman"/>
          <w:color w:val="000000"/>
          <w:sz w:val="24"/>
          <w:szCs w:val="24"/>
        </w:rPr>
        <w:t>(2) Az informatikus segíti az Önkormányzat munkatársait a munkájuk során felmerülő informatikai problémák megoldásában.</w:t>
      </w:r>
    </w:p>
    <w:p w14:paraId="0441EB68" w14:textId="77777777" w:rsidR="009B5331" w:rsidRPr="00771636" w:rsidRDefault="009B5331">
      <w:pPr>
        <w:pStyle w:val="Alaprtelmezett"/>
        <w:spacing w:after="0" w:line="100" w:lineRule="atLeast"/>
        <w:jc w:val="both"/>
        <w:rPr>
          <w:rFonts w:ascii="Times New Roman" w:hAnsi="Times New Roman" w:cs="Times New Roman"/>
        </w:rPr>
        <w:pPrChange w:id="575" w:author="ELTE TTK HÖK" w:date="2013-02-12T12:41:00Z">
          <w:pPr>
            <w:spacing w:after="0" w:line="100" w:lineRule="atLeast"/>
            <w:jc w:val="both"/>
          </w:pPr>
        </w:pPrChange>
      </w:pPr>
    </w:p>
    <w:p w14:paraId="6FF09885" w14:textId="77777777" w:rsidR="009B5331" w:rsidRPr="00771636" w:rsidRDefault="005674B5">
      <w:pPr>
        <w:pStyle w:val="Alaprtelmezett"/>
        <w:spacing w:after="0" w:line="100" w:lineRule="atLeast"/>
        <w:jc w:val="center"/>
        <w:rPr>
          <w:rFonts w:ascii="Times New Roman" w:hAnsi="Times New Roman"/>
          <w:rPrChange w:id="576" w:author="ELTE TTK HÖK" w:date="2013-02-12T12:41:00Z">
            <w:rPr>
              <w:rFonts w:ascii="Times New Roman" w:hAnsi="Times New Roman"/>
              <w:i/>
              <w:color w:val="000000"/>
              <w:sz w:val="24"/>
            </w:rPr>
          </w:rPrChange>
        </w:rPr>
        <w:pPrChange w:id="57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29. §</w:t>
      </w:r>
    </w:p>
    <w:p w14:paraId="7C1818CE" w14:textId="77777777" w:rsidR="009B5331" w:rsidRPr="00771636" w:rsidRDefault="005674B5">
      <w:pPr>
        <w:pStyle w:val="Alaprtelmezett"/>
        <w:spacing w:after="0" w:line="100" w:lineRule="atLeast"/>
        <w:jc w:val="center"/>
        <w:rPr>
          <w:rFonts w:ascii="Times New Roman" w:hAnsi="Times New Roman"/>
          <w:rPrChange w:id="578" w:author="ELTE TTK HÖK" w:date="2013-02-12T12:41:00Z">
            <w:rPr>
              <w:rFonts w:ascii="Times New Roman" w:hAnsi="Times New Roman"/>
              <w:color w:val="000000"/>
              <w:sz w:val="24"/>
            </w:rPr>
          </w:rPrChange>
        </w:rPr>
        <w:pPrChange w:id="57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mentorkoordinátor</w:t>
      </w:r>
    </w:p>
    <w:p w14:paraId="437C85A8" w14:textId="77777777" w:rsidR="009B5331" w:rsidRPr="00771636" w:rsidRDefault="005674B5">
      <w:pPr>
        <w:pStyle w:val="Alaprtelmezett"/>
        <w:spacing w:after="0" w:line="100" w:lineRule="atLeast"/>
        <w:jc w:val="both"/>
        <w:rPr>
          <w:rFonts w:ascii="Times New Roman" w:hAnsi="Times New Roman"/>
          <w:rPrChange w:id="580" w:author="ELTE TTK HÖK" w:date="2013-02-12T12:41:00Z">
            <w:rPr>
              <w:rFonts w:ascii="Times New Roman" w:hAnsi="Times New Roman"/>
              <w:color w:val="000000"/>
              <w:sz w:val="24"/>
            </w:rPr>
          </w:rPrChange>
        </w:rPr>
        <w:pPrChange w:id="581" w:author="ELTE TTK HÖK" w:date="2013-02-12T12:41:00Z">
          <w:pPr>
            <w:spacing w:after="0" w:line="100" w:lineRule="atLeast"/>
            <w:jc w:val="both"/>
          </w:pPr>
        </w:pPrChange>
      </w:pPr>
      <w:r w:rsidRPr="00771636">
        <w:rPr>
          <w:rFonts w:ascii="Times New Roman" w:hAnsi="Times New Roman" w:cs="Times New Roman"/>
          <w:color w:val="000000"/>
          <w:sz w:val="24"/>
          <w:szCs w:val="24"/>
        </w:rPr>
        <w:t>(1) A mentorkoordinátor felelős a mentorrendszer működtetéséért, a 12. §</w:t>
      </w:r>
      <w:proofErr w:type="spellStart"/>
      <w:r w:rsidRPr="00771636">
        <w:rPr>
          <w:rFonts w:ascii="Times New Roman" w:hAnsi="Times New Roman" w:cs="Times New Roman"/>
          <w:color w:val="000000"/>
          <w:sz w:val="24"/>
          <w:szCs w:val="24"/>
        </w:rPr>
        <w:t>-ban</w:t>
      </w:r>
      <w:proofErr w:type="spellEnd"/>
      <w:r w:rsidRPr="00771636">
        <w:rPr>
          <w:rFonts w:ascii="Times New Roman" w:hAnsi="Times New Roman" w:cs="Times New Roman"/>
          <w:color w:val="000000"/>
          <w:sz w:val="24"/>
          <w:szCs w:val="24"/>
        </w:rPr>
        <w:t xml:space="preserve"> foglalt célok elérésére.</w:t>
      </w:r>
    </w:p>
    <w:p w14:paraId="1B204A63" w14:textId="77777777" w:rsidR="009B5331" w:rsidRPr="00771636" w:rsidRDefault="005674B5">
      <w:pPr>
        <w:pStyle w:val="Alaprtelmezett"/>
        <w:spacing w:after="0" w:line="100" w:lineRule="atLeast"/>
        <w:jc w:val="both"/>
        <w:rPr>
          <w:rFonts w:ascii="Times New Roman" w:hAnsi="Times New Roman"/>
          <w:rPrChange w:id="582" w:author="ELTE TTK HÖK" w:date="2013-02-12T12:41:00Z">
            <w:rPr>
              <w:rFonts w:ascii="Times New Roman" w:hAnsi="Times New Roman"/>
              <w:color w:val="000000"/>
              <w:sz w:val="24"/>
            </w:rPr>
          </w:rPrChange>
        </w:rPr>
        <w:pPrChange w:id="583" w:author="ELTE TTK HÖK" w:date="2013-02-12T12:41:00Z">
          <w:pPr>
            <w:spacing w:after="0" w:line="100" w:lineRule="atLeast"/>
            <w:jc w:val="both"/>
          </w:pPr>
        </w:pPrChange>
      </w:pPr>
      <w:r w:rsidRPr="00771636">
        <w:rPr>
          <w:rFonts w:ascii="Times New Roman" w:hAnsi="Times New Roman" w:cs="Times New Roman"/>
          <w:color w:val="000000"/>
          <w:sz w:val="24"/>
          <w:szCs w:val="24"/>
        </w:rPr>
        <w:t>(2) A mentorkoordinátor feladata</w:t>
      </w:r>
    </w:p>
    <w:p w14:paraId="40D26EF6" w14:textId="77777777" w:rsidR="009B5331" w:rsidRPr="00771636" w:rsidRDefault="005674B5">
      <w:pPr>
        <w:pStyle w:val="Alaprtelmezett"/>
        <w:spacing w:after="0" w:line="100" w:lineRule="atLeast"/>
        <w:ind w:left="700" w:hanging="420"/>
        <w:jc w:val="both"/>
        <w:rPr>
          <w:rFonts w:ascii="Times New Roman" w:hAnsi="Times New Roman"/>
          <w:rPrChange w:id="584" w:author="ELTE TTK HÖK" w:date="2013-02-12T12:41:00Z">
            <w:rPr>
              <w:rFonts w:ascii="Times New Roman" w:hAnsi="Times New Roman"/>
              <w:color w:val="000000"/>
              <w:sz w:val="24"/>
            </w:rPr>
          </w:rPrChange>
        </w:rPr>
        <w:pPrChange w:id="58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Önkormányzat segítségével a mentorkoncepció elkészítése,</w:t>
      </w:r>
    </w:p>
    <w:p w14:paraId="63F7B9A4" w14:textId="77777777" w:rsidR="009B5331" w:rsidRPr="00771636" w:rsidRDefault="005674B5">
      <w:pPr>
        <w:pStyle w:val="Alaprtelmezett"/>
        <w:spacing w:after="0" w:line="100" w:lineRule="atLeast"/>
        <w:ind w:left="700" w:hanging="420"/>
        <w:jc w:val="both"/>
        <w:rPr>
          <w:rFonts w:ascii="Times New Roman" w:hAnsi="Times New Roman"/>
          <w:rPrChange w:id="586" w:author="ELTE TTK HÖK" w:date="2013-02-12T12:41:00Z">
            <w:rPr>
              <w:rFonts w:ascii="Times New Roman" w:hAnsi="Times New Roman"/>
              <w:color w:val="000000"/>
              <w:sz w:val="24"/>
            </w:rPr>
          </w:rPrChange>
        </w:rPr>
        <w:pPrChange w:id="58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szakterületekkel együttműködve a mentorjelöltek toborzása,</w:t>
      </w:r>
    </w:p>
    <w:p w14:paraId="3199C675" w14:textId="77777777" w:rsidR="009B5331" w:rsidRPr="00771636" w:rsidRDefault="005674B5">
      <w:pPr>
        <w:pStyle w:val="Alaprtelmezett"/>
        <w:spacing w:after="0" w:line="100" w:lineRule="atLeast"/>
        <w:ind w:left="700" w:hanging="420"/>
        <w:jc w:val="both"/>
        <w:rPr>
          <w:rFonts w:ascii="Times New Roman" w:hAnsi="Times New Roman"/>
          <w:rPrChange w:id="588" w:author="ELTE TTK HÖK" w:date="2013-02-12T12:41:00Z">
            <w:rPr>
              <w:rFonts w:ascii="Times New Roman" w:hAnsi="Times New Roman"/>
              <w:color w:val="000000"/>
              <w:sz w:val="24"/>
            </w:rPr>
          </w:rPrChange>
        </w:rPr>
        <w:pPrChange w:id="58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mentorjelöltek képzésének megszervezése a 12. §</w:t>
      </w:r>
      <w:proofErr w:type="spellStart"/>
      <w:r w:rsidRPr="00771636">
        <w:rPr>
          <w:rFonts w:ascii="Times New Roman" w:hAnsi="Times New Roman" w:cs="Times New Roman"/>
          <w:color w:val="000000"/>
          <w:sz w:val="24"/>
          <w:szCs w:val="24"/>
        </w:rPr>
        <w:t>-ban</w:t>
      </w:r>
      <w:proofErr w:type="spellEnd"/>
      <w:r w:rsidRPr="00771636">
        <w:rPr>
          <w:rFonts w:ascii="Times New Roman" w:hAnsi="Times New Roman" w:cs="Times New Roman"/>
          <w:color w:val="000000"/>
          <w:sz w:val="24"/>
          <w:szCs w:val="24"/>
        </w:rPr>
        <w:t xml:space="preserve"> foglalt feladatok ellátására,</w:t>
      </w:r>
    </w:p>
    <w:p w14:paraId="735F5656" w14:textId="77777777" w:rsidR="009B5331" w:rsidRPr="00771636" w:rsidRDefault="005674B5">
      <w:pPr>
        <w:pStyle w:val="Alaprtelmezett"/>
        <w:spacing w:after="0" w:line="100" w:lineRule="atLeast"/>
        <w:ind w:left="700" w:hanging="420"/>
        <w:jc w:val="both"/>
        <w:rPr>
          <w:rFonts w:ascii="Times New Roman" w:hAnsi="Times New Roman"/>
          <w:rPrChange w:id="590" w:author="ELTE TTK HÖK" w:date="2013-02-12T12:41:00Z">
            <w:rPr>
              <w:rFonts w:ascii="Times New Roman" w:hAnsi="Times New Roman"/>
              <w:color w:val="000000"/>
              <w:sz w:val="24"/>
            </w:rPr>
          </w:rPrChange>
        </w:rPr>
        <w:pPrChange w:id="591"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mentorjelöltek felkészültségének ellenőrzése, a szükséges ismeretanyag számonkérése,</w:t>
      </w:r>
    </w:p>
    <w:p w14:paraId="2B80074C" w14:textId="77777777" w:rsidR="009B5331" w:rsidRPr="00771636" w:rsidRDefault="005674B5">
      <w:pPr>
        <w:pStyle w:val="Alaprtelmezett"/>
        <w:spacing w:after="0" w:line="100" w:lineRule="atLeast"/>
        <w:ind w:left="700" w:hanging="420"/>
        <w:jc w:val="both"/>
        <w:rPr>
          <w:rFonts w:ascii="Times New Roman" w:hAnsi="Times New Roman"/>
          <w:rPrChange w:id="592" w:author="ELTE TTK HÖK" w:date="2013-02-12T12:41:00Z">
            <w:rPr>
              <w:rFonts w:ascii="Times New Roman" w:hAnsi="Times New Roman"/>
              <w:color w:val="000000"/>
              <w:sz w:val="24"/>
            </w:rPr>
          </w:rPrChange>
        </w:rPr>
        <w:pPrChange w:id="593"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mentorkoncepcióban meghatározott módon a mentorok kiválasztása,</w:t>
      </w:r>
    </w:p>
    <w:p w14:paraId="69A4B138" w14:textId="77777777" w:rsidR="009B5331" w:rsidRPr="00771636" w:rsidRDefault="005674B5">
      <w:pPr>
        <w:pStyle w:val="Alaprtelmezett"/>
        <w:spacing w:after="0" w:line="100" w:lineRule="atLeast"/>
        <w:ind w:left="700" w:hanging="420"/>
        <w:jc w:val="both"/>
        <w:rPr>
          <w:rFonts w:ascii="Times New Roman" w:hAnsi="Times New Roman" w:cs="Times New Roman"/>
        </w:rPr>
        <w:pPrChange w:id="594"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mentorrendszerrel és a mentorokkal kapcsolatos vélemények összegyűjtése és kiértékelése.</w:t>
      </w:r>
    </w:p>
    <w:p w14:paraId="6E2F9D8A" w14:textId="77777777" w:rsidR="009B5331" w:rsidRPr="00771636" w:rsidRDefault="009B5331">
      <w:pPr>
        <w:pStyle w:val="Alaprtelmezett"/>
        <w:spacing w:after="0" w:line="100" w:lineRule="atLeast"/>
        <w:jc w:val="center"/>
        <w:rPr>
          <w:rFonts w:ascii="Times New Roman" w:hAnsi="Times New Roman"/>
          <w:rPrChange w:id="595" w:author="ELTE TTK HÖK" w:date="2013-02-12T12:41:00Z">
            <w:rPr>
              <w:rFonts w:ascii="Times New Roman" w:hAnsi="Times New Roman"/>
              <w:b/>
              <w:color w:val="000000"/>
              <w:sz w:val="24"/>
            </w:rPr>
          </w:rPrChange>
        </w:rPr>
        <w:pPrChange w:id="596" w:author="ELTE TTK HÖK" w:date="2013-02-12T12:41:00Z">
          <w:pPr>
            <w:spacing w:after="0" w:line="100" w:lineRule="atLeast"/>
            <w:jc w:val="center"/>
          </w:pPr>
        </w:pPrChange>
      </w:pPr>
    </w:p>
    <w:p w14:paraId="33BB9C10" w14:textId="77777777" w:rsidR="009B5331" w:rsidRPr="00771636" w:rsidRDefault="005674B5">
      <w:pPr>
        <w:pStyle w:val="Alaprtelmezett"/>
        <w:spacing w:after="0" w:line="100" w:lineRule="atLeast"/>
        <w:jc w:val="center"/>
        <w:rPr>
          <w:rFonts w:ascii="Times New Roman" w:hAnsi="Times New Roman"/>
          <w:rPrChange w:id="597" w:author="ELTE TTK HÖK" w:date="2013-02-12T12:41:00Z">
            <w:rPr>
              <w:rFonts w:ascii="Times New Roman" w:hAnsi="Times New Roman"/>
              <w:i/>
              <w:color w:val="000000"/>
              <w:sz w:val="24"/>
            </w:rPr>
          </w:rPrChange>
        </w:rPr>
        <w:pPrChange w:id="598"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30. §</w:t>
      </w:r>
      <w:r w:rsidRPr="005D2112">
        <w:rPr>
          <w:rFonts w:ascii="Times New Roman" w:hAnsi="Times New Roman"/>
          <w:color w:val="000000"/>
          <w:sz w:val="20"/>
        </w:rPr>
        <w:br/>
      </w:r>
      <w:r w:rsidRPr="00771636">
        <w:rPr>
          <w:rFonts w:ascii="Times New Roman" w:hAnsi="Times New Roman" w:cs="Times New Roman"/>
          <w:i/>
          <w:iCs/>
          <w:color w:val="000000"/>
          <w:sz w:val="24"/>
          <w:szCs w:val="24"/>
        </w:rPr>
        <w:t>A rendezvényszervező biztos</w:t>
      </w:r>
    </w:p>
    <w:p w14:paraId="3F5EDF10" w14:textId="77777777" w:rsidR="009B5331" w:rsidRPr="00771636" w:rsidRDefault="005674B5">
      <w:pPr>
        <w:pStyle w:val="Alaprtelmezett"/>
        <w:spacing w:after="0" w:line="100" w:lineRule="atLeast"/>
        <w:ind w:left="700" w:hanging="420"/>
        <w:jc w:val="both"/>
        <w:rPr>
          <w:rFonts w:ascii="Times New Roman" w:hAnsi="Times New Roman"/>
          <w:rPrChange w:id="599" w:author="ELTE TTK HÖK" w:date="2013-02-12T12:41:00Z">
            <w:rPr>
              <w:rFonts w:ascii="Times New Roman" w:hAnsi="Times New Roman"/>
              <w:color w:val="000000"/>
              <w:sz w:val="24"/>
            </w:rPr>
          </w:rPrChange>
        </w:rPr>
        <w:pPrChange w:id="600"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(1) A rendezvényszervező biztos koordinálja az Önkormányzat rendezvényeinek megszervezését, külső rendezvényeken való részvételét.</w:t>
      </w:r>
    </w:p>
    <w:p w14:paraId="35A04D11" w14:textId="77777777" w:rsidR="009B5331" w:rsidRPr="00771636" w:rsidRDefault="005674B5">
      <w:pPr>
        <w:pStyle w:val="Alaprtelmezett"/>
        <w:spacing w:after="0" w:line="100" w:lineRule="atLeast"/>
        <w:ind w:left="700" w:hanging="420"/>
        <w:jc w:val="both"/>
        <w:rPr>
          <w:rFonts w:ascii="Times New Roman" w:hAnsi="Times New Roman"/>
          <w:rPrChange w:id="601" w:author="ELTE TTK HÖK" w:date="2013-02-12T12:41:00Z">
            <w:rPr>
              <w:rFonts w:ascii="Times New Roman" w:hAnsi="Times New Roman"/>
              <w:color w:val="000000"/>
              <w:sz w:val="24"/>
            </w:rPr>
          </w:rPrChange>
        </w:rPr>
        <w:pPrChange w:id="602"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 xml:space="preserve">(2) A rendezvényszervező biztos a várható programokról folyamatosan tájékoztatja a Választmány tagjait, valamint a programok szervezése előtt részletes költségvetést és programtervet készít, amelynek megvalósulását a </w:t>
      </w:r>
      <w:proofErr w:type="gramStart"/>
      <w:r w:rsidRPr="00771636">
        <w:rPr>
          <w:rFonts w:ascii="Times New Roman" w:hAnsi="Times New Roman" w:cs="Times New Roman"/>
          <w:color w:val="000000"/>
          <w:sz w:val="24"/>
          <w:szCs w:val="24"/>
        </w:rPr>
        <w:t>Választmány támogató</w:t>
      </w:r>
      <w:proofErr w:type="gramEnd"/>
      <w:r w:rsidRPr="00771636">
        <w:rPr>
          <w:rFonts w:ascii="Times New Roman" w:hAnsi="Times New Roman" w:cs="Times New Roman"/>
          <w:color w:val="000000"/>
          <w:sz w:val="24"/>
          <w:szCs w:val="24"/>
        </w:rPr>
        <w:t xml:space="preserve"> határozata mellett felügyeli. A rendezvényszervező biztos köteles legalább minden második választmányi ülésen beszámolnia a Választmánynak tagjai számára.</w:t>
      </w:r>
    </w:p>
    <w:p w14:paraId="61B9605D" w14:textId="77777777" w:rsidR="009B5331" w:rsidRPr="00771636" w:rsidRDefault="005674B5">
      <w:pPr>
        <w:pStyle w:val="Alaprtelmezett"/>
        <w:spacing w:after="0" w:line="100" w:lineRule="atLeast"/>
        <w:ind w:left="700" w:hanging="420"/>
        <w:jc w:val="both"/>
        <w:rPr>
          <w:rFonts w:ascii="Times New Roman" w:hAnsi="Times New Roman"/>
          <w:rPrChange w:id="603" w:author="ELTE TTK HÖK" w:date="2013-02-12T12:41:00Z">
            <w:rPr>
              <w:rFonts w:ascii="Times New Roman" w:hAnsi="Times New Roman"/>
              <w:color w:val="000000"/>
              <w:sz w:val="24"/>
            </w:rPr>
          </w:rPrChange>
        </w:rPr>
        <w:pPrChange w:id="604"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(3) A rendezvényszervező biztos munkáját a Szervező Csoport segíti.</w:t>
      </w:r>
    </w:p>
    <w:p w14:paraId="1FB2ABCD" w14:textId="77777777" w:rsidR="009B5331" w:rsidRPr="00771636" w:rsidRDefault="009B5331">
      <w:pPr>
        <w:pStyle w:val="Alaprtelmezett"/>
        <w:spacing w:after="0" w:line="100" w:lineRule="atLeast"/>
        <w:jc w:val="both"/>
        <w:rPr>
          <w:rFonts w:ascii="Times New Roman" w:hAnsi="Times New Roman" w:cs="Times New Roman"/>
        </w:rPr>
        <w:pPrChange w:id="605" w:author="ELTE TTK HÖK" w:date="2013-02-12T12:41:00Z">
          <w:pPr>
            <w:spacing w:after="0" w:line="100" w:lineRule="atLeast"/>
            <w:jc w:val="both"/>
          </w:pPr>
        </w:pPrChange>
      </w:pPr>
    </w:p>
    <w:p w14:paraId="24758D0C" w14:textId="77777777" w:rsidR="009B5331" w:rsidRPr="00771636" w:rsidRDefault="005674B5">
      <w:pPr>
        <w:pStyle w:val="Alaprtelmezett"/>
        <w:spacing w:after="0" w:line="100" w:lineRule="atLeast"/>
        <w:jc w:val="center"/>
        <w:rPr>
          <w:rFonts w:ascii="Times New Roman" w:hAnsi="Times New Roman"/>
          <w:rPrChange w:id="606" w:author="ELTE TTK HÖK" w:date="2013-02-12T12:41:00Z">
            <w:rPr>
              <w:rFonts w:ascii="Times New Roman" w:hAnsi="Times New Roman"/>
              <w:i/>
              <w:color w:val="000000"/>
              <w:sz w:val="24"/>
            </w:rPr>
          </w:rPrChange>
        </w:rPr>
        <w:pPrChange w:id="60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31. §</w:t>
      </w:r>
    </w:p>
    <w:p w14:paraId="4CB0DA54" w14:textId="77777777" w:rsidR="009B5331" w:rsidRPr="00771636" w:rsidRDefault="005674B5">
      <w:pPr>
        <w:pStyle w:val="Alaprtelmezett"/>
        <w:spacing w:after="0" w:line="100" w:lineRule="atLeast"/>
        <w:jc w:val="center"/>
        <w:rPr>
          <w:rFonts w:ascii="Times New Roman" w:hAnsi="Times New Roman"/>
          <w:rPrChange w:id="608" w:author="ELTE TTK HÖK" w:date="2013-02-12T12:41:00Z">
            <w:rPr>
              <w:rFonts w:ascii="Times New Roman" w:hAnsi="Times New Roman"/>
              <w:color w:val="000000"/>
              <w:sz w:val="24"/>
            </w:rPr>
          </w:rPrChange>
        </w:rPr>
        <w:pPrChange w:id="60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titkár</w:t>
      </w:r>
    </w:p>
    <w:p w14:paraId="37B4A19B" w14:textId="77777777" w:rsidR="009B5331" w:rsidRPr="00771636" w:rsidRDefault="005674B5">
      <w:pPr>
        <w:pStyle w:val="Alaprtelmezett"/>
        <w:spacing w:after="0" w:line="100" w:lineRule="atLeast"/>
        <w:jc w:val="both"/>
        <w:rPr>
          <w:rFonts w:ascii="Times New Roman" w:hAnsi="Times New Roman"/>
          <w:rPrChange w:id="610" w:author="ELTE TTK HÖK" w:date="2013-02-12T12:41:00Z">
            <w:rPr>
              <w:rFonts w:ascii="Times New Roman" w:hAnsi="Times New Roman"/>
              <w:color w:val="000000"/>
              <w:sz w:val="24"/>
            </w:rPr>
          </w:rPrChange>
        </w:rPr>
        <w:pPrChange w:id="611" w:author="ELTE TTK HÖK" w:date="2013-02-12T12:41:00Z">
          <w:pPr>
            <w:spacing w:after="0" w:line="100" w:lineRule="atLeast"/>
            <w:jc w:val="both"/>
          </w:pPr>
        </w:pPrChange>
      </w:pPr>
      <w:r w:rsidRPr="00771636">
        <w:rPr>
          <w:rFonts w:ascii="Times New Roman" w:hAnsi="Times New Roman" w:cs="Times New Roman"/>
          <w:color w:val="000000"/>
          <w:sz w:val="24"/>
          <w:szCs w:val="24"/>
        </w:rPr>
        <w:t>(1) A titkár végzi az Önkormányzat iratkezelését, a tisztségviselők kérésére intézi az Önkormányzat levelezését.</w:t>
      </w:r>
    </w:p>
    <w:p w14:paraId="27A89007" w14:textId="77777777" w:rsidR="009B5331" w:rsidRPr="00771636" w:rsidRDefault="005674B5">
      <w:pPr>
        <w:pStyle w:val="Alaprtelmezett"/>
        <w:spacing w:after="0" w:line="100" w:lineRule="atLeast"/>
        <w:jc w:val="both"/>
        <w:rPr>
          <w:rFonts w:ascii="Times New Roman" w:hAnsi="Times New Roman" w:cs="Times New Roman"/>
        </w:rPr>
        <w:pPrChange w:id="612" w:author="ELTE TTK HÖK" w:date="2013-02-12T12:41:00Z">
          <w:pPr>
            <w:spacing w:after="0" w:line="100" w:lineRule="atLeast"/>
            <w:jc w:val="both"/>
          </w:pPr>
        </w:pPrChange>
      </w:pPr>
      <w:r w:rsidRPr="00771636">
        <w:rPr>
          <w:rFonts w:ascii="Times New Roman" w:hAnsi="Times New Roman" w:cs="Times New Roman"/>
          <w:color w:val="000000"/>
          <w:sz w:val="24"/>
          <w:szCs w:val="24"/>
        </w:rPr>
        <w:t>(2) A titkár elkészíti – az ügyrendi szabályzatok rendelkezései alapján – a küldöttgyűlési és választmányi ülések emlékeztetőit.</w:t>
      </w:r>
    </w:p>
    <w:p w14:paraId="08AA126C" w14:textId="77777777" w:rsidR="009B5331" w:rsidRPr="00771636" w:rsidRDefault="009B5331">
      <w:pPr>
        <w:pStyle w:val="Alaprtelmezett"/>
        <w:spacing w:after="0" w:line="100" w:lineRule="atLeast"/>
        <w:jc w:val="both"/>
        <w:rPr>
          <w:rFonts w:ascii="Times New Roman" w:hAnsi="Times New Roman" w:cs="Times New Roman"/>
        </w:rPr>
        <w:pPrChange w:id="613" w:author="ELTE TTK HÖK" w:date="2013-02-12T12:41:00Z">
          <w:pPr>
            <w:spacing w:after="0" w:line="100" w:lineRule="atLeast"/>
            <w:jc w:val="both"/>
          </w:pPr>
        </w:pPrChange>
      </w:pPr>
    </w:p>
    <w:p w14:paraId="7F915D59" w14:textId="77777777" w:rsidR="009B5331" w:rsidRPr="00771636" w:rsidRDefault="005674B5">
      <w:pPr>
        <w:pStyle w:val="Alaprtelmezett"/>
        <w:spacing w:after="0" w:line="100" w:lineRule="atLeast"/>
        <w:jc w:val="center"/>
        <w:rPr>
          <w:rFonts w:ascii="Times New Roman" w:hAnsi="Times New Roman"/>
          <w:rPrChange w:id="614" w:author="ELTE TTK HÖK" w:date="2013-02-12T12:41:00Z">
            <w:rPr>
              <w:rFonts w:ascii="Times New Roman" w:hAnsi="Times New Roman"/>
              <w:i/>
              <w:color w:val="000000"/>
              <w:sz w:val="24"/>
            </w:rPr>
          </w:rPrChange>
        </w:rPr>
        <w:pPrChange w:id="615"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32. §</w:t>
      </w:r>
    </w:p>
    <w:p w14:paraId="06B70E4E" w14:textId="77777777" w:rsidR="009B5331" w:rsidRPr="00771636" w:rsidRDefault="005674B5">
      <w:pPr>
        <w:pStyle w:val="Alaprtelmezett"/>
        <w:spacing w:after="0" w:line="100" w:lineRule="atLeast"/>
        <w:jc w:val="center"/>
        <w:rPr>
          <w:rFonts w:ascii="Times New Roman" w:hAnsi="Times New Roman"/>
          <w:rPrChange w:id="616" w:author="ELTE TTK HÖK" w:date="2013-02-12T12:41:00Z">
            <w:rPr>
              <w:rFonts w:ascii="Times New Roman" w:hAnsi="Times New Roman"/>
              <w:color w:val="000000"/>
              <w:sz w:val="24"/>
            </w:rPr>
          </w:rPrChange>
        </w:rPr>
        <w:pPrChange w:id="617"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szakterületi koordinátorok</w:t>
      </w:r>
    </w:p>
    <w:p w14:paraId="37AC7A43" w14:textId="77777777" w:rsidR="009B5331" w:rsidRPr="00771636" w:rsidRDefault="005674B5">
      <w:pPr>
        <w:pStyle w:val="Alaprtelmezett"/>
        <w:spacing w:after="0" w:line="100" w:lineRule="atLeast"/>
        <w:jc w:val="both"/>
        <w:rPr>
          <w:rFonts w:ascii="Times New Roman" w:hAnsi="Times New Roman"/>
          <w:rPrChange w:id="618" w:author="ELTE TTK HÖK" w:date="2013-02-12T12:41:00Z">
            <w:rPr>
              <w:rFonts w:ascii="Times New Roman" w:hAnsi="Times New Roman"/>
              <w:color w:val="000000"/>
              <w:sz w:val="24"/>
            </w:rPr>
          </w:rPrChange>
        </w:rPr>
        <w:pPrChange w:id="619" w:author="ELTE TTK HÖK" w:date="2013-02-12T12:41:00Z">
          <w:pPr>
            <w:spacing w:after="0" w:line="100" w:lineRule="atLeast"/>
            <w:jc w:val="both"/>
          </w:pPr>
        </w:pPrChange>
      </w:pPr>
      <w:r w:rsidRPr="00771636">
        <w:rPr>
          <w:rFonts w:ascii="Times New Roman" w:hAnsi="Times New Roman" w:cs="Times New Roman"/>
          <w:color w:val="000000"/>
          <w:sz w:val="24"/>
          <w:szCs w:val="24"/>
        </w:rPr>
        <w:t>(1) A szakterületeken folyó munka koordinálására az Önkormányzat szakterületi koordinátorokat választ.</w:t>
      </w:r>
    </w:p>
    <w:p w14:paraId="6EDB3175" w14:textId="77777777" w:rsidR="009B5331" w:rsidRPr="00771636" w:rsidRDefault="005674B5">
      <w:pPr>
        <w:pStyle w:val="Alaprtelmezett"/>
        <w:spacing w:after="0" w:line="100" w:lineRule="atLeast"/>
        <w:jc w:val="both"/>
        <w:rPr>
          <w:rFonts w:ascii="Times New Roman" w:hAnsi="Times New Roman"/>
          <w:rPrChange w:id="620" w:author="ELTE TTK HÖK" w:date="2013-02-12T12:41:00Z">
            <w:rPr>
              <w:rFonts w:ascii="Times New Roman" w:hAnsi="Times New Roman"/>
              <w:color w:val="000000"/>
              <w:sz w:val="24"/>
            </w:rPr>
          </w:rPrChange>
        </w:rPr>
        <w:pPrChange w:id="621" w:author="ELTE TTK HÖK" w:date="2013-02-12T12:41:00Z">
          <w:pPr>
            <w:spacing w:after="0" w:line="100" w:lineRule="atLeast"/>
            <w:jc w:val="both"/>
          </w:pPr>
        </w:pPrChange>
      </w:pPr>
      <w:r w:rsidRPr="00771636">
        <w:rPr>
          <w:rFonts w:ascii="Times New Roman" w:hAnsi="Times New Roman" w:cs="Times New Roman"/>
          <w:color w:val="000000"/>
          <w:sz w:val="24"/>
          <w:szCs w:val="24"/>
        </w:rPr>
        <w:t>(2) A szakterületi koordinátor tisztségénél fogva az adott szakterületi bizottság elnöke.</w:t>
      </w:r>
    </w:p>
    <w:p w14:paraId="6A053C87" w14:textId="77777777" w:rsidR="009B5331" w:rsidRPr="00771636" w:rsidRDefault="005674B5">
      <w:pPr>
        <w:pStyle w:val="Alaprtelmezett"/>
        <w:spacing w:after="0" w:line="100" w:lineRule="atLeast"/>
        <w:jc w:val="both"/>
        <w:rPr>
          <w:rFonts w:ascii="Times New Roman" w:hAnsi="Times New Roman"/>
          <w:rPrChange w:id="622" w:author="ELTE TTK HÖK" w:date="2013-02-12T12:41:00Z">
            <w:rPr>
              <w:rFonts w:ascii="Times New Roman" w:hAnsi="Times New Roman"/>
              <w:color w:val="000000"/>
              <w:sz w:val="24"/>
            </w:rPr>
          </w:rPrChange>
        </w:rPr>
        <w:pPrChange w:id="623" w:author="ELTE TTK HÖK" w:date="2013-02-12T12:41:00Z">
          <w:pPr>
            <w:spacing w:after="0" w:line="100" w:lineRule="atLeast"/>
            <w:jc w:val="both"/>
          </w:pPr>
        </w:pPrChange>
      </w:pPr>
      <w:r w:rsidRPr="00771636">
        <w:rPr>
          <w:rFonts w:ascii="Times New Roman" w:hAnsi="Times New Roman" w:cs="Times New Roman"/>
          <w:color w:val="000000"/>
          <w:sz w:val="24"/>
          <w:szCs w:val="24"/>
        </w:rPr>
        <w:t>(3) A szakterületi koordinátorok feladatai különösen:</w:t>
      </w:r>
    </w:p>
    <w:p w14:paraId="65EFFDF4" w14:textId="77777777" w:rsidR="009B5331" w:rsidRPr="00771636" w:rsidRDefault="005674B5">
      <w:pPr>
        <w:pStyle w:val="Alaprtelmezett"/>
        <w:spacing w:after="0" w:line="100" w:lineRule="atLeast"/>
        <w:ind w:left="700" w:hanging="420"/>
        <w:jc w:val="both"/>
        <w:rPr>
          <w:rFonts w:ascii="Times New Roman" w:hAnsi="Times New Roman"/>
          <w:rPrChange w:id="624" w:author="ELTE TTK HÖK" w:date="2013-02-12T12:41:00Z">
            <w:rPr>
              <w:rFonts w:ascii="Times New Roman" w:hAnsi="Times New Roman"/>
              <w:color w:val="000000"/>
              <w:sz w:val="24"/>
            </w:rPr>
          </w:rPrChange>
        </w:rPr>
        <w:pPrChange w:id="62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szakterületükhöz tartozó hallgatók tájékoztatása az őket érintő kérdésekről, tudnivalókról,</w:t>
      </w:r>
    </w:p>
    <w:p w14:paraId="42EE5D98" w14:textId="77777777" w:rsidR="009B5331" w:rsidRPr="00771636" w:rsidRDefault="005674B5">
      <w:pPr>
        <w:pStyle w:val="Alaprtelmezett"/>
        <w:spacing w:after="0" w:line="100" w:lineRule="atLeast"/>
        <w:ind w:left="700" w:hanging="420"/>
        <w:jc w:val="both"/>
        <w:rPr>
          <w:rFonts w:ascii="Times New Roman" w:hAnsi="Times New Roman"/>
          <w:rPrChange w:id="626" w:author="ELTE TTK HÖK" w:date="2013-02-12T12:41:00Z">
            <w:rPr>
              <w:rFonts w:ascii="Times New Roman" w:hAnsi="Times New Roman"/>
              <w:color w:val="000000"/>
              <w:sz w:val="24"/>
            </w:rPr>
          </w:rPrChange>
        </w:rPr>
        <w:pPrChange w:id="627"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szakterületükhöz tartozó hallgatók érdekképviselete az érintett szakokért felelős szervezeti egységeknél,</w:t>
      </w:r>
    </w:p>
    <w:p w14:paraId="4D8975E5" w14:textId="77777777" w:rsidR="009B5331" w:rsidRPr="00771636" w:rsidRDefault="005674B5">
      <w:pPr>
        <w:pStyle w:val="Alaprtelmezett"/>
        <w:spacing w:after="0" w:line="100" w:lineRule="atLeast"/>
        <w:ind w:left="700" w:hanging="420"/>
        <w:jc w:val="both"/>
        <w:rPr>
          <w:rFonts w:ascii="Times New Roman" w:hAnsi="Times New Roman"/>
          <w:rPrChange w:id="628" w:author="ELTE TTK HÖK" w:date="2013-02-12T12:41:00Z">
            <w:rPr>
              <w:rFonts w:ascii="Times New Roman" w:hAnsi="Times New Roman"/>
              <w:color w:val="000000"/>
              <w:sz w:val="24"/>
            </w:rPr>
          </w:rPrChange>
        </w:rPr>
        <w:pPrChange w:id="629"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 xml:space="preserve">a szakterület képviselőinek és delegáltjainak a munkájuk során szerzett információk összegyűjtése, és ezekről az illetékes </w:t>
      </w:r>
      <w:proofErr w:type="gramStart"/>
      <w:r w:rsidRPr="00771636">
        <w:rPr>
          <w:rFonts w:ascii="Times New Roman" w:hAnsi="Times New Roman" w:cs="Times New Roman"/>
          <w:color w:val="000000"/>
          <w:sz w:val="24"/>
          <w:szCs w:val="24"/>
        </w:rPr>
        <w:t>testület(</w:t>
      </w:r>
      <w:proofErr w:type="spellStart"/>
      <w:proofErr w:type="gramEnd"/>
      <w:r w:rsidRPr="00771636">
        <w:rPr>
          <w:rFonts w:ascii="Times New Roman" w:hAnsi="Times New Roman" w:cs="Times New Roman"/>
          <w:color w:val="000000"/>
          <w:sz w:val="24"/>
          <w:szCs w:val="24"/>
        </w:rPr>
        <w:t>ek</w:t>
      </w:r>
      <w:proofErr w:type="spellEnd"/>
      <w:r w:rsidRPr="00771636">
        <w:rPr>
          <w:rFonts w:ascii="Times New Roman" w:hAnsi="Times New Roman" w:cs="Times New Roman"/>
          <w:color w:val="000000"/>
          <w:sz w:val="24"/>
          <w:szCs w:val="24"/>
        </w:rPr>
        <w:t>), tisztségviselő(k) tájékoztatása,</w:t>
      </w:r>
    </w:p>
    <w:p w14:paraId="2D7CBEB0" w14:textId="77777777" w:rsidR="009B5331" w:rsidRPr="00771636" w:rsidRDefault="005674B5">
      <w:pPr>
        <w:pStyle w:val="Alaprtelmezett"/>
        <w:spacing w:after="0" w:line="100" w:lineRule="atLeast"/>
        <w:ind w:left="700" w:hanging="420"/>
        <w:jc w:val="both"/>
        <w:rPr>
          <w:rFonts w:ascii="Times New Roman" w:hAnsi="Times New Roman"/>
          <w:rPrChange w:id="630" w:author="ELTE TTK HÖK" w:date="2013-02-12T12:41:00Z">
            <w:rPr>
              <w:rFonts w:ascii="Times New Roman" w:hAnsi="Times New Roman"/>
              <w:color w:val="000000"/>
              <w:sz w:val="24"/>
            </w:rPr>
          </w:rPrChange>
        </w:rPr>
        <w:pPrChange w:id="631"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Választmánnyal együttműködve az Önkormányzat napi működésének segítése,</w:t>
      </w:r>
    </w:p>
    <w:p w14:paraId="25AC4061" w14:textId="77777777" w:rsidR="009B5331" w:rsidRPr="00771636" w:rsidRDefault="005674B5">
      <w:pPr>
        <w:pStyle w:val="Alaprtelmezett"/>
        <w:spacing w:after="0" w:line="100" w:lineRule="atLeast"/>
        <w:ind w:left="700" w:hanging="420"/>
        <w:jc w:val="both"/>
        <w:rPr>
          <w:rFonts w:ascii="Times New Roman" w:hAnsi="Times New Roman"/>
          <w:rPrChange w:id="632" w:author="ELTE TTK HÖK" w:date="2013-02-12T12:41:00Z">
            <w:rPr>
              <w:rFonts w:ascii="Times New Roman" w:hAnsi="Times New Roman"/>
              <w:color w:val="000000"/>
              <w:sz w:val="24"/>
            </w:rPr>
          </w:rPrChange>
        </w:rPr>
        <w:pPrChange w:id="633"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érintett tisztségviselőkkel közösen a szakterület hallgatóinak bevonása a tisztségviselőket segítő csoportokba,</w:t>
      </w:r>
    </w:p>
    <w:p w14:paraId="5C2E85EE" w14:textId="77777777" w:rsidR="009B5331" w:rsidRPr="00771636" w:rsidRDefault="005674B5">
      <w:pPr>
        <w:pStyle w:val="Alaprtelmezett"/>
        <w:spacing w:after="0" w:line="100" w:lineRule="atLeast"/>
        <w:ind w:left="700" w:hanging="420"/>
        <w:jc w:val="both"/>
        <w:rPr>
          <w:rFonts w:ascii="Times New Roman" w:hAnsi="Times New Roman"/>
          <w:rPrChange w:id="634" w:author="ELTE TTK HÖK" w:date="2013-02-12T12:41:00Z">
            <w:rPr>
              <w:rFonts w:ascii="Times New Roman" w:hAnsi="Times New Roman"/>
              <w:color w:val="000000"/>
              <w:sz w:val="24"/>
            </w:rPr>
          </w:rPrChange>
        </w:rPr>
        <w:pPrChange w:id="635"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mentorrendszerrel együttműködve a szakterület mentorjelöltjeinek toborzása, a szakterületi mentorok képzésének és munkájának segítése,</w:t>
      </w:r>
    </w:p>
    <w:p w14:paraId="7FD4DA3E" w14:textId="77777777" w:rsidR="009B5331" w:rsidRPr="00771636" w:rsidRDefault="005674B5">
      <w:pPr>
        <w:pStyle w:val="Alaprtelmezett"/>
        <w:spacing w:after="0" w:line="100" w:lineRule="atLeast"/>
        <w:ind w:left="700" w:hanging="420"/>
        <w:jc w:val="both"/>
        <w:rPr>
          <w:rFonts w:ascii="Times New Roman" w:hAnsi="Times New Roman" w:cs="Times New Roman"/>
        </w:rPr>
        <w:pPrChange w:id="636" w:author="ELTE TTK HÖK" w:date="2013-02-12T12:41:00Z">
          <w:pPr>
            <w:spacing w:after="0" w:line="100" w:lineRule="atLeast"/>
            <w:ind w:left="700" w:hanging="42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szükség szerint az Önkormányzat feladatainak ellátásához szükséges számú szakterületi hallgató bevonása az Önkormányzat munkájába.</w:t>
      </w:r>
    </w:p>
    <w:p w14:paraId="23C5741C" w14:textId="77777777" w:rsidR="009B5331" w:rsidRPr="00771636" w:rsidRDefault="009B5331">
      <w:pPr>
        <w:pStyle w:val="Alaprtelmezett"/>
        <w:spacing w:after="0" w:line="100" w:lineRule="atLeast"/>
        <w:ind w:left="700" w:hanging="420"/>
        <w:jc w:val="both"/>
        <w:rPr>
          <w:rFonts w:ascii="Times New Roman" w:hAnsi="Times New Roman" w:cs="Times New Roman"/>
        </w:rPr>
        <w:pPrChange w:id="637" w:author="ELTE TTK HÖK" w:date="2013-02-12T12:41:00Z">
          <w:pPr>
            <w:spacing w:after="0" w:line="100" w:lineRule="atLeast"/>
            <w:ind w:left="700" w:hanging="420"/>
            <w:jc w:val="both"/>
          </w:pPr>
        </w:pPrChange>
      </w:pPr>
    </w:p>
    <w:p w14:paraId="69042C1D" w14:textId="77777777" w:rsidR="009B5331" w:rsidRPr="00771636" w:rsidRDefault="005674B5">
      <w:pPr>
        <w:pStyle w:val="Alaprtelmezett"/>
        <w:spacing w:after="0" w:line="100" w:lineRule="atLeast"/>
        <w:jc w:val="center"/>
        <w:rPr>
          <w:rFonts w:ascii="Times New Roman" w:hAnsi="Times New Roman"/>
          <w:rPrChange w:id="638" w:author="ELTE TTK HÖK" w:date="2013-02-12T12:41:00Z">
            <w:rPr>
              <w:rFonts w:ascii="Times New Roman" w:hAnsi="Times New Roman"/>
              <w:i/>
              <w:color w:val="000000"/>
              <w:sz w:val="24"/>
            </w:rPr>
          </w:rPrChange>
        </w:rPr>
        <w:pPrChange w:id="639"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33. §</w:t>
      </w:r>
    </w:p>
    <w:p w14:paraId="601D3B7C" w14:textId="77777777" w:rsidR="009B5331" w:rsidRPr="00771636" w:rsidRDefault="005674B5">
      <w:pPr>
        <w:pStyle w:val="Alaprtelmezett"/>
        <w:spacing w:after="0" w:line="100" w:lineRule="atLeast"/>
        <w:jc w:val="center"/>
        <w:rPr>
          <w:rFonts w:ascii="Times New Roman" w:hAnsi="Times New Roman"/>
          <w:rPrChange w:id="640" w:author="ELTE TTK HÖK" w:date="2013-02-12T12:41:00Z">
            <w:rPr>
              <w:rFonts w:ascii="Times New Roman" w:hAnsi="Times New Roman"/>
              <w:color w:val="000000"/>
              <w:sz w:val="24"/>
            </w:rPr>
          </w:rPrChange>
        </w:rPr>
        <w:pPrChange w:id="641"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referensek</w:t>
      </w:r>
    </w:p>
    <w:p w14:paraId="5C7FF3EA" w14:textId="77777777" w:rsidR="009B5331" w:rsidRPr="00771636" w:rsidRDefault="005674B5">
      <w:pPr>
        <w:pStyle w:val="Alaprtelmezett"/>
        <w:spacing w:after="0" w:line="100" w:lineRule="atLeast"/>
        <w:jc w:val="both"/>
        <w:rPr>
          <w:rFonts w:ascii="Times New Roman" w:hAnsi="Times New Roman"/>
          <w:rPrChange w:id="642" w:author="ELTE TTK HÖK" w:date="2013-02-12T12:41:00Z">
            <w:rPr>
              <w:rFonts w:ascii="Times New Roman" w:hAnsi="Times New Roman"/>
              <w:color w:val="000000"/>
              <w:sz w:val="24"/>
            </w:rPr>
          </w:rPrChange>
        </w:rPr>
        <w:pPrChange w:id="643" w:author="ELTE TTK HÖK" w:date="2013-02-12T12:41:00Z">
          <w:pPr>
            <w:spacing w:after="0" w:line="100" w:lineRule="atLeast"/>
            <w:jc w:val="both"/>
          </w:pPr>
        </w:pPrChange>
      </w:pPr>
      <w:r w:rsidRPr="00771636">
        <w:rPr>
          <w:rFonts w:ascii="Times New Roman" w:hAnsi="Times New Roman" w:cs="Times New Roman"/>
          <w:color w:val="000000"/>
          <w:sz w:val="24"/>
          <w:szCs w:val="24"/>
        </w:rPr>
        <w:t>(1) A referensek nem rendelkeznek Alapszabályban rögzített feladatkörrel, a posztot egyedileg kidolgozott programokkal lehet megpályázni.</w:t>
      </w:r>
    </w:p>
    <w:p w14:paraId="33BD391E" w14:textId="77777777" w:rsidR="009B5331" w:rsidRPr="00771636" w:rsidRDefault="005674B5">
      <w:pPr>
        <w:pStyle w:val="Alaprtelmezett"/>
        <w:spacing w:after="0" w:line="100" w:lineRule="atLeast"/>
        <w:jc w:val="both"/>
        <w:rPr>
          <w:rFonts w:ascii="Times New Roman" w:hAnsi="Times New Roman"/>
          <w:rPrChange w:id="644" w:author="ELTE TTK HÖK" w:date="2013-02-12T12:41:00Z">
            <w:rPr>
              <w:rFonts w:ascii="Times New Roman" w:hAnsi="Times New Roman"/>
              <w:color w:val="000000"/>
              <w:sz w:val="24"/>
            </w:rPr>
          </w:rPrChange>
        </w:rPr>
        <w:pPrChange w:id="645" w:author="ELTE TTK HÖK" w:date="2013-02-12T12:41:00Z">
          <w:pPr>
            <w:spacing w:after="0" w:line="100" w:lineRule="atLeast"/>
            <w:jc w:val="both"/>
          </w:pPr>
        </w:pPrChange>
      </w:pPr>
      <w:r w:rsidRPr="00771636">
        <w:rPr>
          <w:rFonts w:ascii="Times New Roman" w:hAnsi="Times New Roman" w:cs="Times New Roman"/>
          <w:color w:val="000000"/>
          <w:sz w:val="24"/>
          <w:szCs w:val="24"/>
        </w:rPr>
        <w:t>(2) A referens vállalja, hogy a programjában leírtak megvalósítására törekedni fog. A pályázatnak a 3. §</w:t>
      </w:r>
      <w:proofErr w:type="spellStart"/>
      <w:r w:rsidRPr="00771636">
        <w:rPr>
          <w:rFonts w:ascii="Times New Roman" w:hAnsi="Times New Roman" w:cs="Times New Roman"/>
          <w:color w:val="000000"/>
          <w:sz w:val="24"/>
          <w:szCs w:val="24"/>
        </w:rPr>
        <w:t>-ban</w:t>
      </w:r>
      <w:proofErr w:type="spellEnd"/>
      <w:r w:rsidRPr="00771636">
        <w:rPr>
          <w:rFonts w:ascii="Times New Roman" w:hAnsi="Times New Roman" w:cs="Times New Roman"/>
          <w:color w:val="000000"/>
          <w:sz w:val="24"/>
          <w:szCs w:val="24"/>
        </w:rPr>
        <w:t xml:space="preserve"> deklarált célok megvalósítását kell szolgálnia.</w:t>
      </w:r>
    </w:p>
    <w:p w14:paraId="7D44F6F5" w14:textId="77777777" w:rsidR="009B5331" w:rsidRPr="00771636" w:rsidRDefault="005674B5">
      <w:pPr>
        <w:pStyle w:val="Alaprtelmezett"/>
        <w:spacing w:after="0" w:line="100" w:lineRule="atLeast"/>
        <w:jc w:val="both"/>
        <w:rPr>
          <w:rFonts w:ascii="Times New Roman" w:hAnsi="Times New Roman" w:cs="Times New Roman"/>
        </w:rPr>
        <w:pPrChange w:id="646" w:author="ELTE TTK HÖK" w:date="2013-02-12T12:41:00Z">
          <w:pPr>
            <w:spacing w:after="0" w:line="100" w:lineRule="atLeast"/>
            <w:jc w:val="both"/>
          </w:pPr>
        </w:pPrChange>
      </w:pPr>
      <w:r w:rsidRPr="00771636">
        <w:rPr>
          <w:rFonts w:ascii="Times New Roman" w:hAnsi="Times New Roman" w:cs="Times New Roman"/>
          <w:color w:val="000000"/>
          <w:sz w:val="24"/>
          <w:szCs w:val="24"/>
        </w:rPr>
        <w:t>(3) A referensek állandó beszámolási kötelezettséggel tartoznak a Választmánynak, valamint a Küldöttgyűlésnek, mely testületek a tisztségviselő munkáját a programjában leírtakhoz képest vizsgálják.</w:t>
      </w:r>
    </w:p>
    <w:p w14:paraId="59C304A5" w14:textId="77777777" w:rsidR="009B5331" w:rsidRPr="00771636" w:rsidRDefault="009B5331">
      <w:pPr>
        <w:pStyle w:val="Alaprtelmezett"/>
        <w:spacing w:after="0" w:line="100" w:lineRule="atLeast"/>
        <w:jc w:val="both"/>
        <w:rPr>
          <w:rFonts w:ascii="Times New Roman" w:hAnsi="Times New Roman" w:cs="Times New Roman"/>
        </w:rPr>
        <w:pPrChange w:id="647" w:author="ELTE TTK HÖK" w:date="2013-02-12T12:41:00Z">
          <w:pPr>
            <w:spacing w:after="0" w:line="100" w:lineRule="atLeast"/>
            <w:jc w:val="both"/>
          </w:pPr>
        </w:pPrChange>
      </w:pPr>
    </w:p>
    <w:p w14:paraId="29962082" w14:textId="77777777" w:rsidR="009B5331" w:rsidRPr="00771636" w:rsidRDefault="005674B5">
      <w:pPr>
        <w:pStyle w:val="Alaprtelmezett"/>
        <w:spacing w:after="0" w:line="100" w:lineRule="atLeast"/>
        <w:jc w:val="center"/>
        <w:rPr>
          <w:rFonts w:ascii="Times New Roman" w:hAnsi="Times New Roman"/>
          <w:rPrChange w:id="648" w:author="ELTE TTK HÖK" w:date="2013-02-12T12:41:00Z">
            <w:rPr>
              <w:rFonts w:ascii="Times New Roman" w:hAnsi="Times New Roman"/>
              <w:i/>
              <w:color w:val="000000"/>
              <w:sz w:val="24"/>
            </w:rPr>
          </w:rPrChange>
        </w:rPr>
        <w:pPrChange w:id="649" w:author="ELTE TTK HÖK" w:date="2013-02-12T12:41:00Z">
          <w:pPr>
            <w:spacing w:after="0" w:line="100" w:lineRule="atLeast"/>
            <w:jc w:val="center"/>
          </w:pPr>
        </w:pPrChange>
      </w:pPr>
      <w:r w:rsidRPr="00771636">
        <w:rPr>
          <w:rFonts w:ascii="Times New Roman" w:hAnsi="Times New Roman" w:cs="Times New Roman"/>
          <w:b/>
          <w:color w:val="000000"/>
          <w:sz w:val="24"/>
          <w:szCs w:val="24"/>
        </w:rPr>
        <w:t>34. §</w:t>
      </w:r>
    </w:p>
    <w:p w14:paraId="7F69EAA6" w14:textId="77777777" w:rsidR="009B5331" w:rsidRPr="00771636" w:rsidRDefault="005674B5">
      <w:pPr>
        <w:pStyle w:val="Alaprtelmezett"/>
        <w:spacing w:after="0" w:line="100" w:lineRule="atLeast"/>
        <w:jc w:val="center"/>
        <w:rPr>
          <w:rFonts w:ascii="Times New Roman" w:hAnsi="Times New Roman"/>
          <w:rPrChange w:id="650" w:author="ELTE TTK HÖK" w:date="2013-02-12T12:41:00Z">
            <w:rPr>
              <w:rFonts w:ascii="Times New Roman" w:hAnsi="Times New Roman"/>
              <w:color w:val="000000"/>
              <w:sz w:val="24"/>
            </w:rPr>
          </w:rPrChange>
        </w:rPr>
        <w:pPrChange w:id="651" w:author="ELTE TTK HÖK" w:date="2013-02-12T12:41:00Z">
          <w:pPr>
            <w:spacing w:after="0" w:line="100" w:lineRule="atLeast"/>
            <w:jc w:val="center"/>
          </w:pPr>
        </w:pPrChange>
      </w:pPr>
      <w:r w:rsidRPr="00771636">
        <w:rPr>
          <w:rFonts w:ascii="Times New Roman" w:hAnsi="Times New Roman" w:cs="Times New Roman"/>
          <w:i/>
          <w:color w:val="000000"/>
          <w:sz w:val="24"/>
          <w:szCs w:val="24"/>
        </w:rPr>
        <w:t>Állandó ösztöndíjak</w:t>
      </w:r>
    </w:p>
    <w:p w14:paraId="1D5BD0D4" w14:textId="77777777" w:rsidR="009B5331" w:rsidRPr="00771636" w:rsidRDefault="005674B5">
      <w:pPr>
        <w:pStyle w:val="Alaprtelmezett"/>
        <w:spacing w:after="0" w:line="100" w:lineRule="atLeast"/>
        <w:jc w:val="both"/>
        <w:rPr>
          <w:rFonts w:ascii="Times New Roman" w:hAnsi="Times New Roman"/>
          <w:rPrChange w:id="652" w:author="ELTE TTK HÖK" w:date="2013-02-12T12:41:00Z">
            <w:rPr>
              <w:rFonts w:ascii="Times New Roman" w:hAnsi="Times New Roman"/>
              <w:color w:val="000000"/>
              <w:sz w:val="24"/>
            </w:rPr>
          </w:rPrChange>
        </w:rPr>
        <w:pPrChange w:id="653" w:author="ELTE TTK HÖK" w:date="2013-02-12T12:41:00Z">
          <w:pPr>
            <w:spacing w:after="0" w:line="100" w:lineRule="atLeast"/>
            <w:jc w:val="both"/>
          </w:pPr>
        </w:pPrChange>
      </w:pPr>
      <w:r w:rsidRPr="00771636">
        <w:rPr>
          <w:rFonts w:ascii="Times New Roman" w:hAnsi="Times New Roman" w:cs="Times New Roman"/>
          <w:color w:val="000000"/>
          <w:sz w:val="24"/>
          <w:szCs w:val="24"/>
        </w:rPr>
        <w:t>33.§ (1) A tisztségviselők a pályázatukban vállaltaknak teljesítése esetén mandátumuk idejére a tanév folyamán havi rendszerességgel közéleti ösztöndíjban részesülnek a 34.§ rendelkezéseit figyelembe véve.</w:t>
      </w:r>
    </w:p>
    <w:p w14:paraId="6667057E" w14:textId="77777777" w:rsidR="009B5331" w:rsidRPr="00771636" w:rsidRDefault="005674B5">
      <w:pPr>
        <w:pStyle w:val="Alaprtelmezett"/>
        <w:spacing w:after="0" w:line="100" w:lineRule="atLeast"/>
        <w:jc w:val="both"/>
        <w:rPr>
          <w:rFonts w:ascii="Times New Roman" w:hAnsi="Times New Roman"/>
          <w:rPrChange w:id="654" w:author="ELTE TTK HÖK" w:date="2013-02-12T12:41:00Z">
            <w:rPr>
              <w:rFonts w:ascii="Times New Roman" w:hAnsi="Times New Roman"/>
              <w:color w:val="000000"/>
              <w:sz w:val="24"/>
            </w:rPr>
          </w:rPrChange>
        </w:rPr>
        <w:pPrChange w:id="655" w:author="ELTE TTK HÖK" w:date="2013-02-12T12:41:00Z">
          <w:pPr>
            <w:spacing w:after="0" w:line="100" w:lineRule="atLeast"/>
            <w:jc w:val="both"/>
          </w:pPr>
        </w:pPrChange>
      </w:pPr>
      <w:r w:rsidRPr="00771636">
        <w:rPr>
          <w:rFonts w:ascii="Times New Roman" w:hAnsi="Times New Roman" w:cs="Times New Roman"/>
          <w:color w:val="000000"/>
          <w:sz w:val="24"/>
          <w:szCs w:val="24"/>
        </w:rPr>
        <w:t>(2) Az ösztöndíj havi összege legfeljebb az egy főre jutó éves hallgatói normatíva meghatározott százaléka, az alábbiak szerint:</w:t>
      </w:r>
    </w:p>
    <w:p w14:paraId="194AA09F"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56" w:author="ELTE TTK HÖK" w:date="2013-02-12T12:41:00Z">
            <w:rPr>
              <w:rFonts w:ascii="Times New Roman" w:hAnsi="Times New Roman"/>
              <w:color w:val="000000"/>
              <w:sz w:val="24"/>
            </w:rPr>
          </w:rPrChange>
        </w:rPr>
        <w:pPrChange w:id="657"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 45%;</w:t>
      </w:r>
    </w:p>
    <w:p w14:paraId="5F00B22D"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58" w:author="ELTE TTK HÖK" w:date="2013-02-12T12:41:00Z">
            <w:rPr>
              <w:rFonts w:ascii="Times New Roman" w:hAnsi="Times New Roman"/>
              <w:color w:val="000000"/>
              <w:sz w:val="24"/>
            </w:rPr>
          </w:rPrChange>
        </w:rPr>
        <w:pPrChange w:id="659"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elnökhelyettesek, az informatikus: 40%;</w:t>
      </w:r>
    </w:p>
    <w:p w14:paraId="38C04DF4"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60" w:author="ELTE TTK HÖK" w:date="2013-02-12T12:41:00Z">
            <w:rPr>
              <w:rFonts w:ascii="Times New Roman" w:hAnsi="Times New Roman"/>
              <w:color w:val="000000"/>
              <w:sz w:val="24"/>
            </w:rPr>
          </w:rPrChange>
        </w:rPr>
        <w:pPrChange w:id="661"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főszerkesztő és rendezvényszervező biztos: 38%</w:t>
      </w:r>
    </w:p>
    <w:p w14:paraId="447B48CE"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62" w:author="ELTE TTK HÖK" w:date="2013-02-12T12:41:00Z">
            <w:rPr>
              <w:rFonts w:ascii="Times New Roman" w:hAnsi="Times New Roman"/>
              <w:color w:val="000000"/>
              <w:sz w:val="24"/>
            </w:rPr>
          </w:rPrChange>
        </w:rPr>
        <w:pPrChange w:id="663"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titkár: 30%</w:t>
      </w:r>
    </w:p>
    <w:p w14:paraId="48A4E565"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64" w:author="ELTE TTK HÖK" w:date="2013-02-12T12:41:00Z">
            <w:rPr>
              <w:rFonts w:ascii="Times New Roman" w:hAnsi="Times New Roman"/>
              <w:color w:val="000000"/>
              <w:sz w:val="24"/>
            </w:rPr>
          </w:rPrChange>
        </w:rPr>
        <w:pPrChange w:id="665"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kollégiumi biztos: 15%</w:t>
      </w:r>
    </w:p>
    <w:p w14:paraId="7901365E"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66" w:author="ELTE TTK HÖK" w:date="2013-02-12T12:41:00Z">
            <w:rPr>
              <w:rFonts w:ascii="Times New Roman" w:hAnsi="Times New Roman"/>
              <w:color w:val="000000"/>
              <w:sz w:val="24"/>
            </w:rPr>
          </w:rPrChange>
        </w:rPr>
        <w:pPrChange w:id="667"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 xml:space="preserve">külügyi biztos és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18%</w:t>
      </w:r>
    </w:p>
    <w:p w14:paraId="3E8FBCD1"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68" w:author="ELTE TTK HÖK" w:date="2013-02-12T12:41:00Z">
            <w:rPr>
              <w:rFonts w:ascii="Times New Roman" w:hAnsi="Times New Roman"/>
              <w:color w:val="000000"/>
              <w:sz w:val="24"/>
            </w:rPr>
          </w:rPrChange>
        </w:rPr>
        <w:pPrChange w:id="669"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kommunikációs biztos és tudományos biztos: 20%</w:t>
      </w:r>
    </w:p>
    <w:p w14:paraId="2B4B83C1"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70" w:author="ELTE TTK HÖK" w:date="2013-02-12T12:41:00Z">
            <w:rPr>
              <w:rFonts w:ascii="Times New Roman" w:hAnsi="Times New Roman"/>
              <w:color w:val="000000"/>
              <w:sz w:val="24"/>
            </w:rPr>
          </w:rPrChange>
        </w:rPr>
        <w:pPrChange w:id="671"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a szakterületi koordinátorok, a mentorkoordinátor 15%</w:t>
      </w:r>
    </w:p>
    <w:p w14:paraId="0B0A5730"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72" w:author="ELTE TTK HÖK" w:date="2013-02-12T12:41:00Z">
            <w:rPr>
              <w:rFonts w:ascii="Times New Roman" w:hAnsi="Times New Roman"/>
              <w:color w:val="000000"/>
              <w:sz w:val="24"/>
            </w:rPr>
          </w:rPrChange>
        </w:rPr>
        <w:pPrChange w:id="673"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az Ellenőrző Bizottság elnöke: 13%</w:t>
      </w:r>
    </w:p>
    <w:p w14:paraId="26BF7846"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74" w:author="ELTE TTK HÖK" w:date="2013-02-12T12:41:00Z">
            <w:rPr>
              <w:rFonts w:ascii="Times New Roman" w:hAnsi="Times New Roman"/>
              <w:color w:val="000000"/>
              <w:sz w:val="24"/>
            </w:rPr>
          </w:rPrChange>
        </w:rPr>
        <w:pPrChange w:id="675"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az Ellenőrző Bizottság tagjai és az esélyegyenlőségi biztos: 10%</w:t>
      </w:r>
    </w:p>
    <w:p w14:paraId="1A75D2E0" w14:textId="77777777"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76" w:author="ELTE TTK HÖK" w:date="2013-02-12T12:41:00Z">
            <w:rPr>
              <w:rFonts w:ascii="Times New Roman" w:hAnsi="Times New Roman"/>
              <w:color w:val="000000"/>
              <w:sz w:val="24"/>
            </w:rPr>
          </w:rPrChange>
        </w:rPr>
        <w:pPrChange w:id="677" w:author="ELTE TTK HÖK" w:date="2013-02-12T12:41:00Z">
          <w:pPr>
            <w:spacing w:after="0" w:line="100" w:lineRule="atLeast"/>
            <w:ind w:left="709" w:hanging="425"/>
            <w:jc w:val="both"/>
          </w:pPr>
        </w:pPrChange>
      </w:pPr>
      <w:r w:rsidRPr="00771636">
        <w:rPr>
          <w:rFonts w:ascii="Times New Roman" w:hAnsi="Times New Roman" w:cs="Times New Roman"/>
          <w:color w:val="000000"/>
          <w:sz w:val="24"/>
          <w:szCs w:val="24"/>
        </w:rPr>
        <w:t>(k)</w:t>
      </w:r>
      <w:r w:rsidRPr="00771636">
        <w:rPr>
          <w:rFonts w:ascii="Times New Roman" w:hAnsi="Times New Roman" w:cs="Times New Roman"/>
          <w:color w:val="000000"/>
          <w:sz w:val="24"/>
          <w:szCs w:val="24"/>
        </w:rPr>
        <w:tab/>
      </w:r>
      <w:proofErr w:type="gramStart"/>
      <w:r w:rsidRPr="00771636">
        <w:rPr>
          <w:rFonts w:ascii="Times New Roman" w:hAnsi="Times New Roman" w:cs="Times New Roman"/>
          <w:color w:val="000000"/>
          <w:sz w:val="24"/>
          <w:szCs w:val="24"/>
        </w:rPr>
        <w:t>A</w:t>
      </w:r>
      <w:proofErr w:type="gramEnd"/>
      <w:r w:rsidRPr="00771636">
        <w:rPr>
          <w:rFonts w:ascii="Times New Roman" w:hAnsi="Times New Roman" w:cs="Times New Roman"/>
          <w:color w:val="000000"/>
          <w:sz w:val="24"/>
          <w:szCs w:val="24"/>
        </w:rPr>
        <w:t xml:space="preserve"> referensek ösztöndíját a Küldöttgyűlés vagy a Választmány azok megválasztásakor határozza meg, vállalt feladatukat figyelembe véve.</w:t>
      </w:r>
      <w:r w:rsidRPr="00771636">
        <w:rPr>
          <w:rFonts w:ascii="Times New Roman" w:hAnsi="Times New Roman" w:cs="Times New Roman"/>
          <w:color w:val="000000"/>
          <w:sz w:val="24"/>
          <w:szCs w:val="24"/>
        </w:rPr>
        <w:br/>
      </w:r>
      <w:r w:rsidRPr="00771636">
        <w:rPr>
          <w:rFonts w:ascii="Times New Roman" w:hAnsi="Times New Roman" w:cs="Times New Roman"/>
          <w:color w:val="000000"/>
          <w:sz w:val="24"/>
          <w:szCs w:val="24"/>
        </w:rPr>
        <w:lastRenderedPageBreak/>
        <w:br/>
      </w:r>
    </w:p>
    <w:p w14:paraId="35278CC1" w14:textId="77777777" w:rsidR="009B5331" w:rsidRPr="00771636" w:rsidRDefault="009B5331">
      <w:pPr>
        <w:pStyle w:val="Alaprtelmezett"/>
        <w:spacing w:after="0" w:line="100" w:lineRule="atLeast"/>
        <w:jc w:val="both"/>
        <w:rPr>
          <w:ins w:id="678" w:author="ELTE TTK HÖK" w:date="2013-02-12T12:41:00Z"/>
          <w:rFonts w:ascii="Times New Roman" w:hAnsi="Times New Roman" w:cs="Times New Roman"/>
        </w:rPr>
      </w:pPr>
    </w:p>
    <w:p w14:paraId="494F967D" w14:textId="77777777" w:rsidR="009B5331" w:rsidRPr="00771636" w:rsidRDefault="005674B5">
      <w:pPr>
        <w:pStyle w:val="Alaprtelmezett"/>
        <w:spacing w:after="0" w:line="100" w:lineRule="atLeast"/>
        <w:jc w:val="both"/>
        <w:rPr>
          <w:rFonts w:ascii="Times New Roman" w:hAnsi="Times New Roman"/>
          <w:rPrChange w:id="679" w:author="ELTE TTK HÖK" w:date="2013-02-12T12:41:00Z">
            <w:rPr>
              <w:rFonts w:ascii="Times New Roman" w:hAnsi="Times New Roman"/>
              <w:i/>
              <w:color w:val="000000"/>
              <w:sz w:val="24"/>
            </w:rPr>
          </w:rPrChange>
        </w:rPr>
        <w:pPrChange w:id="680"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35. §</w:t>
      </w:r>
    </w:p>
    <w:p w14:paraId="0D4D131A" w14:textId="77777777" w:rsidR="009B5331" w:rsidRPr="00771636" w:rsidRDefault="005674B5">
      <w:pPr>
        <w:pStyle w:val="Alaprtelmezett"/>
        <w:spacing w:after="0" w:line="100" w:lineRule="atLeast"/>
        <w:jc w:val="center"/>
        <w:rPr>
          <w:rFonts w:ascii="Times New Roman" w:hAnsi="Times New Roman"/>
          <w:rPrChange w:id="681" w:author="ELTE TTK HÖK" w:date="2013-02-12T12:41:00Z">
            <w:rPr>
              <w:rFonts w:ascii="Times New Roman" w:hAnsi="Times New Roman"/>
              <w:color w:val="000000"/>
              <w:sz w:val="24"/>
            </w:rPr>
          </w:rPrChange>
        </w:rPr>
        <w:pPrChange w:id="682"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tisztségviselők szankcionálása</w:t>
      </w:r>
    </w:p>
    <w:p w14:paraId="60E2902E" w14:textId="77777777" w:rsidR="009B5331" w:rsidRPr="00771636" w:rsidRDefault="005674B5">
      <w:pPr>
        <w:pStyle w:val="Alaprtelmezett"/>
        <w:spacing w:after="0" w:line="100" w:lineRule="atLeast"/>
        <w:jc w:val="both"/>
        <w:rPr>
          <w:rFonts w:ascii="Times New Roman" w:hAnsi="Times New Roman"/>
          <w:rPrChange w:id="683" w:author="ELTE TTK HÖK" w:date="2013-02-12T12:41:00Z">
            <w:rPr>
              <w:rFonts w:ascii="Times New Roman" w:hAnsi="Times New Roman"/>
              <w:color w:val="000000"/>
              <w:sz w:val="24"/>
            </w:rPr>
          </w:rPrChange>
        </w:rPr>
        <w:pPrChange w:id="684" w:author="ELTE TTK HÖK" w:date="2013-02-12T12:41:00Z">
          <w:pPr>
            <w:spacing w:after="0" w:line="100" w:lineRule="atLeast"/>
            <w:jc w:val="both"/>
          </w:pPr>
        </w:pPrChange>
      </w:pPr>
      <w:r w:rsidRPr="00771636">
        <w:rPr>
          <w:rFonts w:ascii="Times New Roman" w:hAnsi="Times New Roman" w:cs="Times New Roman"/>
          <w:color w:val="000000"/>
          <w:sz w:val="24"/>
          <w:szCs w:val="24"/>
        </w:rPr>
        <w:t>(1)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és a Küldöttgyűlésnél.</w:t>
      </w:r>
    </w:p>
    <w:p w14:paraId="6EC21657" w14:textId="2E20BA43" w:rsidR="009B5331" w:rsidRPr="00771636" w:rsidRDefault="005F3D9C">
      <w:pPr>
        <w:pStyle w:val="Alaprtelmezett"/>
        <w:numPr>
          <w:ilvl w:val="0"/>
          <w:numId w:val="2"/>
        </w:numPr>
        <w:spacing w:after="0" w:line="100" w:lineRule="atLeast"/>
        <w:jc w:val="both"/>
        <w:rPr>
          <w:rFonts w:ascii="Times New Roman" w:hAnsi="Times New Roman"/>
          <w:rPrChange w:id="685" w:author="ELTE TTK HÖK" w:date="2013-02-12T12:41:00Z">
            <w:rPr>
              <w:rFonts w:ascii="Times New Roman" w:hAnsi="Times New Roman"/>
              <w:color w:val="000000"/>
              <w:sz w:val="24"/>
            </w:rPr>
          </w:rPrChange>
        </w:rPr>
        <w:pPrChange w:id="686" w:author="ELTE TTK HÖK" w:date="2013-02-12T12:41:00Z">
          <w:pPr>
            <w:spacing w:after="0" w:line="100" w:lineRule="atLeast"/>
            <w:jc w:val="both"/>
          </w:pPr>
        </w:pPrChange>
      </w:pPr>
      <w:del w:id="687" w:author="ELTE TTK HÖK" w:date="2013-02-12T12:41:00Z">
        <w:r>
          <w:rPr>
            <w:rFonts w:ascii="Times New Roman" w:hAnsi="Times New Roman" w:cs="Times New Roman"/>
            <w:color w:val="000000"/>
            <w:sz w:val="24"/>
            <w:szCs w:val="24"/>
          </w:rPr>
          <w:delText xml:space="preserve">(2) </w:delText>
        </w:r>
      </w:del>
      <w:r w:rsidR="005674B5" w:rsidRPr="00771636">
        <w:rPr>
          <w:rFonts w:ascii="Times New Roman" w:hAnsi="Times New Roman" w:cs="Times New Roman"/>
          <w:color w:val="000000"/>
          <w:sz w:val="24"/>
          <w:szCs w:val="24"/>
        </w:rPr>
        <w:t>Ha egy tisztségviselő rendes vagy rendkívüli beszámolóját a testület nem fogadja el, a tisztségviselő egyhavi ösztöndíját meg kell vonni. A beszámoló el nem fogadását követő 30 napon belül a tisztségviselőnek ismételt írásbeli beszámolót kell tennie, amelyet a soron következő 14.§ (1) bekezdésben meghatározott illetékes testület ülésén tárgyalni kell.</w:t>
      </w:r>
    </w:p>
    <w:p w14:paraId="26DFFB72" w14:textId="3896737B" w:rsidR="009B5331" w:rsidRPr="00771636" w:rsidRDefault="005F3D9C">
      <w:pPr>
        <w:pStyle w:val="Alaprtelmezett"/>
        <w:numPr>
          <w:ilvl w:val="0"/>
          <w:numId w:val="2"/>
        </w:numPr>
        <w:spacing w:after="0" w:line="100" w:lineRule="atLeast"/>
        <w:jc w:val="both"/>
        <w:rPr>
          <w:ins w:id="688" w:author="ELTE TTK HÖK" w:date="2013-02-12T12:41:00Z"/>
          <w:rFonts w:ascii="Times New Roman" w:hAnsi="Times New Roman" w:cs="Times New Roman"/>
        </w:rPr>
      </w:pPr>
      <w:del w:id="689" w:author="ELTE TTK HÖK" w:date="2013-02-12T12:41:00Z">
        <w:r>
          <w:rPr>
            <w:rFonts w:ascii="Times New Roman" w:hAnsi="Times New Roman" w:cs="Times New Roman"/>
            <w:color w:val="000000"/>
            <w:sz w:val="24"/>
            <w:szCs w:val="24"/>
          </w:rPr>
          <w:delText>(3</w:delText>
        </w:r>
      </w:del>
      <w:ins w:id="690" w:author="ELTE TTK HÖK" w:date="2013-02-12T12:41:00Z">
        <w:r w:rsidR="005674B5" w:rsidRPr="00771636">
          <w:rPr>
            <w:rFonts w:ascii="Times New Roman" w:hAnsi="Times New Roman" w:cs="Times New Roman"/>
            <w:color w:val="000000"/>
            <w:sz w:val="24"/>
            <w:szCs w:val="24"/>
          </w:rPr>
          <w:t xml:space="preserve">Amennyiben egy tisztségviselő rendes beszámolóját a Küldöttgyűlés tagjainak kevesebb, mint </w:t>
        </w:r>
        <w:proofErr w:type="gramStart"/>
        <w:r w:rsidR="005674B5" w:rsidRPr="00771636">
          <w:rPr>
            <w:rFonts w:ascii="Times New Roman" w:hAnsi="Times New Roman" w:cs="Times New Roman"/>
            <w:color w:val="000000"/>
            <w:sz w:val="24"/>
            <w:szCs w:val="24"/>
          </w:rPr>
          <w:t>három ötöde</w:t>
        </w:r>
        <w:proofErr w:type="gramEnd"/>
        <w:r w:rsidR="005674B5" w:rsidRPr="00771636">
          <w:rPr>
            <w:rFonts w:ascii="Times New Roman" w:hAnsi="Times New Roman" w:cs="Times New Roman"/>
            <w:color w:val="000000"/>
            <w:sz w:val="24"/>
            <w:szCs w:val="24"/>
          </w:rPr>
          <w:t>, de több, mint fele fogadja el, a tisztségviselő következő havi ösztöndíja az egyébként meghatározott összeg három ötöde.</w:t>
        </w:r>
      </w:ins>
    </w:p>
    <w:p w14:paraId="79BE1735" w14:textId="77777777" w:rsidR="009B5331" w:rsidRPr="00771636" w:rsidRDefault="005674B5">
      <w:pPr>
        <w:pStyle w:val="Alaprtelmezett"/>
        <w:spacing w:after="0" w:line="100" w:lineRule="atLeast"/>
        <w:jc w:val="both"/>
        <w:rPr>
          <w:rFonts w:ascii="Times New Roman" w:hAnsi="Times New Roman"/>
          <w:rPrChange w:id="691" w:author="ELTE TTK HÖK" w:date="2013-02-12T12:41:00Z">
            <w:rPr>
              <w:rFonts w:ascii="Times New Roman" w:hAnsi="Times New Roman"/>
              <w:color w:val="000000"/>
              <w:sz w:val="24"/>
            </w:rPr>
          </w:rPrChange>
        </w:rPr>
        <w:pPrChange w:id="692" w:author="ELTE TTK HÖK" w:date="2013-02-12T12:41:00Z">
          <w:pPr>
            <w:spacing w:after="0" w:line="100" w:lineRule="atLeast"/>
            <w:jc w:val="both"/>
          </w:pPr>
        </w:pPrChange>
      </w:pPr>
      <w:ins w:id="693" w:author="ELTE TTK HÖK" w:date="2013-02-12T12:41:00Z">
        <w:r w:rsidRPr="00771636">
          <w:rPr>
            <w:rFonts w:ascii="Times New Roman" w:hAnsi="Times New Roman" w:cs="Times New Roman"/>
            <w:color w:val="000000"/>
            <w:sz w:val="24"/>
            <w:szCs w:val="24"/>
          </w:rPr>
          <w:t>(4</w:t>
        </w:r>
      </w:ins>
      <w:r w:rsidRPr="00771636">
        <w:rPr>
          <w:rFonts w:ascii="Times New Roman" w:hAnsi="Times New Roman" w:cs="Times New Roman"/>
          <w:color w:val="000000"/>
          <w:sz w:val="24"/>
          <w:szCs w:val="24"/>
        </w:rPr>
        <w:t>) Ha egy tisztségviselő nem tesz eleget a (2) bekezdésben meghatározott ismételt beszámolási kötelezettségének vagy ismételt beszámolója elutasításra kerül, akkor az elnök köteles 14 munkanapon belül küldöttgyűlési ülést összehívni, amelyen elő kell terjesztenie az adott tisztségviselő kétharmados többséggel történő visszahívását. Amennyiben az elnök visszahívásáról van szó, az Ellenőrző Bizottságnak kell megtennie az előterjesztést. A (2) bekezdésben meghatározott 30 napos határidő letelte vagy az ismételt beszámolót el nem fogadó testületi ülés és a visszahívásra hivatott testületi ülés között eltelt időszakban a tisztségviselő ösztöndíjának kiutalását fel kell függeszteni.</w:t>
      </w:r>
    </w:p>
    <w:p w14:paraId="0C8D4172" w14:textId="7ED91909" w:rsidR="009B5331" w:rsidRPr="00771636" w:rsidRDefault="005674B5">
      <w:pPr>
        <w:pStyle w:val="Alaprtelmezett"/>
        <w:spacing w:after="0" w:line="100" w:lineRule="atLeast"/>
        <w:jc w:val="both"/>
        <w:rPr>
          <w:rFonts w:ascii="Times New Roman" w:hAnsi="Times New Roman" w:cs="Times New Roman"/>
        </w:rPr>
        <w:pPrChange w:id="694" w:author="ELTE TTK HÖK" w:date="2013-02-12T12:41:00Z">
          <w:pPr>
            <w:spacing w:after="0" w:line="100" w:lineRule="atLeast"/>
            <w:jc w:val="both"/>
          </w:pPr>
        </w:pPrChange>
      </w:pPr>
      <w:r w:rsidRPr="00771636">
        <w:rPr>
          <w:rFonts w:ascii="Times New Roman" w:hAnsi="Times New Roman" w:cs="Times New Roman"/>
          <w:color w:val="000000"/>
          <w:sz w:val="24"/>
          <w:szCs w:val="24"/>
        </w:rPr>
        <w:t>(</w:t>
      </w:r>
      <w:del w:id="695" w:author="ELTE TTK HÖK" w:date="2013-02-12T12:41:00Z">
        <w:r w:rsidR="005F3D9C">
          <w:rPr>
            <w:rFonts w:ascii="Times New Roman" w:hAnsi="Times New Roman" w:cs="Times New Roman"/>
            <w:color w:val="000000"/>
            <w:sz w:val="24"/>
            <w:szCs w:val="24"/>
          </w:rPr>
          <w:delText>4</w:delText>
        </w:r>
      </w:del>
      <w:ins w:id="696" w:author="ELTE TTK HÖK" w:date="2013-02-12T12:41:00Z">
        <w:r w:rsidRPr="00771636">
          <w:rPr>
            <w:rFonts w:ascii="Times New Roman" w:hAnsi="Times New Roman" w:cs="Times New Roman"/>
            <w:color w:val="000000"/>
            <w:sz w:val="24"/>
            <w:szCs w:val="24"/>
          </w:rPr>
          <w:t>5</w:t>
        </w:r>
      </w:ins>
      <w:r w:rsidRPr="00771636">
        <w:rPr>
          <w:rFonts w:ascii="Times New Roman" w:hAnsi="Times New Roman" w:cs="Times New Roman"/>
          <w:color w:val="000000"/>
          <w:sz w:val="24"/>
          <w:szCs w:val="24"/>
        </w:rPr>
        <w:t xml:space="preserve">) Sikertelen visszahívási indítvány esetén, visszahívásra legközelebb a következő küldöttgyűlési ülésen kerülhet sor. </w:t>
      </w:r>
    </w:p>
    <w:p w14:paraId="22146930" w14:textId="77777777" w:rsidR="009B5331" w:rsidRPr="00771636" w:rsidRDefault="009B5331">
      <w:pPr>
        <w:pStyle w:val="Alaprtelmezett"/>
        <w:spacing w:after="0" w:line="100" w:lineRule="atLeast"/>
        <w:rPr>
          <w:rFonts w:ascii="Times New Roman" w:hAnsi="Times New Roman" w:cs="Times New Roman"/>
        </w:rPr>
        <w:pPrChange w:id="697" w:author="ELTE TTK HÖK" w:date="2013-02-12T12:41:00Z">
          <w:pPr>
            <w:spacing w:after="0" w:line="100" w:lineRule="atLeast"/>
          </w:pPr>
        </w:pPrChange>
      </w:pPr>
    </w:p>
    <w:p w14:paraId="041427D0" w14:textId="77777777" w:rsidR="009B5331" w:rsidRPr="00771636" w:rsidRDefault="005674B5">
      <w:pPr>
        <w:pStyle w:val="Alaprtelmezett"/>
        <w:spacing w:after="0" w:line="100" w:lineRule="atLeast"/>
        <w:jc w:val="center"/>
        <w:rPr>
          <w:rFonts w:ascii="Times New Roman" w:hAnsi="Times New Roman"/>
          <w:rPrChange w:id="698" w:author="ELTE TTK HÖK" w:date="2013-02-12T12:41:00Z">
            <w:rPr>
              <w:rFonts w:ascii="Times New Roman" w:hAnsi="Times New Roman"/>
              <w:b/>
              <w:smallCaps/>
              <w:color w:val="000000"/>
              <w:sz w:val="32"/>
            </w:rPr>
          </w:rPrChange>
        </w:rPr>
        <w:pPrChange w:id="699"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IV.</w:t>
      </w:r>
    </w:p>
    <w:p w14:paraId="14481415" w14:textId="77777777" w:rsidR="009B5331" w:rsidRPr="00771636" w:rsidRDefault="005674B5">
      <w:pPr>
        <w:pStyle w:val="Alaprtelmezett"/>
        <w:spacing w:after="0" w:line="100" w:lineRule="atLeast"/>
        <w:jc w:val="center"/>
        <w:rPr>
          <w:rFonts w:ascii="Times New Roman" w:hAnsi="Times New Roman" w:cs="Times New Roman"/>
        </w:rPr>
        <w:pPrChange w:id="700"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Az Önkormányzat delegáltjai</w:t>
      </w:r>
    </w:p>
    <w:p w14:paraId="2C3721FA" w14:textId="77777777" w:rsidR="009B5331" w:rsidRPr="00771636" w:rsidRDefault="009B5331">
      <w:pPr>
        <w:pStyle w:val="Alaprtelmezett"/>
        <w:spacing w:after="0" w:line="100" w:lineRule="atLeast"/>
        <w:jc w:val="center"/>
        <w:rPr>
          <w:rFonts w:ascii="Times New Roman" w:hAnsi="Times New Roman" w:cs="Times New Roman"/>
        </w:rPr>
        <w:pPrChange w:id="701" w:author="ELTE TTK HÖK" w:date="2013-02-12T12:41:00Z">
          <w:pPr>
            <w:spacing w:after="0" w:line="100" w:lineRule="atLeast"/>
            <w:jc w:val="center"/>
          </w:pPr>
        </w:pPrChange>
      </w:pPr>
    </w:p>
    <w:p w14:paraId="5A1F3E13" w14:textId="77777777" w:rsidR="009B5331" w:rsidRPr="00771636" w:rsidRDefault="005674B5">
      <w:pPr>
        <w:pStyle w:val="Alaprtelmezett"/>
        <w:spacing w:after="0" w:line="100" w:lineRule="atLeast"/>
        <w:jc w:val="center"/>
        <w:rPr>
          <w:rFonts w:ascii="Times New Roman" w:hAnsi="Times New Roman"/>
          <w:rPrChange w:id="702" w:author="ELTE TTK HÖK" w:date="2013-02-12T12:41:00Z">
            <w:rPr>
              <w:rFonts w:ascii="Times New Roman" w:hAnsi="Times New Roman"/>
              <w:i/>
              <w:color w:val="000000"/>
              <w:sz w:val="24"/>
            </w:rPr>
          </w:rPrChange>
        </w:rPr>
        <w:pPrChange w:id="703"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36. §</w:t>
      </w:r>
    </w:p>
    <w:p w14:paraId="7B9D38F6" w14:textId="77777777" w:rsidR="009B5331" w:rsidRPr="00771636" w:rsidRDefault="005674B5">
      <w:pPr>
        <w:pStyle w:val="Alaprtelmezett"/>
        <w:spacing w:after="0" w:line="100" w:lineRule="atLeast"/>
        <w:jc w:val="center"/>
        <w:rPr>
          <w:rFonts w:ascii="Times New Roman" w:hAnsi="Times New Roman"/>
          <w:rPrChange w:id="704" w:author="ELTE TTK HÖK" w:date="2013-02-12T12:41:00Z">
            <w:rPr>
              <w:rFonts w:ascii="Times New Roman" w:hAnsi="Times New Roman"/>
              <w:color w:val="000000"/>
              <w:sz w:val="24"/>
            </w:rPr>
          </w:rPrChange>
        </w:rPr>
        <w:pPrChange w:id="705"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delegáltak</w:t>
      </w:r>
    </w:p>
    <w:p w14:paraId="599F424E" w14:textId="77777777" w:rsidR="009B5331" w:rsidRPr="00771636" w:rsidRDefault="005674B5">
      <w:pPr>
        <w:pStyle w:val="Alaprtelmezett"/>
        <w:spacing w:after="0" w:line="100" w:lineRule="atLeast"/>
        <w:jc w:val="both"/>
        <w:rPr>
          <w:rFonts w:ascii="Times New Roman" w:hAnsi="Times New Roman"/>
          <w:rPrChange w:id="706" w:author="ELTE TTK HÖK" w:date="2013-02-12T12:41:00Z">
            <w:rPr>
              <w:rFonts w:ascii="Times New Roman" w:hAnsi="Times New Roman"/>
              <w:color w:val="000000"/>
              <w:sz w:val="24"/>
            </w:rPr>
          </w:rPrChange>
        </w:rPr>
        <w:pPrChange w:id="707" w:author="ELTE TTK HÖK" w:date="2013-02-12T12:41:00Z">
          <w:pPr>
            <w:spacing w:after="0" w:line="100" w:lineRule="atLeast"/>
            <w:jc w:val="both"/>
          </w:pPr>
        </w:pPrChange>
      </w:pPr>
      <w:r w:rsidRPr="00771636">
        <w:rPr>
          <w:rFonts w:ascii="Times New Roman" w:hAnsi="Times New Roman" w:cs="Times New Roman"/>
          <w:color w:val="000000"/>
          <w:sz w:val="24"/>
          <w:szCs w:val="24"/>
        </w:rPr>
        <w:t>(1) A Küldöttgyűlés és a Választmány az egyetemi, kari testületekbe, illetve szükség esetén különböző egyéb szervezetekbe tagokat jogosult delegálni.</w:t>
      </w:r>
    </w:p>
    <w:p w14:paraId="4DBF9DCD" w14:textId="77777777" w:rsidR="009B5331" w:rsidRPr="00771636" w:rsidRDefault="005674B5">
      <w:pPr>
        <w:pStyle w:val="Alaprtelmezett"/>
        <w:spacing w:after="0" w:line="100" w:lineRule="atLeast"/>
        <w:jc w:val="both"/>
        <w:rPr>
          <w:rFonts w:ascii="Times New Roman" w:hAnsi="Times New Roman"/>
          <w:rPrChange w:id="708" w:author="ELTE TTK HÖK" w:date="2013-02-12T12:41:00Z">
            <w:rPr>
              <w:rFonts w:ascii="Times New Roman" w:hAnsi="Times New Roman"/>
              <w:color w:val="000000"/>
              <w:sz w:val="24"/>
            </w:rPr>
          </w:rPrChange>
        </w:rPr>
        <w:pPrChange w:id="709" w:author="ELTE TTK HÖK" w:date="2013-02-12T12:41:00Z">
          <w:pPr>
            <w:spacing w:after="0" w:line="100" w:lineRule="atLeast"/>
            <w:jc w:val="both"/>
          </w:pPr>
        </w:pPrChange>
      </w:pPr>
      <w:r w:rsidRPr="00771636">
        <w:rPr>
          <w:rFonts w:ascii="Times New Roman" w:hAnsi="Times New Roman" w:cs="Times New Roman"/>
          <w:color w:val="000000"/>
          <w:sz w:val="24"/>
          <w:szCs w:val="24"/>
        </w:rPr>
        <w:t>(2) A delegáltaknak - az Alapítvány kuratóriumának és Felügyelő Bizottságának kivételével -  az Önkormányzat tagjainak kell lenniük.</w:t>
      </w:r>
    </w:p>
    <w:p w14:paraId="4B1597CA" w14:textId="77777777" w:rsidR="009B5331" w:rsidRPr="00771636" w:rsidRDefault="005674B5">
      <w:pPr>
        <w:pStyle w:val="Alaprtelmezett"/>
        <w:spacing w:after="0" w:line="100" w:lineRule="atLeast"/>
        <w:jc w:val="both"/>
        <w:rPr>
          <w:rFonts w:ascii="Times New Roman" w:hAnsi="Times New Roman"/>
          <w:rPrChange w:id="710" w:author="ELTE TTK HÖK" w:date="2013-02-12T12:41:00Z">
            <w:rPr>
              <w:rFonts w:ascii="Times New Roman" w:hAnsi="Times New Roman"/>
              <w:color w:val="000000"/>
              <w:sz w:val="24"/>
            </w:rPr>
          </w:rPrChange>
        </w:rPr>
        <w:pPrChange w:id="711" w:author="ELTE TTK HÖK" w:date="2013-02-12T12:41:00Z">
          <w:pPr>
            <w:spacing w:after="0" w:line="100" w:lineRule="atLeast"/>
            <w:jc w:val="both"/>
          </w:pPr>
        </w:pPrChange>
      </w:pPr>
      <w:r w:rsidRPr="00771636">
        <w:rPr>
          <w:rFonts w:ascii="Times New Roman" w:hAnsi="Times New Roman" w:cs="Times New Roman"/>
          <w:color w:val="000000"/>
          <w:sz w:val="24"/>
          <w:szCs w:val="24"/>
        </w:rPr>
        <w:t>(3) Amennyiben az adott testületbe delegáltak száma ezt megengedi, az egyes szakterületek lehetőség szerint arányosan képviseltetik magukat.</w:t>
      </w:r>
    </w:p>
    <w:p w14:paraId="166D03D1" w14:textId="77777777" w:rsidR="009B5331" w:rsidRPr="00771636" w:rsidRDefault="005674B5">
      <w:pPr>
        <w:pStyle w:val="Alaprtelmezett"/>
        <w:spacing w:after="0" w:line="100" w:lineRule="atLeast"/>
        <w:jc w:val="both"/>
        <w:rPr>
          <w:rFonts w:ascii="Times New Roman" w:hAnsi="Times New Roman"/>
          <w:rPrChange w:id="712" w:author="ELTE TTK HÖK" w:date="2013-02-12T12:41:00Z">
            <w:rPr>
              <w:rFonts w:ascii="Times New Roman" w:hAnsi="Times New Roman"/>
              <w:color w:val="000000"/>
              <w:sz w:val="24"/>
            </w:rPr>
          </w:rPrChange>
        </w:rPr>
        <w:pPrChange w:id="713" w:author="ELTE TTK HÖK" w:date="2013-02-12T12:41:00Z">
          <w:pPr>
            <w:spacing w:after="0" w:line="100" w:lineRule="atLeast"/>
            <w:jc w:val="both"/>
          </w:pPr>
        </w:pPrChange>
      </w:pPr>
      <w:r w:rsidRPr="00771636">
        <w:rPr>
          <w:rFonts w:ascii="Times New Roman" w:hAnsi="Times New Roman" w:cs="Times New Roman"/>
          <w:color w:val="000000"/>
          <w:sz w:val="24"/>
          <w:szCs w:val="24"/>
        </w:rPr>
        <w:t>(4) A delegáltaknak kötelességük az adott testület ülésein megjelenni, azokon legjobb tudásuk szerint képviselni az Önkormányzat érdekeit.</w:t>
      </w:r>
    </w:p>
    <w:p w14:paraId="6F381DD3" w14:textId="77777777" w:rsidR="009B5331" w:rsidRPr="00771636" w:rsidRDefault="005674B5">
      <w:pPr>
        <w:pStyle w:val="Alaprtelmezett"/>
        <w:spacing w:after="0" w:line="100" w:lineRule="atLeast"/>
        <w:jc w:val="both"/>
        <w:rPr>
          <w:rFonts w:ascii="Times New Roman" w:hAnsi="Times New Roman" w:cs="Times New Roman"/>
        </w:rPr>
        <w:pPrChange w:id="714" w:author="ELTE TTK HÖK" w:date="2013-02-12T12:41:00Z">
          <w:pPr>
            <w:spacing w:after="0" w:line="100" w:lineRule="atLeast"/>
            <w:jc w:val="both"/>
          </w:pPr>
        </w:pPrChange>
      </w:pPr>
      <w:r w:rsidRPr="00771636">
        <w:rPr>
          <w:rFonts w:ascii="Times New Roman" w:hAnsi="Times New Roman" w:cs="Times New Roman"/>
          <w:color w:val="000000"/>
          <w:sz w:val="24"/>
          <w:szCs w:val="24"/>
        </w:rPr>
        <w:t>(5) Azon testületek esetén, ahol a delegáltnak lehetősége van mandátumának más személyre való átruházására, a delegált és az Önkormányzat elnöke közös írásos nyilatkozatban határoz.</w:t>
      </w:r>
    </w:p>
    <w:p w14:paraId="56DD0AA2" w14:textId="77777777" w:rsidR="009B5331" w:rsidRPr="00771636" w:rsidRDefault="009B5331">
      <w:pPr>
        <w:pStyle w:val="Alaprtelmezett"/>
        <w:spacing w:after="0" w:line="100" w:lineRule="atLeast"/>
        <w:jc w:val="both"/>
        <w:rPr>
          <w:rFonts w:ascii="Times New Roman" w:hAnsi="Times New Roman" w:cs="Times New Roman"/>
        </w:rPr>
        <w:pPrChange w:id="715" w:author="ELTE TTK HÖK" w:date="2013-02-12T12:41:00Z">
          <w:pPr>
            <w:spacing w:after="0" w:line="100" w:lineRule="atLeast"/>
            <w:jc w:val="both"/>
          </w:pPr>
        </w:pPrChange>
      </w:pPr>
    </w:p>
    <w:p w14:paraId="78EDC0BD" w14:textId="77777777" w:rsidR="009B5331" w:rsidRPr="00771636" w:rsidRDefault="005674B5">
      <w:pPr>
        <w:pStyle w:val="Alaprtelmezett"/>
        <w:spacing w:after="0" w:line="100" w:lineRule="atLeast"/>
        <w:jc w:val="center"/>
        <w:rPr>
          <w:rFonts w:ascii="Times New Roman" w:hAnsi="Times New Roman"/>
          <w:rPrChange w:id="716" w:author="ELTE TTK HÖK" w:date="2013-02-12T12:41:00Z">
            <w:rPr>
              <w:rFonts w:ascii="Times New Roman" w:hAnsi="Times New Roman"/>
              <w:i/>
              <w:color w:val="000000"/>
              <w:sz w:val="24"/>
            </w:rPr>
          </w:rPrChange>
        </w:rPr>
        <w:pPrChange w:id="71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37. §</w:t>
      </w:r>
    </w:p>
    <w:p w14:paraId="54081556" w14:textId="77777777" w:rsidR="009B5331" w:rsidRPr="00771636" w:rsidRDefault="005674B5">
      <w:pPr>
        <w:pStyle w:val="Alaprtelmezett"/>
        <w:spacing w:after="0" w:line="100" w:lineRule="atLeast"/>
        <w:jc w:val="center"/>
        <w:rPr>
          <w:rFonts w:ascii="Times New Roman" w:hAnsi="Times New Roman"/>
          <w:rPrChange w:id="718" w:author="ELTE TTK HÖK" w:date="2013-02-12T12:41:00Z">
            <w:rPr>
              <w:rFonts w:ascii="Times New Roman" w:hAnsi="Times New Roman"/>
              <w:color w:val="000000"/>
              <w:sz w:val="24"/>
            </w:rPr>
          </w:rPrChange>
        </w:rPr>
        <w:pPrChange w:id="71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delegáltak visszahívása</w:t>
      </w:r>
    </w:p>
    <w:p w14:paraId="552755B0" w14:textId="77777777" w:rsidR="009B5331" w:rsidRPr="00771636" w:rsidRDefault="005674B5">
      <w:pPr>
        <w:pStyle w:val="Alaprtelmezett"/>
        <w:spacing w:after="0" w:line="100" w:lineRule="atLeast"/>
        <w:jc w:val="both"/>
        <w:rPr>
          <w:rFonts w:ascii="Times New Roman" w:hAnsi="Times New Roman"/>
          <w:rPrChange w:id="720" w:author="ELTE TTK HÖK" w:date="2013-02-12T12:41:00Z">
            <w:rPr>
              <w:rFonts w:ascii="Times New Roman" w:hAnsi="Times New Roman"/>
              <w:color w:val="000000"/>
              <w:sz w:val="24"/>
            </w:rPr>
          </w:rPrChange>
        </w:rPr>
        <w:pPrChange w:id="721" w:author="ELTE TTK HÖK" w:date="2013-02-12T12:41:00Z">
          <w:pPr>
            <w:spacing w:after="0" w:line="100" w:lineRule="atLeast"/>
            <w:jc w:val="both"/>
          </w:pPr>
        </w:pPrChange>
      </w:pPr>
      <w:r w:rsidRPr="00771636">
        <w:rPr>
          <w:rFonts w:ascii="Times New Roman" w:hAnsi="Times New Roman" w:cs="Times New Roman"/>
          <w:color w:val="000000"/>
          <w:sz w:val="24"/>
          <w:szCs w:val="24"/>
        </w:rPr>
        <w:t>(1) A delegáltak beszámoltatását bármelyik képviselő vagy választmányi tag kezdeményezheti, legkésőbb a beszámolót tárgyaló ülés kezdete előtt 72 órával. A beszámolóról egyszerű többséggel határoz a delegáltat meghallgató testület. A beszámoló el nem fogadását a (2) bekezdés szerinti indítványnak kell tekinteni.</w:t>
      </w:r>
    </w:p>
    <w:p w14:paraId="610F2BC9" w14:textId="77777777" w:rsidR="009B5331" w:rsidRPr="00771636" w:rsidRDefault="005674B5">
      <w:pPr>
        <w:pStyle w:val="Alaprtelmezett"/>
        <w:spacing w:after="0" w:line="100" w:lineRule="atLeast"/>
        <w:jc w:val="both"/>
        <w:rPr>
          <w:rFonts w:ascii="Times New Roman" w:hAnsi="Times New Roman"/>
          <w:rPrChange w:id="722" w:author="ELTE TTK HÖK" w:date="2013-02-12T12:41:00Z">
            <w:rPr>
              <w:rFonts w:ascii="Times New Roman" w:hAnsi="Times New Roman"/>
              <w:color w:val="000000"/>
              <w:sz w:val="24"/>
            </w:rPr>
          </w:rPrChange>
        </w:rPr>
        <w:pPrChange w:id="723" w:author="ELTE TTK HÖK" w:date="2013-02-12T12:41:00Z">
          <w:pPr>
            <w:spacing w:after="0" w:line="100" w:lineRule="atLeast"/>
            <w:jc w:val="both"/>
          </w:pPr>
        </w:pPrChange>
      </w:pPr>
      <w:r w:rsidRPr="00771636">
        <w:rPr>
          <w:rFonts w:ascii="Times New Roman" w:hAnsi="Times New Roman" w:cs="Times New Roman"/>
          <w:color w:val="000000"/>
          <w:sz w:val="24"/>
          <w:szCs w:val="24"/>
        </w:rPr>
        <w:lastRenderedPageBreak/>
        <w:t xml:space="preserve">(2)  A delegáltak visszahívásáról az őket megválasztani jogosult testület egyszerű többséggel dönt, bármely képviselő vagy választmányi tag előterjesztésére. Sikertelen visszahívási indítvány esetén, visszahívásra legközelebb a következő küldöttgyűlési vagy választmányi ülésen kerülhet sor. </w:t>
      </w:r>
    </w:p>
    <w:p w14:paraId="1E0F989C" w14:textId="77777777" w:rsidR="009B5331" w:rsidRPr="00771636" w:rsidRDefault="005674B5">
      <w:pPr>
        <w:pStyle w:val="Alaprtelmezett"/>
        <w:spacing w:after="0" w:line="100" w:lineRule="atLeast"/>
        <w:jc w:val="both"/>
        <w:rPr>
          <w:rFonts w:ascii="Times New Roman" w:hAnsi="Times New Roman" w:cs="Times New Roman"/>
        </w:rPr>
        <w:pPrChange w:id="724" w:author="ELTE TTK HÖK" w:date="2013-02-12T12:41:00Z">
          <w:pPr>
            <w:spacing w:after="0" w:line="100" w:lineRule="atLeast"/>
            <w:jc w:val="both"/>
          </w:pPr>
        </w:pPrChange>
      </w:pPr>
      <w:r w:rsidRPr="00771636">
        <w:rPr>
          <w:rFonts w:ascii="Times New Roman" w:hAnsi="Times New Roman" w:cs="Times New Roman"/>
          <w:color w:val="000000"/>
          <w:sz w:val="24"/>
          <w:szCs w:val="24"/>
        </w:rPr>
        <w:t>(3)  Amennyiben egy tisztségviselői poszt nincs betöltve, akkor azon testületekbe, melyeknek az Alapszabály értelmében tagja, a Küldöttgyűlés az új tisztségviselő megválasztásáig új tagot delegálhat.</w:t>
      </w:r>
    </w:p>
    <w:p w14:paraId="575E634D" w14:textId="77777777" w:rsidR="009B5331" w:rsidRPr="00771636" w:rsidRDefault="009B5331">
      <w:pPr>
        <w:pStyle w:val="Alaprtelmezett"/>
        <w:spacing w:after="0" w:line="100" w:lineRule="atLeast"/>
        <w:jc w:val="both"/>
        <w:rPr>
          <w:rFonts w:ascii="Times New Roman" w:hAnsi="Times New Roman" w:cs="Times New Roman"/>
        </w:rPr>
        <w:pPrChange w:id="725" w:author="ELTE TTK HÖK" w:date="2013-02-12T12:41:00Z">
          <w:pPr>
            <w:spacing w:after="0" w:line="100" w:lineRule="atLeast"/>
            <w:jc w:val="both"/>
          </w:pPr>
        </w:pPrChange>
      </w:pPr>
    </w:p>
    <w:p w14:paraId="5B145783" w14:textId="77777777" w:rsidR="009B5331" w:rsidRPr="00771636" w:rsidRDefault="005674B5">
      <w:pPr>
        <w:pStyle w:val="Alaprtelmezett"/>
        <w:spacing w:after="0" w:line="100" w:lineRule="atLeast"/>
        <w:jc w:val="center"/>
        <w:rPr>
          <w:rFonts w:ascii="Times New Roman" w:hAnsi="Times New Roman"/>
          <w:rPrChange w:id="726" w:author="ELTE TTK HÖK" w:date="2013-02-12T12:41:00Z">
            <w:rPr>
              <w:rFonts w:ascii="Times New Roman" w:hAnsi="Times New Roman"/>
              <w:b/>
              <w:smallCaps/>
              <w:color w:val="000000"/>
              <w:sz w:val="32"/>
            </w:rPr>
          </w:rPrChange>
        </w:rPr>
        <w:pPrChange w:id="727"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V.</w:t>
      </w:r>
    </w:p>
    <w:p w14:paraId="366E34ED" w14:textId="77777777" w:rsidR="009B5331" w:rsidRPr="00771636" w:rsidRDefault="005674B5">
      <w:pPr>
        <w:pStyle w:val="Alaprtelmezett"/>
        <w:spacing w:after="0" w:line="100" w:lineRule="atLeast"/>
        <w:jc w:val="center"/>
        <w:rPr>
          <w:rFonts w:ascii="Times New Roman" w:hAnsi="Times New Roman" w:cs="Times New Roman"/>
        </w:rPr>
        <w:pPrChange w:id="728"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A tisztségviselők és a delegáltak választása</w:t>
      </w:r>
    </w:p>
    <w:p w14:paraId="3CF136FF" w14:textId="77777777" w:rsidR="009B5331" w:rsidRPr="00771636" w:rsidRDefault="009B5331">
      <w:pPr>
        <w:pStyle w:val="Alaprtelmezett"/>
        <w:spacing w:after="0" w:line="100" w:lineRule="atLeast"/>
        <w:jc w:val="center"/>
        <w:rPr>
          <w:rFonts w:ascii="Times New Roman" w:hAnsi="Times New Roman" w:cs="Times New Roman"/>
        </w:rPr>
        <w:pPrChange w:id="729" w:author="ELTE TTK HÖK" w:date="2013-02-12T12:41:00Z">
          <w:pPr>
            <w:spacing w:after="0" w:line="100" w:lineRule="atLeast"/>
            <w:jc w:val="center"/>
          </w:pPr>
        </w:pPrChange>
      </w:pPr>
    </w:p>
    <w:p w14:paraId="0CD7B8BF" w14:textId="77777777" w:rsidR="009B5331" w:rsidRPr="00771636" w:rsidRDefault="005674B5">
      <w:pPr>
        <w:pStyle w:val="Alaprtelmezett"/>
        <w:spacing w:after="0" w:line="100" w:lineRule="atLeast"/>
        <w:jc w:val="center"/>
        <w:rPr>
          <w:rFonts w:ascii="Times New Roman" w:hAnsi="Times New Roman"/>
          <w:rPrChange w:id="730" w:author="ELTE TTK HÖK" w:date="2013-02-12T12:41:00Z">
            <w:rPr>
              <w:rFonts w:ascii="Times New Roman" w:hAnsi="Times New Roman"/>
              <w:i/>
              <w:color w:val="000000"/>
              <w:sz w:val="24"/>
            </w:rPr>
          </w:rPrChange>
        </w:rPr>
        <w:pPrChange w:id="731"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38. §</w:t>
      </w:r>
    </w:p>
    <w:p w14:paraId="4AD71E46" w14:textId="77777777" w:rsidR="009B5331" w:rsidRPr="00771636" w:rsidRDefault="005674B5">
      <w:pPr>
        <w:pStyle w:val="Alaprtelmezett"/>
        <w:spacing w:after="0" w:line="100" w:lineRule="atLeast"/>
        <w:jc w:val="center"/>
        <w:rPr>
          <w:rFonts w:ascii="Times New Roman" w:hAnsi="Times New Roman"/>
          <w:rPrChange w:id="732" w:author="ELTE TTK HÖK" w:date="2013-02-12T12:41:00Z">
            <w:rPr>
              <w:rFonts w:ascii="Times New Roman" w:hAnsi="Times New Roman"/>
              <w:color w:val="000000"/>
              <w:sz w:val="24"/>
            </w:rPr>
          </w:rPrChange>
        </w:rPr>
        <w:pPrChange w:id="733"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 xml:space="preserve">A </w:t>
      </w:r>
      <w:proofErr w:type="spellStart"/>
      <w:r w:rsidRPr="00771636">
        <w:rPr>
          <w:rFonts w:ascii="Times New Roman" w:hAnsi="Times New Roman" w:cs="Times New Roman"/>
          <w:i/>
          <w:iCs/>
          <w:color w:val="000000"/>
          <w:sz w:val="24"/>
          <w:szCs w:val="24"/>
        </w:rPr>
        <w:t>tisztségviselőválasztásra</w:t>
      </w:r>
      <w:proofErr w:type="spellEnd"/>
      <w:r w:rsidRPr="00771636">
        <w:rPr>
          <w:rFonts w:ascii="Times New Roman" w:hAnsi="Times New Roman" w:cs="Times New Roman"/>
          <w:i/>
          <w:iCs/>
          <w:color w:val="000000"/>
          <w:sz w:val="24"/>
          <w:szCs w:val="24"/>
        </w:rPr>
        <w:t xml:space="preserve"> vonatkozó általános rendelkezések</w:t>
      </w:r>
    </w:p>
    <w:p w14:paraId="39B147AF" w14:textId="77777777" w:rsidR="009B5331" w:rsidRPr="00771636" w:rsidRDefault="005674B5">
      <w:pPr>
        <w:pStyle w:val="Alaprtelmezett"/>
        <w:spacing w:after="0" w:line="100" w:lineRule="atLeast"/>
        <w:jc w:val="both"/>
        <w:rPr>
          <w:rFonts w:ascii="Times New Roman" w:hAnsi="Times New Roman"/>
          <w:rPrChange w:id="734" w:author="ELTE TTK HÖK" w:date="2013-02-12T12:41:00Z">
            <w:rPr>
              <w:rFonts w:ascii="Times New Roman" w:hAnsi="Times New Roman"/>
              <w:color w:val="000000"/>
              <w:sz w:val="24"/>
            </w:rPr>
          </w:rPrChange>
        </w:rPr>
        <w:pPrChange w:id="735" w:author="ELTE TTK HÖK" w:date="2013-02-12T12:41:00Z">
          <w:pPr>
            <w:spacing w:after="0" w:line="100" w:lineRule="atLeast"/>
            <w:jc w:val="both"/>
          </w:pPr>
        </w:pPrChange>
      </w:pPr>
      <w:r w:rsidRPr="00771636">
        <w:rPr>
          <w:rFonts w:ascii="Times New Roman" w:hAnsi="Times New Roman" w:cs="Times New Roman"/>
          <w:color w:val="000000"/>
          <w:sz w:val="24"/>
          <w:szCs w:val="24"/>
        </w:rPr>
        <w:t>(1) Tisztségviselő megválasztására a Küldöttgyűlés jogosult, de a 7. § (4) bekezdés a) pontjának megkötéseit figyelembe véve ezt a jogkörét átadhatja a Választmánynak.</w:t>
      </w:r>
    </w:p>
    <w:p w14:paraId="6117DFC3" w14:textId="77777777" w:rsidR="009B5331" w:rsidRPr="00771636" w:rsidRDefault="005674B5">
      <w:pPr>
        <w:pStyle w:val="Alaprtelmezett"/>
        <w:spacing w:after="0" w:line="100" w:lineRule="atLeast"/>
        <w:jc w:val="both"/>
        <w:rPr>
          <w:rFonts w:ascii="Times New Roman" w:hAnsi="Times New Roman"/>
          <w:rPrChange w:id="736" w:author="ELTE TTK HÖK" w:date="2013-02-12T12:41:00Z">
            <w:rPr>
              <w:rFonts w:ascii="Times New Roman" w:hAnsi="Times New Roman"/>
              <w:color w:val="000000"/>
              <w:sz w:val="24"/>
            </w:rPr>
          </w:rPrChange>
        </w:rPr>
        <w:pPrChange w:id="737" w:author="ELTE TTK HÖK" w:date="2013-02-12T12:41:00Z">
          <w:pPr>
            <w:spacing w:after="0" w:line="100" w:lineRule="atLeast"/>
            <w:jc w:val="both"/>
          </w:pPr>
        </w:pPrChange>
      </w:pPr>
      <w:r w:rsidRPr="00771636">
        <w:rPr>
          <w:rFonts w:ascii="Times New Roman" w:hAnsi="Times New Roman" w:cs="Times New Roman"/>
          <w:color w:val="000000"/>
          <w:sz w:val="24"/>
          <w:szCs w:val="24"/>
        </w:rPr>
        <w:t>(2) Jelöltet a tisztség betöltését tárgyaló testület tanácskozási vagy szavazati jogú tagja állíthat.</w:t>
      </w:r>
    </w:p>
    <w:p w14:paraId="6BF017D9" w14:textId="77777777" w:rsidR="009B5331" w:rsidRPr="00771636" w:rsidRDefault="005674B5">
      <w:pPr>
        <w:pStyle w:val="Alaprtelmezett"/>
        <w:spacing w:after="0" w:line="100" w:lineRule="atLeast"/>
        <w:jc w:val="both"/>
        <w:rPr>
          <w:rFonts w:ascii="Times New Roman" w:hAnsi="Times New Roman"/>
          <w:rPrChange w:id="738" w:author="ELTE TTK HÖK" w:date="2013-02-12T12:41:00Z">
            <w:rPr>
              <w:rFonts w:ascii="Times New Roman" w:hAnsi="Times New Roman"/>
              <w:color w:val="000000"/>
              <w:sz w:val="24"/>
            </w:rPr>
          </w:rPrChange>
        </w:rPr>
        <w:pPrChange w:id="739"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(3) A jelöltnek nyilatkoznia kell a jelölés elfogadásáról a megválasztását tárgyaló testület ügyrendje alapján. </w:t>
      </w:r>
    </w:p>
    <w:p w14:paraId="74CFE221" w14:textId="77777777" w:rsidR="009B5331" w:rsidRPr="00771636" w:rsidRDefault="005674B5">
      <w:pPr>
        <w:pStyle w:val="Alaprtelmezett"/>
        <w:tabs>
          <w:tab w:val="left" w:pos="0"/>
        </w:tabs>
        <w:spacing w:after="0" w:line="100" w:lineRule="atLeast"/>
        <w:jc w:val="both"/>
        <w:rPr>
          <w:rFonts w:ascii="Times New Roman" w:hAnsi="Times New Roman"/>
          <w:rPrChange w:id="740" w:author="ELTE TTK HÖK" w:date="2013-02-12T12:41:00Z">
            <w:rPr>
              <w:rFonts w:ascii="Times New Roman" w:hAnsi="Times New Roman"/>
              <w:color w:val="000000"/>
              <w:sz w:val="24"/>
            </w:rPr>
          </w:rPrChange>
        </w:rPr>
        <w:pPrChange w:id="741" w:author="ELTE TTK HÖK" w:date="2013-02-12T12:41:00Z">
          <w:pPr>
            <w:tabs>
              <w:tab w:val="clear" w:pos="708"/>
              <w:tab w:val="left" w:pos="0"/>
            </w:tabs>
            <w:spacing w:after="0" w:line="100" w:lineRule="atLeast"/>
            <w:jc w:val="both"/>
          </w:pPr>
        </w:pPrChange>
      </w:pPr>
      <w:r w:rsidRPr="00771636">
        <w:rPr>
          <w:rFonts w:ascii="Times New Roman" w:hAnsi="Times New Roman" w:cs="Times New Roman"/>
          <w:color w:val="000000"/>
          <w:sz w:val="24"/>
          <w:szCs w:val="24"/>
        </w:rPr>
        <w:t xml:space="preserve">(4) Jelölni csak olyan személyt lehet, aki a </w:t>
      </w:r>
      <w:proofErr w:type="spellStart"/>
      <w:r w:rsidRPr="00771636">
        <w:rPr>
          <w:rFonts w:ascii="Times New Roman" w:hAnsi="Times New Roman" w:cs="Times New Roman"/>
          <w:color w:val="000000"/>
          <w:sz w:val="24"/>
          <w:szCs w:val="24"/>
        </w:rPr>
        <w:t>tisztégviselői</w:t>
      </w:r>
      <w:proofErr w:type="spellEnd"/>
      <w:r w:rsidRPr="00771636">
        <w:rPr>
          <w:rFonts w:ascii="Times New Roman" w:hAnsi="Times New Roman" w:cs="Times New Roman"/>
          <w:color w:val="000000"/>
          <w:sz w:val="24"/>
          <w:szCs w:val="24"/>
        </w:rPr>
        <w:t xml:space="preserve"> poszt betöltését tárgyaló ülés hivatalos meghívójában szereplő kezdeti időpont előtt 48 órával pályázatot nyújtott be az adott tisztségre és azt a képviselőknek elektronikusan eljuttatta. Különösen indokolt esetben a testület ettől a rendelkezéstől négyötödös többséggel eltekinthet.</w:t>
      </w:r>
    </w:p>
    <w:p w14:paraId="66230765" w14:textId="77777777" w:rsidR="009B5331" w:rsidRPr="00771636" w:rsidRDefault="005674B5">
      <w:pPr>
        <w:pStyle w:val="Alaprtelmezett"/>
        <w:tabs>
          <w:tab w:val="left" w:pos="30"/>
        </w:tabs>
        <w:spacing w:after="0" w:line="100" w:lineRule="atLeast"/>
        <w:jc w:val="both"/>
        <w:rPr>
          <w:rFonts w:ascii="Times New Roman" w:hAnsi="Times New Roman"/>
          <w:rPrChange w:id="742" w:author="ELTE TTK HÖK" w:date="2013-02-12T12:41:00Z">
            <w:rPr>
              <w:rFonts w:ascii="Times New Roman" w:hAnsi="Times New Roman"/>
              <w:color w:val="000000"/>
              <w:sz w:val="24"/>
            </w:rPr>
          </w:rPrChange>
        </w:rPr>
        <w:pPrChange w:id="743" w:author="ELTE TTK HÖK" w:date="2013-02-12T12:41:00Z">
          <w:pPr>
            <w:tabs>
              <w:tab w:val="clear" w:pos="708"/>
              <w:tab w:val="left" w:pos="30"/>
            </w:tabs>
            <w:spacing w:after="0" w:line="100" w:lineRule="atLeast"/>
            <w:jc w:val="both"/>
          </w:pPr>
        </w:pPrChange>
      </w:pPr>
      <w:r w:rsidRPr="00771636">
        <w:rPr>
          <w:rFonts w:ascii="Times New Roman" w:hAnsi="Times New Roman" w:cs="Times New Roman"/>
          <w:color w:val="000000"/>
          <w:sz w:val="24"/>
          <w:szCs w:val="24"/>
        </w:rPr>
        <w:t>(5) A jelölés és a tisztség betöltése között a jelöltek tanácskozási joggal vesznek részt a tisztség betöltését tárgyaló testület ülésén, amennyiben egyébként nem rendelkeznek tanácskozási vagy szavazati joggal.</w:t>
      </w:r>
    </w:p>
    <w:p w14:paraId="69A268ED" w14:textId="77777777" w:rsidR="005F3D9C" w:rsidRDefault="005F3D9C">
      <w:pPr>
        <w:spacing w:after="0" w:line="100" w:lineRule="atLeast"/>
        <w:jc w:val="both"/>
        <w:rPr>
          <w:del w:id="744" w:author="ELTE TTK HÖK" w:date="2013-02-12T12:41:00Z"/>
          <w:rFonts w:ascii="Times New Roman" w:hAnsi="Times New Roman" w:cs="Times New Roman"/>
        </w:rPr>
      </w:pPr>
      <w:del w:id="745" w:author="ELTE TTK HÖK" w:date="2013-02-12T12:41:00Z">
        <w:r>
          <w:rPr>
            <w:rFonts w:ascii="Times New Roman" w:hAnsi="Times New Roman" w:cs="Times New Roman"/>
            <w:color w:val="000000"/>
            <w:sz w:val="24"/>
            <w:szCs w:val="24"/>
          </w:rPr>
          <w:delText>(6) Már hivatalban lévő tisztségviselő más poszton tisztségviselőnek csak abban az esetben jelölhető, ha az aktuális tisztségéről még az új tisztségviselői mandátumának hatályba lépését megelőző hatállyal lemond. A lemondás akkor is hatályba lép, ha más jelölt kerül megválasztásra.</w:delText>
        </w:r>
      </w:del>
    </w:p>
    <w:p w14:paraId="68DF8DD2" w14:textId="77777777" w:rsidR="009B5331" w:rsidRPr="00771636" w:rsidRDefault="009B5331">
      <w:pPr>
        <w:pStyle w:val="Alaprtelmezett"/>
        <w:spacing w:after="0" w:line="100" w:lineRule="atLeast"/>
        <w:rPr>
          <w:rFonts w:ascii="Times New Roman" w:hAnsi="Times New Roman" w:cs="Times New Roman"/>
        </w:rPr>
        <w:pPrChange w:id="746" w:author="ELTE TTK HÖK" w:date="2013-02-12T12:41:00Z">
          <w:pPr>
            <w:spacing w:after="0" w:line="100" w:lineRule="atLeast"/>
          </w:pPr>
        </w:pPrChange>
      </w:pPr>
    </w:p>
    <w:p w14:paraId="6350B336" w14:textId="77777777" w:rsidR="009B5331" w:rsidRPr="00771636" w:rsidRDefault="005674B5">
      <w:pPr>
        <w:pStyle w:val="Alaprtelmezett"/>
        <w:spacing w:after="0" w:line="100" w:lineRule="atLeast"/>
        <w:jc w:val="center"/>
        <w:rPr>
          <w:rFonts w:ascii="Times New Roman" w:hAnsi="Times New Roman"/>
          <w:rPrChange w:id="747" w:author="ELTE TTK HÖK" w:date="2013-02-12T12:41:00Z">
            <w:rPr>
              <w:rFonts w:ascii="Times New Roman" w:hAnsi="Times New Roman"/>
              <w:color w:val="000000"/>
              <w:sz w:val="24"/>
            </w:rPr>
          </w:rPrChange>
        </w:rPr>
        <w:pPrChange w:id="748"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39. §</w:t>
      </w:r>
    </w:p>
    <w:p w14:paraId="29F81D79" w14:textId="77777777" w:rsidR="009B5331" w:rsidRPr="00771636" w:rsidRDefault="005674B5">
      <w:pPr>
        <w:pStyle w:val="Alaprtelmezett"/>
        <w:spacing w:after="0" w:line="100" w:lineRule="atLeast"/>
        <w:jc w:val="both"/>
        <w:rPr>
          <w:rFonts w:ascii="Times New Roman" w:hAnsi="Times New Roman"/>
          <w:rPrChange w:id="749" w:author="ELTE TTK HÖK" w:date="2013-02-12T12:41:00Z">
            <w:rPr>
              <w:rFonts w:ascii="Times New Roman" w:hAnsi="Times New Roman"/>
              <w:color w:val="000000"/>
              <w:sz w:val="24"/>
            </w:rPr>
          </w:rPrChange>
        </w:rPr>
        <w:pPrChange w:id="750" w:author="ELTE TTK HÖK" w:date="2013-02-12T12:41:00Z">
          <w:pPr>
            <w:spacing w:after="0" w:line="100" w:lineRule="atLeast"/>
            <w:jc w:val="both"/>
          </w:pPr>
        </w:pPrChange>
      </w:pPr>
      <w:r w:rsidRPr="00771636">
        <w:rPr>
          <w:rFonts w:ascii="Times New Roman" w:hAnsi="Times New Roman" w:cs="Times New Roman"/>
          <w:color w:val="000000"/>
          <w:sz w:val="24"/>
          <w:szCs w:val="24"/>
        </w:rPr>
        <w:t>(1) A tisztségviselők megválasztása titkos szavazással történik az őket megválasztó testület ügyrendje szerint.</w:t>
      </w:r>
    </w:p>
    <w:p w14:paraId="2E8F724A" w14:textId="77777777" w:rsidR="009B5331" w:rsidRPr="00771636" w:rsidRDefault="005674B5">
      <w:pPr>
        <w:pStyle w:val="Alaprtelmezett"/>
        <w:spacing w:after="0" w:line="100" w:lineRule="atLeast"/>
        <w:jc w:val="both"/>
        <w:rPr>
          <w:rFonts w:ascii="Times New Roman" w:hAnsi="Times New Roman"/>
          <w:rPrChange w:id="751" w:author="ELTE TTK HÖK" w:date="2013-02-12T12:41:00Z">
            <w:rPr>
              <w:rFonts w:ascii="Times New Roman" w:hAnsi="Times New Roman"/>
              <w:color w:val="000000"/>
              <w:sz w:val="24"/>
            </w:rPr>
          </w:rPrChange>
        </w:rPr>
        <w:pPrChange w:id="752" w:author="ELTE TTK HÖK" w:date="2013-02-12T12:41:00Z">
          <w:pPr>
            <w:spacing w:after="0" w:line="100" w:lineRule="atLeast"/>
            <w:jc w:val="both"/>
          </w:pPr>
        </w:pPrChange>
      </w:pPr>
      <w:r w:rsidRPr="00771636">
        <w:rPr>
          <w:rFonts w:ascii="Times New Roman" w:hAnsi="Times New Roman" w:cs="Times New Roman"/>
          <w:color w:val="000000"/>
          <w:sz w:val="24"/>
          <w:szCs w:val="24"/>
        </w:rPr>
        <w:t>(2) A 37. § (2) rendelkezéseivel ellentétben szakterületi koordinátori tisztségére csak az érintett szakterület szakterületi bizottsága állíthat jelöltet saját ügyrendje alapján.</w:t>
      </w:r>
    </w:p>
    <w:p w14:paraId="502057B9" w14:textId="77777777" w:rsidR="009B5331" w:rsidRPr="00771636" w:rsidRDefault="005674B5">
      <w:pPr>
        <w:pStyle w:val="Alaprtelmezett"/>
        <w:spacing w:after="0" w:line="100" w:lineRule="atLeast"/>
        <w:jc w:val="both"/>
        <w:rPr>
          <w:rFonts w:ascii="Times New Roman" w:hAnsi="Times New Roman"/>
          <w:rPrChange w:id="753" w:author="ELTE TTK HÖK" w:date="2013-02-12T12:41:00Z">
            <w:rPr>
              <w:rFonts w:ascii="Times New Roman" w:hAnsi="Times New Roman"/>
              <w:color w:val="000000"/>
              <w:sz w:val="24"/>
            </w:rPr>
          </w:rPrChange>
        </w:rPr>
        <w:pPrChange w:id="754" w:author="ELTE TTK HÖK" w:date="2013-02-12T12:41:00Z">
          <w:pPr>
            <w:spacing w:after="0" w:line="100" w:lineRule="atLeast"/>
            <w:jc w:val="both"/>
          </w:pPr>
        </w:pPrChange>
      </w:pPr>
      <w:r w:rsidRPr="00771636">
        <w:rPr>
          <w:rFonts w:ascii="Times New Roman" w:hAnsi="Times New Roman" w:cs="Times New Roman"/>
          <w:color w:val="000000"/>
          <w:sz w:val="24"/>
          <w:szCs w:val="24"/>
        </w:rPr>
        <w:t>(3) A jelöltek meghallgatása az őket megválasztó testület ügyrendje alapján történik.</w:t>
      </w:r>
    </w:p>
    <w:p w14:paraId="03D2420E" w14:textId="77777777" w:rsidR="009B5331" w:rsidRPr="00771636" w:rsidRDefault="005674B5">
      <w:pPr>
        <w:pStyle w:val="Alaprtelmezett"/>
        <w:spacing w:after="0" w:line="100" w:lineRule="atLeast"/>
        <w:jc w:val="both"/>
        <w:rPr>
          <w:rFonts w:ascii="Times New Roman" w:hAnsi="Times New Roman"/>
          <w:rPrChange w:id="755" w:author="ELTE TTK HÖK" w:date="2013-02-12T12:41:00Z">
            <w:rPr>
              <w:rFonts w:ascii="Times New Roman" w:hAnsi="Times New Roman"/>
              <w:color w:val="000000"/>
              <w:sz w:val="24"/>
            </w:rPr>
          </w:rPrChange>
        </w:rPr>
        <w:pPrChange w:id="756" w:author="ELTE TTK HÖK" w:date="2013-02-12T12:41:00Z">
          <w:pPr>
            <w:spacing w:after="0" w:line="100" w:lineRule="atLeast"/>
            <w:jc w:val="both"/>
          </w:pPr>
        </w:pPrChange>
      </w:pPr>
      <w:r w:rsidRPr="00771636">
        <w:rPr>
          <w:rFonts w:ascii="Times New Roman" w:hAnsi="Times New Roman" w:cs="Times New Roman"/>
          <w:color w:val="000000"/>
          <w:sz w:val="24"/>
          <w:szCs w:val="24"/>
        </w:rPr>
        <w:t>(4) A tisztségviselő-választás legfeljebb három fordulóból áll a tisztségviselőt megválasztó testület ügyrendje szerint.</w:t>
      </w:r>
    </w:p>
    <w:p w14:paraId="343CD181" w14:textId="77777777" w:rsidR="009B5331" w:rsidRPr="00771636" w:rsidRDefault="005674B5">
      <w:pPr>
        <w:pStyle w:val="Alaprtelmezett"/>
        <w:spacing w:after="0" w:line="100" w:lineRule="atLeast"/>
        <w:jc w:val="both"/>
        <w:rPr>
          <w:rFonts w:ascii="Times New Roman" w:hAnsi="Times New Roman" w:cs="Times New Roman"/>
        </w:rPr>
        <w:pPrChange w:id="757" w:author="ELTE TTK HÖK" w:date="2013-02-12T12:41:00Z">
          <w:pPr>
            <w:spacing w:after="0" w:line="100" w:lineRule="atLeast"/>
            <w:jc w:val="both"/>
          </w:pPr>
        </w:pPrChange>
      </w:pPr>
      <w:r w:rsidRPr="00771636">
        <w:rPr>
          <w:rFonts w:ascii="Times New Roman" w:hAnsi="Times New Roman" w:cs="Times New Roman"/>
          <w:color w:val="000000"/>
          <w:sz w:val="24"/>
          <w:szCs w:val="24"/>
        </w:rPr>
        <w:t>(5) Az első és a második fordulóban a tisztség betöltéséhez kétharmados többség szükséges.</w:t>
      </w:r>
    </w:p>
    <w:p w14:paraId="1C3E011B" w14:textId="77777777" w:rsidR="009B5331" w:rsidRPr="00771636" w:rsidRDefault="009B5331">
      <w:pPr>
        <w:pStyle w:val="Alaprtelmezett"/>
        <w:spacing w:after="240" w:line="100" w:lineRule="atLeast"/>
        <w:rPr>
          <w:rFonts w:ascii="Times New Roman" w:hAnsi="Times New Roman" w:cs="Times New Roman"/>
        </w:rPr>
        <w:pPrChange w:id="758" w:author="ELTE TTK HÖK" w:date="2013-02-12T12:41:00Z">
          <w:pPr>
            <w:spacing w:after="240" w:line="100" w:lineRule="atLeast"/>
          </w:pPr>
        </w:pPrChange>
      </w:pPr>
    </w:p>
    <w:p w14:paraId="11BD27FA" w14:textId="77777777" w:rsidR="009B5331" w:rsidRPr="00771636" w:rsidRDefault="005674B5">
      <w:pPr>
        <w:pStyle w:val="Alaprtelmezett"/>
        <w:spacing w:after="0" w:line="100" w:lineRule="atLeast"/>
        <w:jc w:val="center"/>
        <w:rPr>
          <w:rFonts w:ascii="Times New Roman" w:hAnsi="Times New Roman"/>
          <w:rPrChange w:id="759" w:author="ELTE TTK HÖK" w:date="2013-02-12T12:41:00Z">
            <w:rPr>
              <w:rFonts w:ascii="Times New Roman" w:hAnsi="Times New Roman"/>
              <w:i/>
              <w:color w:val="000000"/>
              <w:sz w:val="24"/>
            </w:rPr>
          </w:rPrChange>
        </w:rPr>
        <w:pPrChange w:id="760"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40. §</w:t>
      </w:r>
    </w:p>
    <w:p w14:paraId="20B35A05" w14:textId="77777777" w:rsidR="009B5331" w:rsidRPr="00771636" w:rsidRDefault="005674B5">
      <w:pPr>
        <w:pStyle w:val="Alaprtelmezett"/>
        <w:spacing w:after="0" w:line="100" w:lineRule="atLeast"/>
        <w:jc w:val="center"/>
        <w:rPr>
          <w:rFonts w:ascii="Times New Roman" w:hAnsi="Times New Roman"/>
          <w:rPrChange w:id="761" w:author="ELTE TTK HÖK" w:date="2013-02-12T12:41:00Z">
            <w:rPr>
              <w:rFonts w:ascii="Times New Roman" w:hAnsi="Times New Roman"/>
              <w:color w:val="000000"/>
              <w:sz w:val="24"/>
            </w:rPr>
          </w:rPrChange>
        </w:rPr>
        <w:pPrChange w:id="762"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Eredménytelen választás</w:t>
      </w:r>
    </w:p>
    <w:p w14:paraId="1B912E23" w14:textId="77777777" w:rsidR="009B5331" w:rsidRPr="00771636" w:rsidRDefault="005674B5">
      <w:pPr>
        <w:pStyle w:val="Alaprtelmezett"/>
        <w:spacing w:after="0" w:line="100" w:lineRule="atLeast"/>
        <w:jc w:val="both"/>
        <w:rPr>
          <w:rFonts w:ascii="Times New Roman" w:hAnsi="Times New Roman"/>
          <w:rPrChange w:id="763" w:author="ELTE TTK HÖK" w:date="2013-02-12T12:41:00Z">
            <w:rPr>
              <w:rFonts w:ascii="Times New Roman" w:hAnsi="Times New Roman"/>
              <w:color w:val="000000"/>
              <w:sz w:val="24"/>
            </w:rPr>
          </w:rPrChange>
        </w:rPr>
        <w:pPrChange w:id="764" w:author="ELTE TTK HÖK" w:date="2013-02-12T12:41:00Z">
          <w:pPr>
            <w:spacing w:after="0" w:line="100" w:lineRule="atLeast"/>
            <w:jc w:val="both"/>
          </w:pPr>
        </w:pPrChange>
      </w:pPr>
      <w:r w:rsidRPr="00771636">
        <w:rPr>
          <w:rFonts w:ascii="Times New Roman" w:hAnsi="Times New Roman" w:cs="Times New Roman"/>
          <w:color w:val="000000"/>
          <w:sz w:val="24"/>
          <w:szCs w:val="24"/>
        </w:rPr>
        <w:t>(1) Eredménytelen választás esetén, ha az adott tisztségviselő megválasztásáról csak a Küldöttgyűlés rendelkezhet, akkor 8 napon belül rendes küldöttgyűlési ülést kell összehívni.</w:t>
      </w:r>
    </w:p>
    <w:p w14:paraId="2BA3B0A9" w14:textId="77777777" w:rsidR="009B5331" w:rsidRPr="00771636" w:rsidRDefault="005674B5">
      <w:pPr>
        <w:pStyle w:val="Alaprtelmezett"/>
        <w:spacing w:after="0" w:line="100" w:lineRule="atLeast"/>
        <w:jc w:val="both"/>
        <w:rPr>
          <w:rFonts w:ascii="Times New Roman" w:hAnsi="Times New Roman"/>
          <w:rPrChange w:id="765" w:author="ELTE TTK HÖK" w:date="2013-02-12T12:41:00Z">
            <w:rPr>
              <w:rFonts w:ascii="Times New Roman" w:hAnsi="Times New Roman"/>
              <w:color w:val="000000"/>
              <w:sz w:val="24"/>
            </w:rPr>
          </w:rPrChange>
        </w:rPr>
        <w:pPrChange w:id="766"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(2) Eredménytelen választás esetén, ha az adott tisztség betöltéséről a Választmány is rendelkezhet, legkésőbb a küldöttgyűlési ülést követő második választmányi ülésen, ha addig nincs küldöttgyűlési ülés, napirendre kell venni a tisztség betöltését. Amennyiben ez eredménytelen, a Választmány nem rendelkezhet a tisztség betöltéséről, és a következő </w:t>
      </w:r>
      <w:r w:rsidRPr="00771636">
        <w:rPr>
          <w:rFonts w:ascii="Times New Roman" w:hAnsi="Times New Roman" w:cs="Times New Roman"/>
          <w:color w:val="000000"/>
          <w:sz w:val="24"/>
          <w:szCs w:val="24"/>
        </w:rPr>
        <w:lastRenderedPageBreak/>
        <w:t>küldöttgyűlési ülésen napirendre kell venni, ahol a Küldöttgyűlés dönthet arról, hogy a tisztség betöltetlen maradjon.</w:t>
      </w:r>
    </w:p>
    <w:p w14:paraId="41BD02DC" w14:textId="77777777" w:rsidR="009B5331" w:rsidRPr="00771636" w:rsidRDefault="005674B5">
      <w:pPr>
        <w:pStyle w:val="Alaprtelmezett"/>
        <w:spacing w:after="0" w:line="100" w:lineRule="atLeast"/>
        <w:jc w:val="both"/>
        <w:rPr>
          <w:rFonts w:ascii="Times New Roman" w:hAnsi="Times New Roman"/>
          <w:rPrChange w:id="767" w:author="ELTE TTK HÖK" w:date="2013-02-12T12:41:00Z">
            <w:rPr>
              <w:rFonts w:ascii="Times New Roman" w:hAnsi="Times New Roman"/>
              <w:color w:val="000000"/>
              <w:sz w:val="24"/>
            </w:rPr>
          </w:rPrChange>
        </w:rPr>
        <w:pPrChange w:id="768" w:author="ELTE TTK HÖK" w:date="2013-02-12T12:41:00Z">
          <w:pPr>
            <w:spacing w:after="0" w:line="100" w:lineRule="atLeast"/>
            <w:jc w:val="both"/>
          </w:pPr>
        </w:pPrChange>
      </w:pPr>
      <w:r w:rsidRPr="00771636">
        <w:rPr>
          <w:rFonts w:ascii="Times New Roman" w:hAnsi="Times New Roman" w:cs="Times New Roman"/>
          <w:color w:val="000000"/>
          <w:sz w:val="24"/>
          <w:szCs w:val="24"/>
        </w:rPr>
        <w:t>(3) Amennyiben az elnök megválasztása eredménytelen, a Küldöttgyűlés köteles szótöbbséggel ügyvivő elnököt kijelölni, és megjelölni a következő küldöttgyűlési ülés időpontját. Ennek a küldöttgyűlési ülésnek a helyszínét és napirendjét az ügyvivő elnök határozza meg, azzal a megkötéssel, hogy az elnök választását napirendre kell tűzni. Az ügyvivő elnök az elnöki tisztséggel megegyező jogokkal rendelkezik, az elnök tisztségénél fogva történő delegáltságait is ellátja, és az Önkormányzat jelöli azokba a testületekbe, amelyekbe az elnök tisztsége alapján az Önkormányzat jelöltje. Az ügyvivő elnök mandátuma megszűnik az elnök megválasztásával.</w:t>
      </w:r>
    </w:p>
    <w:p w14:paraId="0B2385FF" w14:textId="77777777" w:rsidR="009B5331" w:rsidRPr="00771636" w:rsidRDefault="005674B5">
      <w:pPr>
        <w:pStyle w:val="Alaprtelmezett"/>
        <w:spacing w:after="0" w:line="100" w:lineRule="atLeast"/>
        <w:jc w:val="both"/>
        <w:rPr>
          <w:rFonts w:ascii="Times New Roman" w:hAnsi="Times New Roman"/>
          <w:rPrChange w:id="769" w:author="ELTE TTK HÖK" w:date="2013-02-12T12:41:00Z">
            <w:rPr>
              <w:rFonts w:ascii="Times New Roman" w:hAnsi="Times New Roman"/>
              <w:color w:val="000000"/>
              <w:sz w:val="24"/>
            </w:rPr>
          </w:rPrChange>
        </w:rPr>
        <w:pPrChange w:id="770" w:author="ELTE TTK HÖK" w:date="2013-02-12T12:41:00Z">
          <w:pPr>
            <w:spacing w:after="0" w:line="100" w:lineRule="atLeast"/>
            <w:jc w:val="both"/>
          </w:pPr>
        </w:pPrChange>
      </w:pPr>
      <w:r w:rsidRPr="00771636">
        <w:rPr>
          <w:rFonts w:ascii="Times New Roman" w:hAnsi="Times New Roman" w:cs="Times New Roman"/>
          <w:color w:val="000000"/>
          <w:sz w:val="24"/>
          <w:szCs w:val="24"/>
        </w:rPr>
        <w:t>(4) A tisztségviselő mandátumának megszűnése után köteles a megválasztott tisztségviselőnek a lezárt és függő ügyeket, a tevékenységhez szükséges információkat átadni. Az elnök és az elnökhelyettesek esetében a vonatkozó rektori utasítás szerint az átadás-átvételről jegyzőkönyvet kell készíteni.</w:t>
      </w:r>
    </w:p>
    <w:p w14:paraId="6CD83378" w14:textId="77777777" w:rsidR="009B5331" w:rsidRPr="00771636" w:rsidRDefault="005674B5">
      <w:pPr>
        <w:pStyle w:val="Alaprtelmezett"/>
        <w:spacing w:after="0" w:line="100" w:lineRule="atLeast"/>
        <w:jc w:val="both"/>
        <w:rPr>
          <w:rFonts w:ascii="Times New Roman" w:hAnsi="Times New Roman" w:cs="Times New Roman"/>
        </w:rPr>
        <w:pPrChange w:id="771" w:author="ELTE TTK HÖK" w:date="2013-02-12T12:41:00Z">
          <w:pPr>
            <w:spacing w:after="0" w:line="100" w:lineRule="atLeast"/>
            <w:jc w:val="both"/>
          </w:pPr>
        </w:pPrChange>
      </w:pPr>
      <w:r w:rsidRPr="00771636">
        <w:rPr>
          <w:rFonts w:ascii="Times New Roman" w:hAnsi="Times New Roman" w:cs="Times New Roman"/>
          <w:color w:val="000000"/>
          <w:sz w:val="24"/>
          <w:szCs w:val="24"/>
        </w:rPr>
        <w:t>(5) Ha egy tisztségviselői poszt (az elnök, az Ellenőrző Bizottság és a referensek kivételével) nincs betöltve, akkor az elnök a tisztség betöltéséig megbízott tisztségviselőt nevezhet ki. A megbízott az Alapszabályban leírt kötelességein felül csak az elnök, a Küldöttgyűlés vagy a Választmány által meghatározott kérdésekben járhat el. A tisztségviselői poszthoz kötött delegáltságokra megbízott tisztségviselő kinevezése esetén is a 36. § (3) bekezdését kell alkalmazni.</w:t>
      </w:r>
    </w:p>
    <w:p w14:paraId="3D3B6666" w14:textId="77777777" w:rsidR="009B5331" w:rsidRPr="00771636" w:rsidRDefault="009B5331">
      <w:pPr>
        <w:pStyle w:val="Alaprtelmezett"/>
        <w:spacing w:after="0" w:line="100" w:lineRule="atLeast"/>
        <w:rPr>
          <w:rFonts w:ascii="Times New Roman" w:hAnsi="Times New Roman" w:cs="Times New Roman"/>
        </w:rPr>
        <w:pPrChange w:id="772" w:author="ELTE TTK HÖK" w:date="2013-02-12T12:41:00Z">
          <w:pPr>
            <w:spacing w:after="0" w:line="100" w:lineRule="atLeast"/>
          </w:pPr>
        </w:pPrChange>
      </w:pPr>
    </w:p>
    <w:p w14:paraId="2AD42ECC" w14:textId="77777777" w:rsidR="009B5331" w:rsidRPr="00771636" w:rsidRDefault="009B5331">
      <w:pPr>
        <w:pStyle w:val="Alaprtelmezett"/>
        <w:spacing w:after="0" w:line="100" w:lineRule="atLeast"/>
        <w:rPr>
          <w:rFonts w:ascii="Times New Roman" w:hAnsi="Times New Roman" w:cs="Times New Roman"/>
        </w:rPr>
        <w:pPrChange w:id="773" w:author="ELTE TTK HÖK" w:date="2013-02-12T12:41:00Z">
          <w:pPr>
            <w:spacing w:after="0" w:line="100" w:lineRule="atLeast"/>
          </w:pPr>
        </w:pPrChange>
      </w:pPr>
    </w:p>
    <w:p w14:paraId="2914167C" w14:textId="77777777" w:rsidR="009B5331" w:rsidRPr="00771636" w:rsidRDefault="005674B5">
      <w:pPr>
        <w:pStyle w:val="Alaprtelmezett"/>
        <w:spacing w:after="0" w:line="100" w:lineRule="atLeast"/>
        <w:jc w:val="center"/>
        <w:rPr>
          <w:rFonts w:ascii="Times New Roman" w:hAnsi="Times New Roman"/>
          <w:rPrChange w:id="774" w:author="ELTE TTK HÖK" w:date="2013-02-12T12:41:00Z">
            <w:rPr>
              <w:rFonts w:ascii="Times New Roman" w:hAnsi="Times New Roman"/>
              <w:i/>
              <w:color w:val="000000"/>
              <w:sz w:val="24"/>
            </w:rPr>
          </w:rPrChange>
        </w:rPr>
        <w:pPrChange w:id="775"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41. §</w:t>
      </w:r>
    </w:p>
    <w:p w14:paraId="02AF6CBD" w14:textId="77777777" w:rsidR="009B5331" w:rsidRPr="00771636" w:rsidRDefault="005674B5">
      <w:pPr>
        <w:pStyle w:val="Alaprtelmezett"/>
        <w:spacing w:after="0" w:line="100" w:lineRule="atLeast"/>
        <w:jc w:val="center"/>
        <w:rPr>
          <w:rFonts w:ascii="Times New Roman" w:hAnsi="Times New Roman"/>
          <w:rPrChange w:id="776" w:author="ELTE TTK HÖK" w:date="2013-02-12T12:41:00Z">
            <w:rPr>
              <w:rFonts w:ascii="Times New Roman" w:hAnsi="Times New Roman"/>
              <w:color w:val="000000"/>
              <w:sz w:val="24"/>
            </w:rPr>
          </w:rPrChange>
        </w:rPr>
        <w:pPrChange w:id="777"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delegálás menete</w:t>
      </w:r>
    </w:p>
    <w:p w14:paraId="1EEB5266" w14:textId="77777777" w:rsidR="009B5331" w:rsidRPr="00771636" w:rsidRDefault="005674B5">
      <w:pPr>
        <w:pStyle w:val="Alaprtelmezett"/>
        <w:spacing w:after="0" w:line="100" w:lineRule="atLeast"/>
        <w:jc w:val="both"/>
        <w:rPr>
          <w:rFonts w:ascii="Times New Roman" w:hAnsi="Times New Roman"/>
          <w:rPrChange w:id="778" w:author="ELTE TTK HÖK" w:date="2013-02-12T12:41:00Z">
            <w:rPr>
              <w:rFonts w:ascii="Times New Roman" w:hAnsi="Times New Roman"/>
              <w:color w:val="000000"/>
              <w:sz w:val="24"/>
            </w:rPr>
          </w:rPrChange>
        </w:rPr>
        <w:pPrChange w:id="779" w:author="ELTE TTK HÖK" w:date="2013-02-12T12:41:00Z">
          <w:pPr>
            <w:spacing w:after="0" w:line="100" w:lineRule="atLeast"/>
            <w:jc w:val="both"/>
          </w:pPr>
        </w:pPrChange>
      </w:pPr>
      <w:r w:rsidRPr="00771636">
        <w:rPr>
          <w:rFonts w:ascii="Times New Roman" w:hAnsi="Times New Roman" w:cs="Times New Roman"/>
          <w:color w:val="000000"/>
          <w:sz w:val="24"/>
          <w:szCs w:val="24"/>
        </w:rPr>
        <w:t>(1) Azokban az esetekben, amikor az Önkormányzat személy delegálására jogosult, a delegálás titkos szavazással történik az erről döntő testület ügyrendje szerint.</w:t>
      </w:r>
    </w:p>
    <w:p w14:paraId="44C4CE53" w14:textId="77777777" w:rsidR="009B5331" w:rsidRPr="00771636" w:rsidRDefault="005674B5">
      <w:pPr>
        <w:pStyle w:val="Alaprtelmezett"/>
        <w:spacing w:after="0" w:line="100" w:lineRule="atLeast"/>
        <w:jc w:val="both"/>
        <w:rPr>
          <w:rFonts w:ascii="Times New Roman" w:hAnsi="Times New Roman" w:cs="Times New Roman"/>
        </w:rPr>
        <w:pPrChange w:id="780" w:author="ELTE TTK HÖK" w:date="2013-02-12T12:41:00Z">
          <w:pPr>
            <w:spacing w:after="0" w:line="100" w:lineRule="atLeast"/>
            <w:jc w:val="both"/>
          </w:pPr>
        </w:pPrChange>
      </w:pPr>
      <w:r w:rsidRPr="00771636">
        <w:rPr>
          <w:rFonts w:ascii="Times New Roman" w:hAnsi="Times New Roman" w:cs="Times New Roman"/>
          <w:color w:val="000000"/>
          <w:sz w:val="24"/>
          <w:szCs w:val="24"/>
        </w:rPr>
        <w:t>(2) Azon delegáltságokat, melyekről a 15-32. §§ rendelkeznek, a Küldöttgyűlés jelöltállítás és szavazás nélkül tudomásul veszi. A delegáltság alapjául szolgáló tisztség megszűnése esetén a delegáltságokból történő visszahívást a Küldöttgyűlés szavazás nélkül tudomásul veszi.</w:t>
      </w:r>
    </w:p>
    <w:p w14:paraId="4D2C2AA1" w14:textId="77777777" w:rsidR="009B5331" w:rsidRPr="00771636" w:rsidRDefault="009B5331">
      <w:pPr>
        <w:pStyle w:val="Alaprtelmezett"/>
        <w:spacing w:after="0" w:line="100" w:lineRule="atLeast"/>
        <w:jc w:val="both"/>
        <w:rPr>
          <w:rFonts w:ascii="Times New Roman" w:hAnsi="Times New Roman" w:cs="Times New Roman"/>
        </w:rPr>
        <w:pPrChange w:id="781" w:author="ELTE TTK HÖK" w:date="2013-02-12T12:41:00Z">
          <w:pPr>
            <w:spacing w:after="0" w:line="100" w:lineRule="atLeast"/>
            <w:jc w:val="both"/>
          </w:pPr>
        </w:pPrChange>
      </w:pPr>
    </w:p>
    <w:p w14:paraId="326C5295" w14:textId="77777777" w:rsidR="009B5331" w:rsidRPr="00771636" w:rsidRDefault="005674B5">
      <w:pPr>
        <w:pStyle w:val="Alaprtelmezett"/>
        <w:spacing w:after="0" w:line="100" w:lineRule="atLeast"/>
        <w:jc w:val="center"/>
        <w:rPr>
          <w:rFonts w:ascii="Times New Roman" w:hAnsi="Times New Roman"/>
          <w:rPrChange w:id="782" w:author="ELTE TTK HÖK" w:date="2013-02-12T12:41:00Z">
            <w:rPr>
              <w:rFonts w:ascii="Times New Roman" w:hAnsi="Times New Roman"/>
              <w:b/>
              <w:smallCaps/>
              <w:color w:val="000000"/>
              <w:sz w:val="32"/>
            </w:rPr>
          </w:rPrChange>
        </w:rPr>
        <w:pPrChange w:id="783"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VI.</w:t>
      </w:r>
    </w:p>
    <w:p w14:paraId="00A8EDC8" w14:textId="77777777" w:rsidR="009B5331" w:rsidRPr="00771636" w:rsidRDefault="005674B5">
      <w:pPr>
        <w:pStyle w:val="Alaprtelmezett"/>
        <w:spacing w:after="0" w:line="100" w:lineRule="atLeast"/>
        <w:jc w:val="center"/>
        <w:rPr>
          <w:rFonts w:ascii="Times New Roman" w:hAnsi="Times New Roman" w:cs="Times New Roman"/>
        </w:rPr>
        <w:pPrChange w:id="784"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Az Önkormányzat képviselői</w:t>
      </w:r>
    </w:p>
    <w:p w14:paraId="6BB6C85A" w14:textId="77777777" w:rsidR="009B5331" w:rsidRPr="00771636" w:rsidRDefault="009B5331">
      <w:pPr>
        <w:pStyle w:val="Alaprtelmezett"/>
        <w:spacing w:after="0" w:line="100" w:lineRule="atLeast"/>
        <w:jc w:val="center"/>
        <w:rPr>
          <w:rFonts w:ascii="Times New Roman" w:hAnsi="Times New Roman" w:cs="Times New Roman"/>
        </w:rPr>
        <w:pPrChange w:id="785" w:author="ELTE TTK HÖK" w:date="2013-02-12T12:41:00Z">
          <w:pPr>
            <w:spacing w:after="0" w:line="100" w:lineRule="atLeast"/>
            <w:jc w:val="center"/>
          </w:pPr>
        </w:pPrChange>
      </w:pPr>
    </w:p>
    <w:p w14:paraId="5E311576" w14:textId="77777777" w:rsidR="009B5331" w:rsidRPr="00771636" w:rsidRDefault="005674B5">
      <w:pPr>
        <w:pStyle w:val="Alaprtelmezett"/>
        <w:spacing w:after="0" w:line="100" w:lineRule="atLeast"/>
        <w:jc w:val="center"/>
        <w:rPr>
          <w:rFonts w:ascii="Times New Roman" w:hAnsi="Times New Roman"/>
          <w:rPrChange w:id="786" w:author="ELTE TTK HÖK" w:date="2013-02-12T12:41:00Z">
            <w:rPr>
              <w:rFonts w:ascii="Times New Roman" w:hAnsi="Times New Roman"/>
              <w:i/>
              <w:color w:val="000000"/>
              <w:sz w:val="24"/>
            </w:rPr>
          </w:rPrChange>
        </w:rPr>
        <w:pPrChange w:id="78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42. §</w:t>
      </w:r>
    </w:p>
    <w:p w14:paraId="1C114356" w14:textId="77777777" w:rsidR="009B5331" w:rsidRPr="00771636" w:rsidRDefault="005674B5">
      <w:pPr>
        <w:pStyle w:val="Alaprtelmezett"/>
        <w:spacing w:after="0" w:line="100" w:lineRule="atLeast"/>
        <w:jc w:val="center"/>
        <w:rPr>
          <w:rFonts w:ascii="Times New Roman" w:hAnsi="Times New Roman"/>
          <w:rPrChange w:id="788" w:author="ELTE TTK HÖK" w:date="2013-02-12T12:41:00Z">
            <w:rPr>
              <w:rFonts w:ascii="Times New Roman" w:hAnsi="Times New Roman"/>
              <w:color w:val="000000"/>
              <w:sz w:val="24"/>
            </w:rPr>
          </w:rPrChange>
        </w:rPr>
        <w:pPrChange w:id="78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Választási Bizottság</w:t>
      </w:r>
    </w:p>
    <w:p w14:paraId="5D50EA32" w14:textId="77777777" w:rsidR="009B5331" w:rsidRPr="00771636" w:rsidRDefault="005674B5">
      <w:pPr>
        <w:pStyle w:val="Alaprtelmezett"/>
        <w:spacing w:after="0" w:line="100" w:lineRule="atLeast"/>
        <w:jc w:val="both"/>
        <w:rPr>
          <w:rFonts w:ascii="Times New Roman" w:hAnsi="Times New Roman"/>
          <w:rPrChange w:id="790" w:author="ELTE TTK HÖK" w:date="2013-02-12T12:41:00Z">
            <w:rPr>
              <w:rFonts w:ascii="Times New Roman" w:hAnsi="Times New Roman"/>
              <w:color w:val="000000"/>
              <w:sz w:val="24"/>
            </w:rPr>
          </w:rPrChange>
        </w:rPr>
        <w:pPrChange w:id="791" w:author="ELTE TTK HÖK" w:date="2013-02-12T12:41:00Z">
          <w:pPr>
            <w:spacing w:after="0" w:line="100" w:lineRule="atLeast"/>
            <w:jc w:val="both"/>
          </w:pPr>
        </w:pPrChange>
      </w:pPr>
      <w:r w:rsidRPr="00771636">
        <w:rPr>
          <w:rFonts w:ascii="Times New Roman" w:hAnsi="Times New Roman" w:cs="Times New Roman"/>
          <w:color w:val="000000"/>
          <w:sz w:val="24"/>
          <w:szCs w:val="24"/>
        </w:rPr>
        <w:t>(1) A Küldöttgyűlés választásonként legalább háromtagú Választási Bizottságot választ, kétharmados többséggel.</w:t>
      </w:r>
    </w:p>
    <w:p w14:paraId="04356399" w14:textId="77777777" w:rsidR="009B5331" w:rsidRPr="00771636" w:rsidRDefault="005674B5">
      <w:pPr>
        <w:pStyle w:val="Alaprtelmezett"/>
        <w:spacing w:after="0" w:line="100" w:lineRule="atLeast"/>
        <w:jc w:val="both"/>
        <w:rPr>
          <w:rFonts w:ascii="Times New Roman" w:hAnsi="Times New Roman"/>
          <w:rPrChange w:id="792" w:author="ELTE TTK HÖK" w:date="2013-02-12T12:41:00Z">
            <w:rPr>
              <w:rFonts w:ascii="Times New Roman" w:hAnsi="Times New Roman"/>
              <w:color w:val="000000"/>
              <w:sz w:val="24"/>
            </w:rPr>
          </w:rPrChange>
        </w:rPr>
        <w:pPrChange w:id="793" w:author="ELTE TTK HÖK" w:date="2013-02-12T12:41:00Z">
          <w:pPr>
            <w:spacing w:after="0" w:line="100" w:lineRule="atLeast"/>
            <w:jc w:val="both"/>
          </w:pPr>
        </w:pPrChange>
      </w:pPr>
      <w:r w:rsidRPr="00771636">
        <w:rPr>
          <w:rFonts w:ascii="Times New Roman" w:hAnsi="Times New Roman" w:cs="Times New Roman"/>
          <w:color w:val="000000"/>
          <w:sz w:val="24"/>
          <w:szCs w:val="24"/>
        </w:rPr>
        <w:t>(2) A Választási Bizottságnak az Önkormányzat tagjaiból kell állnia.</w:t>
      </w:r>
    </w:p>
    <w:p w14:paraId="0F3A997C" w14:textId="77777777" w:rsidR="009B5331" w:rsidRPr="00771636" w:rsidRDefault="005674B5">
      <w:pPr>
        <w:pStyle w:val="Alaprtelmezett"/>
        <w:spacing w:after="0" w:line="100" w:lineRule="atLeast"/>
        <w:jc w:val="both"/>
        <w:rPr>
          <w:rFonts w:ascii="Times New Roman" w:hAnsi="Times New Roman"/>
          <w:rPrChange w:id="794" w:author="ELTE TTK HÖK" w:date="2013-02-12T12:41:00Z">
            <w:rPr>
              <w:rFonts w:ascii="Times New Roman" w:hAnsi="Times New Roman"/>
              <w:b/>
              <w:color w:val="000000"/>
              <w:sz w:val="24"/>
            </w:rPr>
          </w:rPrChange>
        </w:rPr>
        <w:pPrChange w:id="795" w:author="ELTE TTK HÖK" w:date="2013-02-12T12:41:00Z">
          <w:pPr>
            <w:spacing w:after="0" w:line="100" w:lineRule="atLeast"/>
            <w:jc w:val="both"/>
          </w:pPr>
        </w:pPrChange>
      </w:pPr>
      <w:r w:rsidRPr="00771636">
        <w:rPr>
          <w:rFonts w:ascii="Times New Roman" w:hAnsi="Times New Roman" w:cs="Times New Roman"/>
          <w:color w:val="000000"/>
          <w:sz w:val="24"/>
          <w:szCs w:val="24"/>
        </w:rPr>
        <w:t>(3) A Választási Bizottság tagjai nem indulhatnak a képviselőválasztáson, erről megválasztásukat követő 8 munkanapon belül nyilatkozni kötelesek a Küldöttgyűlés felé. Amennyiben a nyilatkozat a megszabott időn belül nem történik meg, mandátumuk megszűnik.</w:t>
      </w:r>
    </w:p>
    <w:p w14:paraId="561EE6AA" w14:textId="77777777" w:rsidR="009B5331" w:rsidRPr="00771636" w:rsidRDefault="005674B5">
      <w:pPr>
        <w:pStyle w:val="Alaprtelmezett"/>
        <w:spacing w:after="0" w:line="100" w:lineRule="atLeast"/>
        <w:jc w:val="center"/>
        <w:rPr>
          <w:rFonts w:ascii="Times New Roman" w:hAnsi="Times New Roman"/>
          <w:rPrChange w:id="796" w:author="ELTE TTK HÖK" w:date="2013-02-12T12:41:00Z">
            <w:rPr>
              <w:rFonts w:ascii="Times New Roman" w:hAnsi="Times New Roman"/>
              <w:i/>
              <w:color w:val="000000"/>
              <w:sz w:val="24"/>
            </w:rPr>
          </w:rPrChange>
        </w:rPr>
        <w:pPrChange w:id="79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43. §</w:t>
      </w:r>
    </w:p>
    <w:p w14:paraId="7A83DF92" w14:textId="77777777" w:rsidR="009B5331" w:rsidRPr="00771636" w:rsidRDefault="005674B5">
      <w:pPr>
        <w:pStyle w:val="Alaprtelmezett"/>
        <w:spacing w:after="0" w:line="100" w:lineRule="atLeast"/>
        <w:jc w:val="center"/>
        <w:rPr>
          <w:rFonts w:ascii="Times New Roman" w:hAnsi="Times New Roman"/>
          <w:rPrChange w:id="798" w:author="ELTE TTK HÖK" w:date="2013-02-12T12:41:00Z">
            <w:rPr>
              <w:rFonts w:ascii="Times New Roman" w:hAnsi="Times New Roman"/>
              <w:color w:val="000000"/>
              <w:sz w:val="24"/>
            </w:rPr>
          </w:rPrChange>
        </w:rPr>
        <w:pPrChange w:id="79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szavazásra jogosultak köre</w:t>
      </w:r>
    </w:p>
    <w:p w14:paraId="3024DFBF" w14:textId="77777777" w:rsidR="009B5331" w:rsidRPr="00771636" w:rsidRDefault="005674B5">
      <w:pPr>
        <w:pStyle w:val="Alaprtelmezett"/>
        <w:spacing w:after="0" w:line="100" w:lineRule="atLeast"/>
        <w:ind w:hanging="20"/>
        <w:jc w:val="both"/>
        <w:rPr>
          <w:rFonts w:ascii="Times New Roman" w:hAnsi="Times New Roman"/>
          <w:rPrChange w:id="800" w:author="ELTE TTK HÖK" w:date="2013-02-12T12:41:00Z">
            <w:rPr>
              <w:rFonts w:ascii="Times New Roman" w:hAnsi="Times New Roman"/>
              <w:color w:val="000000"/>
              <w:sz w:val="24"/>
            </w:rPr>
          </w:rPrChange>
        </w:rPr>
        <w:pPrChange w:id="801" w:author="ELTE TTK HÖK" w:date="2013-02-12T12:41:00Z">
          <w:pPr>
            <w:spacing w:after="0" w:line="100" w:lineRule="atLeast"/>
            <w:ind w:hanging="20"/>
            <w:jc w:val="both"/>
          </w:pPr>
        </w:pPrChange>
      </w:pPr>
      <w:r w:rsidRPr="00771636">
        <w:rPr>
          <w:rFonts w:ascii="Times New Roman" w:hAnsi="Times New Roman" w:cs="Times New Roman"/>
          <w:color w:val="000000"/>
          <w:sz w:val="24"/>
          <w:szCs w:val="24"/>
        </w:rPr>
        <w:t>(1) A választáson az Önkormányzat tagjai szavazhatnak.</w:t>
      </w:r>
    </w:p>
    <w:p w14:paraId="11A87808" w14:textId="77777777" w:rsidR="009B5331" w:rsidRPr="00771636" w:rsidRDefault="005674B5">
      <w:pPr>
        <w:pStyle w:val="Alaprtelmezett"/>
        <w:spacing w:after="0" w:line="100" w:lineRule="atLeast"/>
        <w:ind w:hanging="20"/>
        <w:jc w:val="both"/>
        <w:rPr>
          <w:rFonts w:ascii="Times New Roman" w:hAnsi="Times New Roman"/>
          <w:rPrChange w:id="802" w:author="ELTE TTK HÖK" w:date="2013-02-12T12:41:00Z">
            <w:rPr>
              <w:rFonts w:ascii="Times New Roman" w:hAnsi="Times New Roman"/>
              <w:color w:val="000000"/>
              <w:sz w:val="24"/>
            </w:rPr>
          </w:rPrChange>
        </w:rPr>
        <w:pPrChange w:id="803" w:author="ELTE TTK HÖK" w:date="2013-02-12T12:41:00Z">
          <w:pPr>
            <w:spacing w:after="0" w:line="100" w:lineRule="atLeast"/>
            <w:ind w:hanging="20"/>
            <w:jc w:val="both"/>
          </w:pPr>
        </w:pPrChange>
      </w:pPr>
      <w:r w:rsidRPr="00771636">
        <w:rPr>
          <w:rFonts w:ascii="Times New Roman" w:hAnsi="Times New Roman" w:cs="Times New Roman"/>
          <w:color w:val="000000"/>
          <w:sz w:val="24"/>
          <w:szCs w:val="24"/>
        </w:rPr>
        <w:t>(2) A képviselők választása szakterületenként történik. Az Önkormányzat tagjainak szakterületekbe sorolásáról az Alapszabály 5. §</w:t>
      </w:r>
      <w:proofErr w:type="spellStart"/>
      <w:r w:rsidRPr="00771636">
        <w:rPr>
          <w:rFonts w:ascii="Times New Roman" w:hAnsi="Times New Roman" w:cs="Times New Roman"/>
          <w:color w:val="000000"/>
          <w:sz w:val="24"/>
          <w:szCs w:val="24"/>
        </w:rPr>
        <w:t>-a</w:t>
      </w:r>
      <w:proofErr w:type="spellEnd"/>
      <w:r w:rsidRPr="00771636">
        <w:rPr>
          <w:rFonts w:ascii="Times New Roman" w:hAnsi="Times New Roman" w:cs="Times New Roman"/>
          <w:color w:val="000000"/>
          <w:sz w:val="24"/>
          <w:szCs w:val="24"/>
        </w:rPr>
        <w:t xml:space="preserve"> rendelkezik.</w:t>
      </w:r>
    </w:p>
    <w:p w14:paraId="071195FD" w14:textId="77777777" w:rsidR="009B5331" w:rsidRPr="00771636" w:rsidRDefault="005674B5">
      <w:pPr>
        <w:pStyle w:val="Alaprtelmezett"/>
        <w:spacing w:after="0" w:line="100" w:lineRule="atLeast"/>
        <w:ind w:hanging="20"/>
        <w:jc w:val="both"/>
        <w:rPr>
          <w:rFonts w:ascii="Times New Roman" w:hAnsi="Times New Roman"/>
          <w:rPrChange w:id="804" w:author="ELTE TTK HÖK" w:date="2013-02-12T12:41:00Z">
            <w:rPr>
              <w:rFonts w:ascii="Times New Roman" w:hAnsi="Times New Roman"/>
              <w:b/>
              <w:color w:val="000000"/>
              <w:sz w:val="24"/>
            </w:rPr>
          </w:rPrChange>
        </w:rPr>
        <w:pPrChange w:id="805" w:author="ELTE TTK HÖK" w:date="2013-02-12T12:41:00Z">
          <w:pPr>
            <w:spacing w:after="0" w:line="100" w:lineRule="atLeast"/>
            <w:ind w:hanging="20"/>
            <w:jc w:val="both"/>
          </w:pPr>
        </w:pPrChange>
      </w:pPr>
      <w:r w:rsidRPr="00771636">
        <w:rPr>
          <w:rFonts w:ascii="Times New Roman" w:hAnsi="Times New Roman" w:cs="Times New Roman"/>
          <w:color w:val="000000"/>
          <w:sz w:val="24"/>
          <w:szCs w:val="24"/>
        </w:rPr>
        <w:t xml:space="preserve">(3) Az Önkormányzat tagjai minden olyan szakterületen szavazhatnak, amelyhez az 5.§ szerint besorolásra kerültek. </w:t>
      </w:r>
    </w:p>
    <w:p w14:paraId="48B3BE89" w14:textId="77777777" w:rsidR="009B5331" w:rsidRPr="00771636" w:rsidRDefault="005674B5">
      <w:pPr>
        <w:pStyle w:val="Alaprtelmezett"/>
        <w:spacing w:after="0" w:line="100" w:lineRule="atLeast"/>
        <w:jc w:val="center"/>
        <w:rPr>
          <w:rFonts w:ascii="Times New Roman" w:hAnsi="Times New Roman"/>
          <w:rPrChange w:id="806" w:author="ELTE TTK HÖK" w:date="2013-02-12T12:41:00Z">
            <w:rPr>
              <w:rFonts w:ascii="Times New Roman" w:hAnsi="Times New Roman"/>
              <w:i/>
              <w:color w:val="000000"/>
              <w:sz w:val="24"/>
            </w:rPr>
          </w:rPrChange>
        </w:rPr>
        <w:pPrChange w:id="80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44. §</w:t>
      </w:r>
    </w:p>
    <w:p w14:paraId="32A16D61" w14:textId="77777777" w:rsidR="009B5331" w:rsidRPr="00771636" w:rsidRDefault="005674B5">
      <w:pPr>
        <w:pStyle w:val="Alaprtelmezett"/>
        <w:spacing w:after="0" w:line="100" w:lineRule="atLeast"/>
        <w:jc w:val="center"/>
        <w:rPr>
          <w:rFonts w:ascii="Times New Roman" w:hAnsi="Times New Roman"/>
          <w:rPrChange w:id="808" w:author="ELTE TTK HÖK" w:date="2013-02-12T12:41:00Z">
            <w:rPr>
              <w:rFonts w:ascii="Times New Roman" w:hAnsi="Times New Roman"/>
              <w:color w:val="000000"/>
              <w:sz w:val="24"/>
            </w:rPr>
          </w:rPrChange>
        </w:rPr>
        <w:pPrChange w:id="80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lastRenderedPageBreak/>
        <w:t>A képviselőválasztás kiírása</w:t>
      </w:r>
    </w:p>
    <w:p w14:paraId="75EDF362" w14:textId="77777777" w:rsidR="009B5331" w:rsidRPr="00771636" w:rsidRDefault="005674B5">
      <w:pPr>
        <w:pStyle w:val="Alaprtelmezett"/>
        <w:spacing w:after="0" w:line="100" w:lineRule="atLeast"/>
        <w:jc w:val="both"/>
        <w:rPr>
          <w:rFonts w:ascii="Times New Roman" w:hAnsi="Times New Roman"/>
          <w:rPrChange w:id="810" w:author="ELTE TTK HÖK" w:date="2013-02-12T12:41:00Z">
            <w:rPr>
              <w:rFonts w:ascii="Times New Roman" w:hAnsi="Times New Roman"/>
              <w:color w:val="000000"/>
              <w:sz w:val="24"/>
            </w:rPr>
          </w:rPrChange>
        </w:rPr>
        <w:pPrChange w:id="811"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(1) A választások időpontját a Választási Bizottság írja ki. A kiírásban meg kell jelölni a jelöltállítás módját és időpontját, valamint a szavazás idejét és helyét. A Választási Bizottság döntése alapján a szavazás egy alkalommal meghosszabbítható, a (2) rendelkezéseivel összhangban. </w:t>
      </w:r>
    </w:p>
    <w:p w14:paraId="449EEBF0" w14:textId="77777777" w:rsidR="009B5331" w:rsidRPr="00771636" w:rsidRDefault="005674B5">
      <w:pPr>
        <w:pStyle w:val="Alaprtelmezett"/>
        <w:spacing w:after="0" w:line="100" w:lineRule="atLeast"/>
        <w:jc w:val="both"/>
        <w:rPr>
          <w:rFonts w:ascii="Times New Roman" w:hAnsi="Times New Roman"/>
          <w:rPrChange w:id="812" w:author="ELTE TTK HÖK" w:date="2013-02-12T12:41:00Z">
            <w:rPr>
              <w:rFonts w:ascii="Times New Roman" w:hAnsi="Times New Roman"/>
              <w:color w:val="000000"/>
              <w:sz w:val="24"/>
            </w:rPr>
          </w:rPrChange>
        </w:rPr>
        <w:pPrChange w:id="813" w:author="ELTE TTK HÖK" w:date="2013-02-12T12:41:00Z">
          <w:pPr>
            <w:spacing w:after="0" w:line="100" w:lineRule="atLeast"/>
            <w:jc w:val="both"/>
          </w:pPr>
        </w:pPrChange>
      </w:pPr>
      <w:r w:rsidRPr="00771636">
        <w:rPr>
          <w:rFonts w:ascii="Times New Roman" w:hAnsi="Times New Roman" w:cs="Times New Roman"/>
          <w:color w:val="000000"/>
          <w:sz w:val="24"/>
          <w:szCs w:val="24"/>
        </w:rPr>
        <w:t>(2) A választási kiírást le kell közölni az Önkormányzat lapjában, meg kell jelentetni az Önkormányzat honlapján.</w:t>
      </w:r>
    </w:p>
    <w:p w14:paraId="1FCE4143" w14:textId="77777777" w:rsidR="009B5331" w:rsidRPr="00771636" w:rsidRDefault="005674B5">
      <w:pPr>
        <w:pStyle w:val="Alaprtelmezett"/>
        <w:spacing w:after="0" w:line="100" w:lineRule="atLeast"/>
        <w:jc w:val="both"/>
        <w:rPr>
          <w:rFonts w:ascii="Times New Roman" w:hAnsi="Times New Roman"/>
          <w:rPrChange w:id="814" w:author="ELTE TTK HÖK" w:date="2013-02-12T12:41:00Z">
            <w:rPr>
              <w:rFonts w:ascii="Times New Roman" w:hAnsi="Times New Roman"/>
              <w:color w:val="000000"/>
              <w:sz w:val="24"/>
            </w:rPr>
          </w:rPrChange>
        </w:rPr>
        <w:pPrChange w:id="815" w:author="ELTE TTK HÖK" w:date="2013-02-12T12:41:00Z">
          <w:pPr>
            <w:spacing w:after="0" w:line="100" w:lineRule="atLeast"/>
            <w:jc w:val="both"/>
          </w:pPr>
        </w:pPrChange>
      </w:pPr>
      <w:r w:rsidRPr="00771636">
        <w:rPr>
          <w:rFonts w:ascii="Times New Roman" w:hAnsi="Times New Roman" w:cs="Times New Roman"/>
          <w:color w:val="000000"/>
          <w:sz w:val="24"/>
          <w:szCs w:val="24"/>
        </w:rPr>
        <w:t>(3) A jelöltállításra legalább 10 oktatási napot kell biztosítani, melynek végétől legfeljebb 14 nap múlva el kell kezdeni a szavazást. A szavazásra legalább 7, legfeljebb 14 oktatási napot kell biztosítani, úgy hogy a szavazás első és ut</w:t>
      </w:r>
      <w:r w:rsidR="00771636" w:rsidRPr="00771636">
        <w:rPr>
          <w:rFonts w:ascii="Times New Roman" w:hAnsi="Times New Roman" w:cs="Times New Roman"/>
          <w:color w:val="000000"/>
          <w:sz w:val="24"/>
          <w:szCs w:val="24"/>
        </w:rPr>
        <w:t xml:space="preserve">olsó napja között nem telhet el </w:t>
      </w:r>
      <w:proofErr w:type="gramStart"/>
      <w:r w:rsidRPr="00771636">
        <w:rPr>
          <w:rFonts w:ascii="Times New Roman" w:hAnsi="Times New Roman" w:cs="Times New Roman"/>
          <w:color w:val="000000"/>
          <w:sz w:val="24"/>
          <w:szCs w:val="24"/>
        </w:rPr>
        <w:t>több, mint</w:t>
      </w:r>
      <w:proofErr w:type="gramEnd"/>
      <w:r w:rsidRPr="00771636">
        <w:rPr>
          <w:rFonts w:ascii="Times New Roman" w:hAnsi="Times New Roman" w:cs="Times New Roman"/>
          <w:color w:val="000000"/>
          <w:sz w:val="24"/>
          <w:szCs w:val="24"/>
        </w:rPr>
        <w:t xml:space="preserve"> 21 nap.</w:t>
      </w:r>
    </w:p>
    <w:p w14:paraId="46AA7078" w14:textId="77777777" w:rsidR="00771636" w:rsidRPr="00771636" w:rsidRDefault="005674B5" w:rsidP="00771636">
      <w:pPr>
        <w:pStyle w:val="Alaprtelmezett"/>
        <w:spacing w:after="0" w:line="100" w:lineRule="atLeast"/>
        <w:jc w:val="both"/>
        <w:rPr>
          <w:rFonts w:ascii="Times New Roman" w:hAnsi="Times New Roman"/>
          <w:color w:val="000000"/>
          <w:sz w:val="24"/>
          <w:rPrChange w:id="816" w:author="ELTE TTK HÖK" w:date="2013-02-12T12:41:00Z">
            <w:rPr>
              <w:rFonts w:ascii="Times New Roman" w:hAnsi="Times New Roman"/>
            </w:rPr>
          </w:rPrChange>
        </w:rPr>
        <w:pPrChange w:id="817"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(4) A választásokat a tavaszi félév szorgalmi időszakának második felére kell kiírni. </w:t>
      </w:r>
    </w:p>
    <w:p w14:paraId="13A9903A" w14:textId="77777777" w:rsidR="00771636" w:rsidRPr="00771636" w:rsidRDefault="00771636" w:rsidP="00771636">
      <w:pPr>
        <w:pStyle w:val="Alaprtelmezett"/>
        <w:spacing w:after="0" w:line="100" w:lineRule="atLeast"/>
        <w:jc w:val="both"/>
        <w:rPr>
          <w:rFonts w:ascii="Times New Roman" w:hAnsi="Times New Roman"/>
          <w:color w:val="000000"/>
          <w:sz w:val="24"/>
          <w:rPrChange w:id="818" w:author="ELTE TTK HÖK" w:date="2013-02-12T12:41:00Z">
            <w:rPr>
              <w:rFonts w:ascii="Times New Roman" w:hAnsi="Times New Roman"/>
            </w:rPr>
          </w:rPrChange>
        </w:rPr>
        <w:pPrChange w:id="819" w:author="ELTE TTK HÖK" w:date="2013-02-12T12:41:00Z">
          <w:pPr>
            <w:spacing w:after="0" w:line="100" w:lineRule="atLeast"/>
          </w:pPr>
        </w:pPrChange>
      </w:pPr>
    </w:p>
    <w:p w14:paraId="6B0EB25F" w14:textId="16A03347" w:rsidR="009B5331" w:rsidRPr="00771636" w:rsidRDefault="005F3D9C" w:rsidP="00771636">
      <w:pPr>
        <w:pStyle w:val="Alaprtelmezett"/>
        <w:spacing w:after="0" w:line="100" w:lineRule="atLeast"/>
        <w:jc w:val="center"/>
        <w:rPr>
          <w:rFonts w:ascii="Times New Roman" w:hAnsi="Times New Roman"/>
          <w:rPrChange w:id="820" w:author="ELTE TTK HÖK" w:date="2013-02-12T12:41:00Z">
            <w:rPr>
              <w:rFonts w:ascii="Times New Roman" w:hAnsi="Times New Roman"/>
              <w:i/>
              <w:color w:val="000000"/>
              <w:sz w:val="24"/>
            </w:rPr>
          </w:rPrChange>
        </w:rPr>
        <w:pPrChange w:id="821" w:author="ELTE TTK HÖK" w:date="2013-02-12T12:41:00Z">
          <w:pPr>
            <w:spacing w:after="0" w:line="100" w:lineRule="atLeast"/>
            <w:jc w:val="center"/>
          </w:pPr>
        </w:pPrChange>
      </w:pPr>
      <w:del w:id="822" w:author="ELTE TTK HÖK" w:date="2013-02-12T12:41:00Z">
        <w:r>
          <w:rPr>
            <w:rFonts w:ascii="Times New Roman" w:hAnsi="Times New Roman" w:cs="Times New Roman"/>
            <w:b/>
            <w:bCs/>
            <w:color w:val="000000"/>
            <w:sz w:val="24"/>
            <w:szCs w:val="24"/>
          </w:rPr>
          <w:br w:type="page"/>
        </w:r>
      </w:del>
      <w:r w:rsidR="005674B5" w:rsidRPr="00771636">
        <w:rPr>
          <w:rFonts w:ascii="Times New Roman" w:hAnsi="Times New Roman" w:cs="Times New Roman"/>
          <w:b/>
          <w:bCs/>
          <w:color w:val="000000"/>
          <w:sz w:val="24"/>
          <w:szCs w:val="24"/>
        </w:rPr>
        <w:lastRenderedPageBreak/>
        <w:t>45. §</w:t>
      </w:r>
    </w:p>
    <w:p w14:paraId="2DDDD448" w14:textId="77777777" w:rsidR="009B5331" w:rsidRPr="00771636" w:rsidRDefault="005674B5">
      <w:pPr>
        <w:pStyle w:val="Alaprtelmezett"/>
        <w:spacing w:after="0" w:line="100" w:lineRule="atLeast"/>
        <w:jc w:val="center"/>
        <w:rPr>
          <w:rFonts w:ascii="Times New Roman" w:hAnsi="Times New Roman"/>
          <w:rPrChange w:id="823" w:author="ELTE TTK HÖK" w:date="2013-02-12T12:41:00Z">
            <w:rPr>
              <w:rFonts w:ascii="Times New Roman" w:hAnsi="Times New Roman"/>
              <w:color w:val="000000"/>
              <w:sz w:val="24"/>
            </w:rPr>
          </w:rPrChange>
        </w:rPr>
        <w:pPrChange w:id="824"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képviselőválasztás menete</w:t>
      </w:r>
    </w:p>
    <w:p w14:paraId="3225AC0B" w14:textId="77777777" w:rsidR="009B5331" w:rsidRPr="00771636" w:rsidRDefault="005674B5">
      <w:pPr>
        <w:pStyle w:val="Alaprtelmezett"/>
        <w:spacing w:after="0" w:line="100" w:lineRule="atLeast"/>
        <w:jc w:val="both"/>
        <w:rPr>
          <w:rFonts w:ascii="Times New Roman" w:hAnsi="Times New Roman"/>
          <w:rPrChange w:id="825" w:author="ELTE TTK HÖK" w:date="2013-02-12T12:41:00Z">
            <w:rPr>
              <w:rFonts w:ascii="Times New Roman" w:hAnsi="Times New Roman"/>
              <w:color w:val="000000"/>
              <w:sz w:val="24"/>
            </w:rPr>
          </w:rPrChange>
        </w:rPr>
        <w:pPrChange w:id="826" w:author="ELTE TTK HÖK" w:date="2013-02-12T12:41:00Z">
          <w:pPr>
            <w:spacing w:after="0" w:line="100" w:lineRule="atLeast"/>
            <w:jc w:val="both"/>
          </w:pPr>
        </w:pPrChange>
      </w:pPr>
      <w:r w:rsidRPr="00771636">
        <w:rPr>
          <w:rFonts w:ascii="Times New Roman" w:hAnsi="Times New Roman" w:cs="Times New Roman"/>
          <w:color w:val="000000"/>
          <w:sz w:val="24"/>
          <w:szCs w:val="24"/>
        </w:rPr>
        <w:t>(1) A választáson az Önkormányzat bármely tagja indulhat azon szakterületek közül pontosan egyen, ahová az 5. § szerint besorolásra került.</w:t>
      </w:r>
    </w:p>
    <w:p w14:paraId="6A45EC53" w14:textId="77777777" w:rsidR="009B5331" w:rsidRPr="00771636" w:rsidRDefault="005674B5">
      <w:pPr>
        <w:pStyle w:val="Alaprtelmezett"/>
        <w:spacing w:after="0" w:line="100" w:lineRule="atLeast"/>
        <w:jc w:val="both"/>
        <w:rPr>
          <w:rFonts w:ascii="Times New Roman" w:hAnsi="Times New Roman"/>
          <w:rPrChange w:id="827" w:author="ELTE TTK HÖK" w:date="2013-02-12T12:41:00Z">
            <w:rPr>
              <w:rFonts w:ascii="Times New Roman" w:hAnsi="Times New Roman"/>
              <w:color w:val="000000"/>
              <w:sz w:val="24"/>
            </w:rPr>
          </w:rPrChange>
        </w:rPr>
        <w:pPrChange w:id="828" w:author="ELTE TTK HÖK" w:date="2013-02-12T12:41:00Z">
          <w:pPr>
            <w:spacing w:after="0" w:line="100" w:lineRule="atLeast"/>
            <w:jc w:val="both"/>
          </w:pPr>
        </w:pPrChange>
      </w:pPr>
      <w:r w:rsidRPr="00771636">
        <w:rPr>
          <w:rFonts w:ascii="Times New Roman" w:hAnsi="Times New Roman" w:cs="Times New Roman"/>
          <w:color w:val="000000"/>
          <w:sz w:val="24"/>
          <w:szCs w:val="24"/>
        </w:rPr>
        <w:t>(2) Az indulási szándékot írásban kell jelezni a Választási Bizottságnak a kiírásban meghatározott módon és időpontban.</w:t>
      </w:r>
    </w:p>
    <w:p w14:paraId="17880D30" w14:textId="1ADBE2D8" w:rsidR="009B5331" w:rsidRPr="00771636" w:rsidRDefault="005674B5">
      <w:pPr>
        <w:pStyle w:val="Alaprtelmezett"/>
        <w:spacing w:after="0" w:line="100" w:lineRule="atLeast"/>
        <w:jc w:val="both"/>
        <w:rPr>
          <w:rFonts w:ascii="Times New Roman" w:hAnsi="Times New Roman"/>
          <w:rPrChange w:id="829" w:author="ELTE TTK HÖK" w:date="2013-02-12T12:41:00Z">
            <w:rPr>
              <w:rFonts w:ascii="Times New Roman" w:hAnsi="Times New Roman"/>
              <w:color w:val="000000"/>
              <w:sz w:val="24"/>
            </w:rPr>
          </w:rPrChange>
        </w:rPr>
        <w:pPrChange w:id="830"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(3) A szavazás a Választási Bizottság által elkészített szavazólapokon történik. A szavazólapokon fel kell tüntetni az adott szakterület nevét, a szavazattal támogatható jelöltek számát, a szakterülethez tartozó jelöltek nevét betűrendben, meg kell jelölni a jelöltek szakját, illetve amennyiben a jelölt hozzájárul, maximum igazolványkép méretű fotóját és lehetővé kell tenni, hogy a szavazók a támogatni kívánt jelölteket </w:t>
      </w:r>
      <w:del w:id="831" w:author="ELTE TTK HÖK" w:date="2013-02-12T12:41:00Z">
        <w:r w:rsidR="005F3D9C">
          <w:rPr>
            <w:rFonts w:ascii="Times New Roman" w:hAnsi="Times New Roman" w:cs="Times New Roman"/>
            <w:color w:val="000000"/>
            <w:sz w:val="24"/>
            <w:szCs w:val="24"/>
          </w:rPr>
          <w:delText xml:space="preserve">maximum öt jelöltet </w:delText>
        </w:r>
      </w:del>
      <w:r w:rsidRPr="00771636">
        <w:rPr>
          <w:rFonts w:ascii="Times New Roman" w:hAnsi="Times New Roman" w:cs="Times New Roman"/>
          <w:color w:val="000000"/>
          <w:sz w:val="24"/>
          <w:szCs w:val="24"/>
        </w:rPr>
        <w:t>egyértelműen megjelölhessék.</w:t>
      </w:r>
    </w:p>
    <w:p w14:paraId="596EA687" w14:textId="77777777" w:rsidR="009B5331" w:rsidRPr="00771636" w:rsidRDefault="005674B5">
      <w:pPr>
        <w:pStyle w:val="Alaprtelmezett"/>
        <w:spacing w:after="0" w:line="100" w:lineRule="atLeast"/>
        <w:jc w:val="both"/>
        <w:rPr>
          <w:rFonts w:ascii="Times New Roman" w:hAnsi="Times New Roman"/>
          <w:rPrChange w:id="832" w:author="ELTE TTK HÖK" w:date="2013-02-12T12:41:00Z">
            <w:rPr>
              <w:rFonts w:ascii="Times New Roman" w:hAnsi="Times New Roman"/>
              <w:color w:val="000000"/>
              <w:sz w:val="24"/>
            </w:rPr>
          </w:rPrChange>
        </w:rPr>
        <w:pPrChange w:id="833" w:author="ELTE TTK HÖK" w:date="2013-02-12T12:41:00Z">
          <w:pPr>
            <w:spacing w:after="0" w:line="100" w:lineRule="atLeast"/>
            <w:jc w:val="both"/>
          </w:pPr>
        </w:pPrChange>
      </w:pPr>
      <w:r w:rsidRPr="00771636">
        <w:rPr>
          <w:rFonts w:ascii="Times New Roman" w:hAnsi="Times New Roman" w:cs="Times New Roman"/>
          <w:color w:val="000000"/>
          <w:sz w:val="24"/>
          <w:szCs w:val="24"/>
        </w:rPr>
        <w:t>(4) A Választási Bizottság a szavazás megkezdése előtt megállapítja az egyes szakterületeken a szavazásra jogosultak számát.</w:t>
      </w:r>
    </w:p>
    <w:p w14:paraId="04F77CD0" w14:textId="77777777" w:rsidR="009B5331" w:rsidRPr="00771636" w:rsidRDefault="005674B5">
      <w:pPr>
        <w:pStyle w:val="Alaprtelmezett"/>
        <w:spacing w:after="0" w:line="100" w:lineRule="atLeast"/>
        <w:jc w:val="both"/>
        <w:rPr>
          <w:rFonts w:ascii="Times New Roman" w:hAnsi="Times New Roman"/>
          <w:rPrChange w:id="834" w:author="ELTE TTK HÖK" w:date="2013-02-12T12:41:00Z">
            <w:rPr>
              <w:rFonts w:ascii="Times New Roman" w:hAnsi="Times New Roman"/>
              <w:color w:val="000000"/>
              <w:sz w:val="24"/>
            </w:rPr>
          </w:rPrChange>
        </w:rPr>
        <w:pPrChange w:id="835" w:author="ELTE TTK HÖK" w:date="2013-02-12T12:41:00Z">
          <w:pPr>
            <w:spacing w:after="0" w:line="100" w:lineRule="atLeast"/>
            <w:jc w:val="both"/>
          </w:pPr>
        </w:pPrChange>
      </w:pPr>
      <w:r w:rsidRPr="00771636">
        <w:rPr>
          <w:rFonts w:ascii="Times New Roman" w:hAnsi="Times New Roman" w:cs="Times New Roman"/>
          <w:color w:val="000000"/>
          <w:sz w:val="24"/>
          <w:szCs w:val="24"/>
        </w:rPr>
        <w:t>(5) Azon a szakterületen, ahol a legalacsonyabb a szavazásra jogosultak száma, 4 jelöltre adható le szavazat. A többi szakterületen a</w:t>
      </w:r>
      <w:ins w:id="836" w:author="ELTE TTK HÖK" w:date="2013-02-12T12:41:00Z">
        <w:r w:rsidRPr="00771636">
          <w:rPr>
            <w:rFonts w:ascii="Times New Roman" w:hAnsi="Times New Roman" w:cs="Times New Roman"/>
            <w:color w:val="000000"/>
            <w:sz w:val="24"/>
            <w:szCs w:val="24"/>
          </w:rPr>
          <w:t xml:space="preserve"> legkisebb létszámú szakterületen</w:t>
        </w:r>
      </w:ins>
      <w:r w:rsidRPr="00771636">
        <w:rPr>
          <w:rFonts w:ascii="Times New Roman" w:hAnsi="Times New Roman" w:cs="Times New Roman"/>
          <w:color w:val="000000"/>
          <w:sz w:val="24"/>
          <w:szCs w:val="24"/>
        </w:rPr>
        <w:t xml:space="preserve"> leadható szavazatok számához</w:t>
      </w:r>
      <w:r w:rsidR="00771636" w:rsidRPr="00771636">
        <w:rPr>
          <w:rFonts w:ascii="Times New Roman" w:hAnsi="Times New Roman" w:cs="Times New Roman"/>
          <w:color w:val="000000"/>
          <w:sz w:val="24"/>
          <w:szCs w:val="24"/>
        </w:rPr>
        <w:t xml:space="preserve"> </w:t>
      </w:r>
      <w:r w:rsidRPr="00771636">
        <w:rPr>
          <w:rFonts w:ascii="Times New Roman" w:hAnsi="Times New Roman" w:cs="Times New Roman"/>
          <w:color w:val="000000"/>
          <w:sz w:val="24"/>
          <w:szCs w:val="24"/>
        </w:rPr>
        <w:t>hozzáadódik a (6) bekezdés alapján meghatározott szám.</w:t>
      </w:r>
    </w:p>
    <w:p w14:paraId="257BDD07" w14:textId="77777777" w:rsidR="009B5331" w:rsidRPr="00771636" w:rsidRDefault="005674B5">
      <w:pPr>
        <w:pStyle w:val="Alaprtelmezett"/>
        <w:spacing w:after="0" w:line="100" w:lineRule="atLeast"/>
        <w:jc w:val="both"/>
        <w:rPr>
          <w:rFonts w:ascii="Times New Roman" w:hAnsi="Times New Roman"/>
          <w:rPrChange w:id="837" w:author="ELTE TTK HÖK" w:date="2013-02-12T12:41:00Z">
            <w:rPr>
              <w:rFonts w:ascii="Times New Roman" w:hAnsi="Times New Roman"/>
              <w:color w:val="000000"/>
              <w:sz w:val="24"/>
            </w:rPr>
          </w:rPrChange>
        </w:rPr>
        <w:pPrChange w:id="838" w:author="ELTE TTK HÖK" w:date="2013-02-12T12:41:00Z">
          <w:pPr>
            <w:spacing w:after="0" w:line="100" w:lineRule="atLeast"/>
            <w:jc w:val="both"/>
          </w:pPr>
        </w:pPrChange>
      </w:pPr>
      <w:r w:rsidRPr="00771636">
        <w:rPr>
          <w:rFonts w:ascii="Times New Roman" w:hAnsi="Times New Roman" w:cs="Times New Roman"/>
          <w:color w:val="000000"/>
          <w:sz w:val="24"/>
          <w:szCs w:val="24"/>
        </w:rPr>
        <w:t>(6) Minden szakterületen hozzáadódik a leadható szavazatok számához annyi, amennyiszer a szakterületen választásra jogosultak számának és a legkisebb szakterületen választásra jogosultak számának különbsége meghaladja a legkisebb szakterületen szavazásra jogosultak számának felét.</w:t>
      </w:r>
    </w:p>
    <w:p w14:paraId="1BDB287E" w14:textId="77777777" w:rsidR="009B5331" w:rsidRPr="00771636" w:rsidRDefault="005674B5">
      <w:pPr>
        <w:pStyle w:val="Alaprtelmezett"/>
        <w:spacing w:after="0" w:line="100" w:lineRule="atLeast"/>
        <w:jc w:val="both"/>
        <w:rPr>
          <w:rFonts w:ascii="Times New Roman" w:hAnsi="Times New Roman"/>
          <w:rPrChange w:id="839" w:author="ELTE TTK HÖK" w:date="2013-02-12T12:41:00Z">
            <w:rPr>
              <w:rFonts w:ascii="Times New Roman" w:hAnsi="Times New Roman"/>
              <w:color w:val="000000"/>
              <w:sz w:val="24"/>
            </w:rPr>
          </w:rPrChange>
        </w:rPr>
        <w:pPrChange w:id="840" w:author="ELTE TTK HÖK" w:date="2013-02-12T12:41:00Z">
          <w:pPr>
            <w:spacing w:after="0" w:line="100" w:lineRule="atLeast"/>
            <w:jc w:val="both"/>
          </w:pPr>
        </w:pPrChange>
      </w:pPr>
      <w:r w:rsidRPr="00771636">
        <w:rPr>
          <w:rFonts w:ascii="Times New Roman" w:hAnsi="Times New Roman" w:cs="Times New Roman"/>
          <w:color w:val="000000"/>
          <w:sz w:val="24"/>
          <w:szCs w:val="24"/>
        </w:rPr>
        <w:t>(7) Az (5) bekezdés alapján a Választási Bizottság állapítja meg a leadható szavazatok számát.</w:t>
      </w:r>
    </w:p>
    <w:p w14:paraId="41AD202C" w14:textId="77777777" w:rsidR="009B5331" w:rsidRPr="00771636" w:rsidRDefault="005674B5">
      <w:pPr>
        <w:pStyle w:val="Alaprtelmezett"/>
        <w:spacing w:after="0" w:line="100" w:lineRule="atLeast"/>
        <w:jc w:val="both"/>
        <w:rPr>
          <w:rFonts w:ascii="Times New Roman" w:hAnsi="Times New Roman"/>
          <w:rPrChange w:id="841" w:author="ELTE TTK HÖK" w:date="2013-02-12T12:41:00Z">
            <w:rPr>
              <w:rFonts w:ascii="Times New Roman" w:hAnsi="Times New Roman"/>
              <w:color w:val="000000"/>
              <w:sz w:val="24"/>
            </w:rPr>
          </w:rPrChange>
        </w:rPr>
        <w:pPrChange w:id="842" w:author="ELTE TTK HÖK" w:date="2013-02-12T12:41:00Z">
          <w:pPr>
            <w:spacing w:after="0" w:line="100" w:lineRule="atLeast"/>
            <w:jc w:val="both"/>
          </w:pPr>
        </w:pPrChange>
      </w:pPr>
      <w:r w:rsidRPr="00771636">
        <w:rPr>
          <w:rFonts w:ascii="Times New Roman" w:hAnsi="Times New Roman" w:cs="Times New Roman"/>
          <w:color w:val="000000"/>
          <w:sz w:val="24"/>
          <w:szCs w:val="24"/>
        </w:rPr>
        <w:t>(8) A szavazást a Választási Bizottság bonyolítja le. A szavazást a kiírásban megjelölt minden oktatási napon a 8-18 óráig terjedő időszakban legalább négy órán keresztül biztosítani kell a választási kiírásban megjelölt helyen.</w:t>
      </w:r>
    </w:p>
    <w:p w14:paraId="29B80CE1" w14:textId="77777777" w:rsidR="009B5331" w:rsidRPr="00771636" w:rsidRDefault="005674B5">
      <w:pPr>
        <w:pStyle w:val="Alaprtelmezett"/>
        <w:spacing w:after="0" w:line="100" w:lineRule="atLeast"/>
        <w:jc w:val="both"/>
        <w:rPr>
          <w:rFonts w:ascii="Times New Roman" w:hAnsi="Times New Roman"/>
          <w:rPrChange w:id="843" w:author="ELTE TTK HÖK" w:date="2013-02-12T12:41:00Z">
            <w:rPr>
              <w:rFonts w:ascii="Times New Roman" w:hAnsi="Times New Roman"/>
              <w:color w:val="000000"/>
              <w:sz w:val="24"/>
            </w:rPr>
          </w:rPrChange>
        </w:rPr>
        <w:pPrChange w:id="844" w:author="ELTE TTK HÖK" w:date="2013-02-12T12:41:00Z">
          <w:pPr>
            <w:spacing w:after="0" w:line="100" w:lineRule="atLeast"/>
            <w:jc w:val="both"/>
          </w:pPr>
        </w:pPrChange>
      </w:pPr>
      <w:r w:rsidRPr="00771636">
        <w:rPr>
          <w:rFonts w:ascii="Times New Roman" w:hAnsi="Times New Roman" w:cs="Times New Roman"/>
          <w:color w:val="000000"/>
          <w:sz w:val="24"/>
          <w:szCs w:val="24"/>
        </w:rPr>
        <w:t>(9) A szavazás titkos. A szavazatokat a választók a Választási Bizottság által lezárt urnákban helyezik el. Az urnákat a szavazási időszak végéig felbontani tilos.</w:t>
      </w:r>
    </w:p>
    <w:p w14:paraId="14D2E5DD" w14:textId="77777777" w:rsidR="009B5331" w:rsidRPr="00771636" w:rsidRDefault="009B5331">
      <w:pPr>
        <w:pStyle w:val="Alaprtelmezett"/>
        <w:spacing w:after="0" w:line="100" w:lineRule="atLeast"/>
        <w:jc w:val="both"/>
        <w:rPr>
          <w:rFonts w:ascii="Times New Roman" w:hAnsi="Times New Roman" w:cs="Times New Roman"/>
        </w:rPr>
        <w:pPrChange w:id="845" w:author="ELTE TTK HÖK" w:date="2013-02-12T12:41:00Z">
          <w:pPr>
            <w:spacing w:after="0" w:line="100" w:lineRule="atLeast"/>
            <w:jc w:val="both"/>
          </w:pPr>
        </w:pPrChange>
      </w:pPr>
    </w:p>
    <w:p w14:paraId="79C905C1" w14:textId="77777777" w:rsidR="009B5331" w:rsidRPr="00771636" w:rsidRDefault="005674B5">
      <w:pPr>
        <w:pStyle w:val="Alaprtelmezett"/>
        <w:spacing w:after="0" w:line="100" w:lineRule="atLeast"/>
        <w:jc w:val="center"/>
        <w:rPr>
          <w:rFonts w:ascii="Times New Roman" w:hAnsi="Times New Roman"/>
          <w:rPrChange w:id="846" w:author="ELTE TTK HÖK" w:date="2013-02-12T12:41:00Z">
            <w:rPr>
              <w:rFonts w:ascii="Times New Roman" w:hAnsi="Times New Roman"/>
              <w:i/>
              <w:color w:val="000000"/>
              <w:sz w:val="24"/>
            </w:rPr>
          </w:rPrChange>
        </w:rPr>
        <w:pPrChange w:id="84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46. §</w:t>
      </w:r>
    </w:p>
    <w:p w14:paraId="2FEEBF57" w14:textId="77777777" w:rsidR="009B5331" w:rsidRPr="00771636" w:rsidRDefault="005674B5">
      <w:pPr>
        <w:pStyle w:val="Alaprtelmezett"/>
        <w:spacing w:after="0" w:line="100" w:lineRule="atLeast"/>
        <w:jc w:val="center"/>
        <w:rPr>
          <w:rFonts w:ascii="Times New Roman" w:hAnsi="Times New Roman"/>
          <w:rPrChange w:id="848" w:author="ELTE TTK HÖK" w:date="2013-02-12T12:41:00Z">
            <w:rPr>
              <w:rFonts w:ascii="Times New Roman" w:hAnsi="Times New Roman"/>
              <w:color w:val="000000"/>
              <w:sz w:val="24"/>
            </w:rPr>
          </w:rPrChange>
        </w:rPr>
        <w:pPrChange w:id="849"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választás érvényessége</w:t>
      </w:r>
    </w:p>
    <w:p w14:paraId="752F3A9A" w14:textId="77777777" w:rsidR="009B5331" w:rsidRPr="00771636" w:rsidRDefault="005674B5">
      <w:pPr>
        <w:pStyle w:val="Alaprtelmezett"/>
        <w:spacing w:after="0" w:line="100" w:lineRule="atLeast"/>
        <w:jc w:val="both"/>
        <w:rPr>
          <w:rFonts w:ascii="Times New Roman" w:hAnsi="Times New Roman" w:cs="Times New Roman"/>
        </w:rPr>
        <w:pPrChange w:id="850" w:author="ELTE TTK HÖK" w:date="2013-02-12T12:41:00Z">
          <w:pPr>
            <w:spacing w:after="0" w:line="100" w:lineRule="atLeast"/>
            <w:jc w:val="both"/>
          </w:pPr>
        </w:pPrChange>
      </w:pPr>
      <w:r w:rsidRPr="00771636">
        <w:rPr>
          <w:rFonts w:ascii="Times New Roman" w:hAnsi="Times New Roman" w:cs="Times New Roman"/>
          <w:color w:val="000000"/>
          <w:sz w:val="24"/>
          <w:szCs w:val="24"/>
        </w:rPr>
        <w:t xml:space="preserve">A választás érvényes, ha azon a Kar </w:t>
      </w:r>
      <w:r w:rsidRPr="00771636">
        <w:rPr>
          <w:rFonts w:ascii="Times New Roman" w:hAnsi="Times New Roman" w:cs="Times New Roman"/>
        </w:rPr>
        <w:t>teljes idejű nappali képzésben részt vevő hallgatóinak legalább huszonöt százaléka igazoltan részt vett</w:t>
      </w:r>
      <w:r w:rsidRPr="00771636">
        <w:rPr>
          <w:rFonts w:ascii="Times New Roman" w:hAnsi="Times New Roman" w:cs="Times New Roman"/>
          <w:color w:val="000000"/>
          <w:sz w:val="24"/>
          <w:szCs w:val="24"/>
        </w:rPr>
        <w:t>.</w:t>
      </w:r>
    </w:p>
    <w:p w14:paraId="2FE82985" w14:textId="77777777" w:rsidR="009B5331" w:rsidRPr="00771636" w:rsidRDefault="009B5331">
      <w:pPr>
        <w:pStyle w:val="Alaprtelmezett"/>
        <w:spacing w:after="0" w:line="100" w:lineRule="atLeast"/>
        <w:jc w:val="both"/>
        <w:rPr>
          <w:rFonts w:ascii="Times New Roman" w:hAnsi="Times New Roman" w:cs="Times New Roman"/>
        </w:rPr>
        <w:pPrChange w:id="851" w:author="ELTE TTK HÖK" w:date="2013-02-12T12:41:00Z">
          <w:pPr>
            <w:spacing w:after="0" w:line="100" w:lineRule="atLeast"/>
            <w:jc w:val="both"/>
          </w:pPr>
        </w:pPrChange>
      </w:pPr>
    </w:p>
    <w:p w14:paraId="788DABA7" w14:textId="77777777" w:rsidR="009B5331" w:rsidRPr="00771636" w:rsidRDefault="009B5331">
      <w:pPr>
        <w:pStyle w:val="Alaprtelmezett"/>
        <w:spacing w:after="0" w:line="100" w:lineRule="atLeast"/>
        <w:jc w:val="center"/>
        <w:rPr>
          <w:ins w:id="852" w:author="ELTE TTK HÖK" w:date="2013-02-12T12:41:00Z"/>
          <w:rFonts w:ascii="Times New Roman" w:hAnsi="Times New Roman" w:cs="Times New Roman"/>
        </w:rPr>
      </w:pPr>
    </w:p>
    <w:p w14:paraId="6DFF2BCA" w14:textId="77777777" w:rsidR="009B5331" w:rsidRPr="00771636" w:rsidRDefault="009B5331">
      <w:pPr>
        <w:pStyle w:val="Alaprtelmezett"/>
        <w:spacing w:after="0" w:line="100" w:lineRule="atLeast"/>
        <w:jc w:val="center"/>
        <w:rPr>
          <w:ins w:id="853" w:author="ELTE TTK HÖK" w:date="2013-02-12T12:41:00Z"/>
          <w:rFonts w:ascii="Times New Roman" w:hAnsi="Times New Roman" w:cs="Times New Roman"/>
        </w:rPr>
      </w:pPr>
    </w:p>
    <w:p w14:paraId="713FC377" w14:textId="77777777" w:rsidR="009B5331" w:rsidRPr="00771636" w:rsidRDefault="005674B5">
      <w:pPr>
        <w:pStyle w:val="Alaprtelmezett"/>
        <w:spacing w:after="0" w:line="100" w:lineRule="atLeast"/>
        <w:jc w:val="center"/>
        <w:rPr>
          <w:rFonts w:ascii="Times New Roman" w:hAnsi="Times New Roman"/>
          <w:rPrChange w:id="854" w:author="ELTE TTK HÖK" w:date="2013-02-12T12:41:00Z">
            <w:rPr>
              <w:rFonts w:ascii="Times New Roman" w:hAnsi="Times New Roman"/>
              <w:i/>
              <w:color w:val="000000"/>
              <w:sz w:val="24"/>
            </w:rPr>
          </w:rPrChange>
        </w:rPr>
        <w:pPrChange w:id="855"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47. §</w:t>
      </w:r>
    </w:p>
    <w:p w14:paraId="363A9967" w14:textId="77777777" w:rsidR="009B5331" w:rsidRPr="00771636" w:rsidRDefault="005674B5">
      <w:pPr>
        <w:pStyle w:val="Alaprtelmezett"/>
        <w:spacing w:after="0" w:line="100" w:lineRule="atLeast"/>
        <w:jc w:val="center"/>
        <w:rPr>
          <w:rFonts w:ascii="Times New Roman" w:hAnsi="Times New Roman"/>
          <w:rPrChange w:id="856" w:author="ELTE TTK HÖK" w:date="2013-02-12T12:41:00Z">
            <w:rPr>
              <w:rFonts w:ascii="Times New Roman" w:hAnsi="Times New Roman"/>
              <w:color w:val="000000"/>
              <w:sz w:val="24"/>
            </w:rPr>
          </w:rPrChange>
        </w:rPr>
        <w:pPrChange w:id="857" w:author="ELTE TTK HÖK" w:date="2013-02-12T12:41:00Z">
          <w:pPr>
            <w:spacing w:after="0" w:line="100" w:lineRule="atLeast"/>
            <w:jc w:val="center"/>
          </w:pPr>
        </w:pPrChange>
      </w:pPr>
      <w:r w:rsidRPr="00771636">
        <w:rPr>
          <w:rFonts w:ascii="Times New Roman" w:hAnsi="Times New Roman" w:cs="Times New Roman"/>
          <w:i/>
          <w:iCs/>
          <w:color w:val="000000"/>
          <w:sz w:val="24"/>
          <w:szCs w:val="24"/>
        </w:rPr>
        <w:t>A Küldöttgyűlési helyek kiosztása</w:t>
      </w:r>
    </w:p>
    <w:p w14:paraId="011BD0ED" w14:textId="77777777" w:rsidR="009B5331" w:rsidRPr="00771636" w:rsidRDefault="005674B5">
      <w:pPr>
        <w:pStyle w:val="Alaprtelmezett"/>
        <w:spacing w:after="0" w:line="100" w:lineRule="atLeast"/>
        <w:jc w:val="both"/>
        <w:rPr>
          <w:rFonts w:ascii="Times New Roman" w:hAnsi="Times New Roman"/>
          <w:rPrChange w:id="858" w:author="ELTE TTK HÖK" w:date="2013-02-12T12:41:00Z">
            <w:rPr>
              <w:rFonts w:ascii="Times New Roman" w:hAnsi="Times New Roman"/>
              <w:color w:val="000000"/>
              <w:sz w:val="24"/>
            </w:rPr>
          </w:rPrChange>
        </w:rPr>
        <w:pPrChange w:id="859" w:author="ELTE TTK HÖK" w:date="2013-02-12T12:41:00Z">
          <w:pPr>
            <w:spacing w:after="0" w:line="100" w:lineRule="atLeast"/>
            <w:jc w:val="both"/>
          </w:pPr>
        </w:pPrChange>
      </w:pPr>
      <w:r w:rsidRPr="00771636">
        <w:rPr>
          <w:rFonts w:ascii="Times New Roman" w:hAnsi="Times New Roman" w:cs="Times New Roman"/>
          <w:color w:val="000000"/>
          <w:sz w:val="24"/>
          <w:szCs w:val="24"/>
        </w:rPr>
        <w:t>(1) A Választási Bizottság a szavazási időszak vége után legkésőbb három munkanappal megállapítja és nyilvánosságra hozza a szavazás végeredményét. A választás eredményét meg kell jelentetni az Önkormányzat honlapján és lapjában.</w:t>
      </w:r>
    </w:p>
    <w:p w14:paraId="232AB2AC" w14:textId="77777777" w:rsidR="009B5331" w:rsidRPr="00771636" w:rsidRDefault="005674B5">
      <w:pPr>
        <w:pStyle w:val="Alaprtelmezett"/>
        <w:spacing w:after="0" w:line="100" w:lineRule="atLeast"/>
        <w:jc w:val="both"/>
        <w:rPr>
          <w:rFonts w:ascii="Times New Roman" w:hAnsi="Times New Roman"/>
          <w:rPrChange w:id="860" w:author="ELTE TTK HÖK" w:date="2013-02-12T12:41:00Z">
            <w:rPr>
              <w:rFonts w:ascii="Times New Roman" w:hAnsi="Times New Roman"/>
              <w:color w:val="000000"/>
              <w:sz w:val="24"/>
            </w:rPr>
          </w:rPrChange>
        </w:rPr>
        <w:pPrChange w:id="861" w:author="ELTE TTK HÖK" w:date="2013-02-12T12:41:00Z">
          <w:pPr>
            <w:spacing w:after="0" w:line="100" w:lineRule="atLeast"/>
            <w:jc w:val="both"/>
          </w:pPr>
        </w:pPrChange>
      </w:pPr>
      <w:r w:rsidRPr="00771636">
        <w:rPr>
          <w:rFonts w:ascii="Times New Roman" w:hAnsi="Times New Roman" w:cs="Times New Roman"/>
          <w:color w:val="000000"/>
          <w:sz w:val="24"/>
          <w:szCs w:val="24"/>
        </w:rPr>
        <w:t>(2) A választási eredmények alapján a képviselőjelöltek a kapott szavazatok mennyiségétől függően a Küldöttgyűlés tagjai, azaz képviselők, vagy a Küldöttgyűlés póttagjai lehetnek, amennyiben megfelelnek a (3) bekezdésben leírt feltételének. A Küldöttgyűlés póttagjai a képviselői helyek megüresedése folytán válhatnak képviselővé a választási ciklus folyamán.</w:t>
      </w:r>
    </w:p>
    <w:p w14:paraId="38152828" w14:textId="77777777" w:rsidR="009B5331" w:rsidRPr="00771636" w:rsidRDefault="005674B5">
      <w:pPr>
        <w:pStyle w:val="Alaprtelmezett"/>
        <w:spacing w:after="0" w:line="100" w:lineRule="atLeast"/>
        <w:jc w:val="both"/>
        <w:rPr>
          <w:rFonts w:ascii="Times New Roman" w:hAnsi="Times New Roman"/>
          <w:rPrChange w:id="862" w:author="ELTE TTK HÖK" w:date="2013-02-12T12:41:00Z">
            <w:rPr>
              <w:rFonts w:ascii="Times New Roman" w:hAnsi="Times New Roman"/>
              <w:color w:val="000000"/>
              <w:sz w:val="24"/>
            </w:rPr>
          </w:rPrChange>
        </w:rPr>
        <w:pPrChange w:id="863" w:author="ELTE TTK HÖK" w:date="2013-02-12T12:41:00Z">
          <w:pPr>
            <w:spacing w:after="0" w:line="100" w:lineRule="atLeast"/>
            <w:jc w:val="both"/>
          </w:pPr>
        </w:pPrChange>
      </w:pPr>
      <w:r w:rsidRPr="00771636">
        <w:rPr>
          <w:rFonts w:ascii="Times New Roman" w:hAnsi="Times New Roman" w:cs="Times New Roman"/>
          <w:color w:val="000000"/>
          <w:sz w:val="24"/>
          <w:szCs w:val="24"/>
        </w:rPr>
        <w:t>(3) A küldöttgyűlési tagság, illetve póttagság feltétele, hogy a jelölt szerezze meg a szakterületén leadott szavazatok legalább 15%-át.</w:t>
      </w:r>
    </w:p>
    <w:p w14:paraId="1EB26A4D" w14:textId="77777777" w:rsidR="009B5331" w:rsidRPr="00771636" w:rsidRDefault="005674B5">
      <w:pPr>
        <w:pStyle w:val="Alaprtelmezett"/>
        <w:spacing w:after="0" w:line="100" w:lineRule="atLeast"/>
        <w:jc w:val="both"/>
        <w:rPr>
          <w:ins w:id="864" w:author="ELTE TTK HÖK" w:date="2013-02-12T12:41:00Z"/>
          <w:rFonts w:ascii="Times New Roman" w:hAnsi="Times New Roman" w:cs="Times New Roman"/>
        </w:rPr>
      </w:pPr>
      <w:r w:rsidRPr="00771636">
        <w:rPr>
          <w:rFonts w:ascii="Times New Roman" w:hAnsi="Times New Roman"/>
          <w:color w:val="000000"/>
          <w:rPrChange w:id="865" w:author="ELTE TTK HÖK" w:date="2013-02-12T12:41:00Z">
            <w:rPr>
              <w:color w:val="000000"/>
            </w:rPr>
          </w:rPrChange>
        </w:rPr>
        <w:t>(4) Minden szakterületről</w:t>
      </w:r>
      <w:r w:rsidRPr="00771636">
        <w:rPr>
          <w:rFonts w:ascii="Times New Roman" w:hAnsi="Times New Roman"/>
          <w:color w:val="000000"/>
          <w:sz w:val="23"/>
          <w:rPrChange w:id="866" w:author="ELTE TTK HÖK" w:date="2013-02-12T12:41:00Z">
            <w:rPr>
              <w:rFonts w:ascii="Arial" w:hAnsi="Arial"/>
              <w:color w:val="000000"/>
              <w:sz w:val="23"/>
            </w:rPr>
          </w:rPrChange>
        </w:rPr>
        <w:t xml:space="preserve"> </w:t>
      </w:r>
      <w:r w:rsidRPr="00771636">
        <w:rPr>
          <w:rFonts w:ascii="Times New Roman" w:hAnsi="Times New Roman"/>
          <w:color w:val="000000"/>
          <w:rPrChange w:id="867" w:author="ELTE TTK HÖK" w:date="2013-02-12T12:41:00Z">
            <w:rPr>
              <w:color w:val="000000"/>
            </w:rPr>
          </w:rPrChange>
        </w:rPr>
        <w:t xml:space="preserve">a leadható szavazatok számának megfelelő számú legtöbb szavazatot szerző képviselőjelölt </w:t>
      </w:r>
    </w:p>
    <w:p w14:paraId="3DA4CD16" w14:textId="77777777" w:rsidR="009B5331" w:rsidRPr="00771636" w:rsidRDefault="005674B5">
      <w:pPr>
        <w:pStyle w:val="Alaprtelmezett"/>
        <w:spacing w:after="0" w:line="100" w:lineRule="atLeast"/>
        <w:jc w:val="both"/>
        <w:rPr>
          <w:rFonts w:ascii="Times New Roman" w:hAnsi="Times New Roman"/>
          <w:rPrChange w:id="868" w:author="ELTE TTK HÖK" w:date="2013-02-12T12:41:00Z">
            <w:rPr>
              <w:color w:val="000000"/>
            </w:rPr>
          </w:rPrChange>
        </w:rPr>
        <w:pPrChange w:id="869" w:author="ELTE TTK HÖK" w:date="2013-02-12T12:41:00Z">
          <w:pPr>
            <w:pStyle w:val="NormalWeb"/>
            <w:spacing w:before="0" w:after="0"/>
            <w:jc w:val="both"/>
          </w:pPr>
        </w:pPrChange>
      </w:pPr>
      <w:r w:rsidRPr="00771636">
        <w:rPr>
          <w:rFonts w:ascii="Times New Roman" w:hAnsi="Times New Roman"/>
          <w:color w:val="000000"/>
          <w:rPrChange w:id="870" w:author="ELTE TTK HÖK" w:date="2013-02-12T12:41:00Z">
            <w:rPr>
              <w:color w:val="000000"/>
            </w:rPr>
          </w:rPrChange>
        </w:rPr>
        <w:t>(amennyiben valamelyik szakterületen kevesebb jelölt felel meg a (3) bekezdés előírásainak, akkor az összes (3) bekezdésnek megfelelő jelölt) a Küldöttgyűlés tagjává válik.</w:t>
      </w:r>
    </w:p>
    <w:p w14:paraId="765C98E9" w14:textId="77777777" w:rsidR="009B5331" w:rsidRPr="00771636" w:rsidRDefault="005674B5">
      <w:pPr>
        <w:pStyle w:val="NormalWeb"/>
        <w:spacing w:before="0" w:after="0"/>
        <w:jc w:val="both"/>
        <w:rPr>
          <w:rPrChange w:id="871" w:author="ELTE TTK HÖK" w:date="2013-02-12T12:41:00Z">
            <w:rPr>
              <w:color w:val="000000"/>
            </w:rPr>
          </w:rPrChange>
        </w:rPr>
      </w:pPr>
      <w:r w:rsidRPr="00771636">
        <w:rPr>
          <w:color w:val="000000"/>
        </w:rPr>
        <w:lastRenderedPageBreak/>
        <w:t>(5) A Küldöttgyűlés 7.§ (11) bekezdésben meghatározott létszámához képest fennmaradó helyeinek kiosztása a (6) bekezdés alapján történik.</w:t>
      </w:r>
    </w:p>
    <w:p w14:paraId="59630D44" w14:textId="77777777" w:rsidR="009B5331" w:rsidRPr="00771636" w:rsidRDefault="005674B5">
      <w:pPr>
        <w:pStyle w:val="NormalWeb"/>
        <w:spacing w:before="0" w:after="0"/>
        <w:jc w:val="both"/>
        <w:rPr>
          <w:rPrChange w:id="872" w:author="ELTE TTK HÖK" w:date="2013-02-12T12:41:00Z">
            <w:rPr>
              <w:color w:val="000000"/>
            </w:rPr>
          </w:rPrChange>
        </w:rPr>
      </w:pPr>
      <w:r w:rsidRPr="00771636">
        <w:rPr>
          <w:color w:val="000000"/>
        </w:rPr>
        <w:t xml:space="preserve">(6) Amennyiben vannak még a szakterületen, a képviselőkön kívül, a leadott szavazatok legalább tizenöt százalékát megszerző jelöltek, úgy minden szakterületen megállapításra kerül a szakterületi részvételi arány (az adott szakterületen szavazatot leadó hallgatók száma osztva az adott szakterületen az összes választásra jogosult számával). A fennmaradó mandátumok körönként kerülnek kiosztásra. Minden körben a legnagyobb </w:t>
      </w:r>
      <w:proofErr w:type="spellStart"/>
      <w:r w:rsidRPr="00771636">
        <w:rPr>
          <w:color w:val="000000"/>
        </w:rPr>
        <w:t>mandátumkiosztási</w:t>
      </w:r>
      <w:proofErr w:type="spellEnd"/>
      <w:r w:rsidRPr="00771636">
        <w:rPr>
          <w:color w:val="000000"/>
        </w:rPr>
        <w:t xml:space="preserve"> tényezővel rendelkező szakterületről a legtöbb szavazatot elérő képviselőjelölt válik a Küldöttgyűlés tagjává. A </w:t>
      </w:r>
      <w:proofErr w:type="spellStart"/>
      <w:r w:rsidRPr="00771636">
        <w:rPr>
          <w:color w:val="000000"/>
        </w:rPr>
        <w:t>mandátumkiosztási</w:t>
      </w:r>
      <w:proofErr w:type="spellEnd"/>
      <w:r w:rsidRPr="00771636">
        <w:rPr>
          <w:color w:val="000000"/>
        </w:rPr>
        <w:t xml:space="preserve"> tényező egyenlő a szakterületi részvételi arányának és az adott szakterületről a kiosztandó helyeken bekerült képviselők számát eggyel megnövelve kapott számnak a hányadosával. Ha olyan szakterület kerül sorra, amelyik nem tud felmutatni kellő mennyiségű szavazatot szerző jelöltet, a következő legnagyobb tényezőt kell tekinteni.</w:t>
      </w:r>
    </w:p>
    <w:p w14:paraId="4800D5D3" w14:textId="77777777" w:rsidR="009B5331" w:rsidRPr="00771636" w:rsidRDefault="005674B5">
      <w:pPr>
        <w:pStyle w:val="NormalWeb"/>
        <w:spacing w:before="0" w:after="0"/>
        <w:jc w:val="both"/>
        <w:rPr>
          <w:rPrChange w:id="873" w:author="ELTE TTK HÖK" w:date="2013-02-12T12:41:00Z">
            <w:rPr>
              <w:color w:val="000000"/>
            </w:rPr>
          </w:rPrChange>
        </w:rPr>
      </w:pPr>
      <w:r w:rsidRPr="00771636">
        <w:rPr>
          <w:color w:val="000000"/>
        </w:rPr>
        <w:t>(7) Amennyiben az előző eljárás után is vannak még bármelyik szakterületen a leadott szavazatok tizenöt százalékát megszerző jelöltek, úgy ők a képviselők póttagjai lesznek.</w:t>
      </w:r>
    </w:p>
    <w:p w14:paraId="6317DD9C" w14:textId="77777777" w:rsidR="009B5331" w:rsidRPr="00771636" w:rsidRDefault="005674B5">
      <w:pPr>
        <w:pStyle w:val="NormalWeb"/>
        <w:spacing w:before="0" w:after="0"/>
        <w:jc w:val="both"/>
        <w:rPr>
          <w:rPrChange w:id="874" w:author="ELTE TTK HÖK" w:date="2013-02-12T12:41:00Z">
            <w:rPr>
              <w:color w:val="000000"/>
            </w:rPr>
          </w:rPrChange>
        </w:rPr>
      </w:pPr>
      <w:r w:rsidRPr="00771636">
        <w:rPr>
          <w:color w:val="000000"/>
        </w:rPr>
        <w:t>(8) Amennyiben megüresedik egy képviselői hely, a szakterületen legtöbb szavazatot elérő póttag kerül a képviselő helyére; ha nincs ilyen, akkor a (6) bekezdésben leírt módszer szerint folytatólagosan kell megállapítani a póttag személyét, a képviselőválasztásokkor megkezdett algoritmust folytatva.</w:t>
      </w:r>
    </w:p>
    <w:p w14:paraId="259DA156" w14:textId="77777777" w:rsidR="009B5331" w:rsidRPr="00771636" w:rsidRDefault="009B5331">
      <w:pPr>
        <w:pStyle w:val="Alaprtelmezett"/>
        <w:spacing w:after="0" w:line="100" w:lineRule="atLeast"/>
        <w:jc w:val="both"/>
        <w:rPr>
          <w:rFonts w:ascii="Times New Roman" w:hAnsi="Times New Roman" w:cs="Times New Roman"/>
        </w:rPr>
        <w:pPrChange w:id="875" w:author="ELTE TTK HÖK" w:date="2013-02-12T12:41:00Z">
          <w:pPr>
            <w:spacing w:after="0" w:line="100" w:lineRule="atLeast"/>
            <w:jc w:val="both"/>
          </w:pPr>
        </w:pPrChange>
      </w:pPr>
    </w:p>
    <w:p w14:paraId="2B4316CB" w14:textId="77777777" w:rsidR="009B5331" w:rsidRPr="00771636" w:rsidRDefault="005674B5">
      <w:pPr>
        <w:pStyle w:val="Alaprtelmezett"/>
        <w:spacing w:after="0" w:line="100" w:lineRule="atLeast"/>
        <w:jc w:val="center"/>
        <w:rPr>
          <w:rFonts w:ascii="Times New Roman" w:hAnsi="Times New Roman"/>
          <w:rPrChange w:id="876" w:author="ELTE TTK HÖK" w:date="2013-02-12T12:41:00Z">
            <w:rPr>
              <w:rFonts w:ascii="Times New Roman" w:hAnsi="Times New Roman"/>
              <w:i/>
              <w:color w:val="000000"/>
              <w:sz w:val="24"/>
            </w:rPr>
          </w:rPrChange>
        </w:rPr>
        <w:pPrChange w:id="877" w:author="ELTE TTK HÖK" w:date="2013-02-12T12:41:00Z">
          <w:pPr>
            <w:spacing w:after="0" w:line="100" w:lineRule="atLeast"/>
            <w:jc w:val="center"/>
          </w:pPr>
        </w:pPrChange>
      </w:pPr>
      <w:r w:rsidRPr="00771636">
        <w:rPr>
          <w:rFonts w:ascii="Times New Roman" w:hAnsi="Times New Roman" w:cs="Times New Roman"/>
          <w:b/>
          <w:bCs/>
          <w:color w:val="000000"/>
          <w:sz w:val="24"/>
          <w:szCs w:val="24"/>
        </w:rPr>
        <w:t xml:space="preserve">48. § </w:t>
      </w:r>
    </w:p>
    <w:p w14:paraId="47CE2637" w14:textId="77777777" w:rsidR="009B5331" w:rsidRPr="00771636" w:rsidRDefault="005674B5">
      <w:pPr>
        <w:pStyle w:val="Alaprtelmezett"/>
        <w:spacing w:after="0" w:line="100" w:lineRule="atLeast"/>
        <w:jc w:val="center"/>
        <w:rPr>
          <w:rFonts w:ascii="Times New Roman" w:hAnsi="Times New Roman"/>
          <w:rPrChange w:id="878" w:author="ELTE TTK HÖK" w:date="2013-02-12T12:41:00Z">
            <w:rPr>
              <w:rFonts w:ascii="Times New Roman" w:hAnsi="Times New Roman"/>
              <w:color w:val="000000"/>
              <w:sz w:val="24"/>
            </w:rPr>
          </w:rPrChange>
        </w:rPr>
        <w:pPrChange w:id="879" w:author="ELTE TTK HÖK" w:date="2013-02-12T12:41:00Z">
          <w:pPr>
            <w:spacing w:after="0" w:line="100" w:lineRule="atLeast"/>
            <w:jc w:val="center"/>
          </w:pPr>
        </w:pPrChange>
      </w:pPr>
      <w:r w:rsidRPr="00771636">
        <w:rPr>
          <w:rFonts w:ascii="Times New Roman" w:hAnsi="Times New Roman" w:cs="Times New Roman"/>
          <w:bCs/>
          <w:i/>
          <w:color w:val="000000"/>
          <w:sz w:val="24"/>
          <w:szCs w:val="24"/>
        </w:rPr>
        <w:t>A képviselőkkel szemben alkalmazható szankciók</w:t>
      </w:r>
    </w:p>
    <w:p w14:paraId="4A9CD5DC" w14:textId="009A26DB" w:rsidR="009B5331" w:rsidRPr="00771636" w:rsidRDefault="005674B5">
      <w:pPr>
        <w:pStyle w:val="Alaprtelmezett"/>
        <w:spacing w:after="0" w:line="100" w:lineRule="atLeast"/>
        <w:jc w:val="both"/>
        <w:rPr>
          <w:rFonts w:ascii="Times New Roman" w:hAnsi="Times New Roman"/>
          <w:rPrChange w:id="880" w:author="ELTE TTK HÖK" w:date="2013-02-12T12:41:00Z">
            <w:rPr>
              <w:rFonts w:ascii="Times New Roman" w:hAnsi="Times New Roman"/>
              <w:color w:val="000000"/>
              <w:sz w:val="24"/>
            </w:rPr>
          </w:rPrChange>
        </w:rPr>
        <w:pPrChange w:id="881" w:author="ELTE TTK HÖK" w:date="2013-02-12T12:41:00Z">
          <w:pPr>
            <w:spacing w:after="0" w:line="100" w:lineRule="atLeast"/>
            <w:jc w:val="both"/>
          </w:pPr>
        </w:pPrChange>
      </w:pPr>
      <w:r w:rsidRPr="00771636">
        <w:rPr>
          <w:rFonts w:ascii="Times New Roman" w:hAnsi="Times New Roman" w:cs="Times New Roman"/>
          <w:color w:val="000000"/>
          <w:sz w:val="24"/>
          <w:szCs w:val="24"/>
        </w:rPr>
        <w:t>(1) Amennyiben egy képviselő egy választási cikluson bel</w:t>
      </w:r>
      <w:r w:rsidR="00E32507">
        <w:rPr>
          <w:rFonts w:ascii="Times New Roman" w:hAnsi="Times New Roman" w:cs="Times New Roman"/>
          <w:color w:val="000000"/>
          <w:sz w:val="24"/>
          <w:szCs w:val="24"/>
        </w:rPr>
        <w:t xml:space="preserve">ül a Küldöttgyűlés üléseiről </w:t>
      </w:r>
      <w:del w:id="882" w:author="ELTE TTK HÖK" w:date="2013-02-12T12:41:00Z">
        <w:r w:rsidR="005F3D9C">
          <w:rPr>
            <w:rFonts w:ascii="Times New Roman" w:hAnsi="Times New Roman" w:cs="Times New Roman"/>
            <w:color w:val="000000"/>
            <w:sz w:val="24"/>
            <w:szCs w:val="24"/>
          </w:rPr>
          <w:delText>két</w:delText>
        </w:r>
      </w:del>
      <w:ins w:id="883" w:author="ELTE TTK HÖK" w:date="2013-02-12T12:41:00Z">
        <w:r w:rsidR="00E32507">
          <w:rPr>
            <w:rFonts w:ascii="Times New Roman" w:hAnsi="Times New Roman" w:cs="Times New Roman"/>
            <w:color w:val="000000"/>
            <w:sz w:val="24"/>
            <w:szCs w:val="24"/>
          </w:rPr>
          <w:t>kettő</w:t>
        </w:r>
        <w:r w:rsidR="001922E7" w:rsidRPr="00771636">
          <w:rPr>
            <w:rFonts w:ascii="Times New Roman" w:hAnsi="Times New Roman" w:cs="Times New Roman"/>
            <w:color w:val="000000"/>
            <w:sz w:val="24"/>
            <w:szCs w:val="24"/>
          </w:rPr>
          <w:t>, a Szakterületi Bizottság üléseiről három</w:t>
        </w:r>
      </w:ins>
      <w:r w:rsidRPr="00771636">
        <w:rPr>
          <w:rFonts w:ascii="Times New Roman" w:hAnsi="Times New Roman" w:cs="Times New Roman"/>
          <w:color w:val="000000"/>
          <w:sz w:val="24"/>
          <w:szCs w:val="24"/>
        </w:rPr>
        <w:t xml:space="preserve"> alkalommal marad távol anélkül, hogy előzetesen kérte kimentését, megszűnik a képviselői mandátuma.</w:t>
      </w:r>
    </w:p>
    <w:p w14:paraId="7DC53681" w14:textId="77777777" w:rsidR="009B5331" w:rsidRPr="00771636" w:rsidRDefault="005674B5">
      <w:pPr>
        <w:pStyle w:val="Alaprtelmezett"/>
        <w:spacing w:after="0" w:line="100" w:lineRule="atLeast"/>
        <w:jc w:val="both"/>
        <w:rPr>
          <w:rFonts w:ascii="Times New Roman" w:hAnsi="Times New Roman"/>
          <w:rPrChange w:id="884" w:author="ELTE TTK HÖK" w:date="2013-02-12T12:41:00Z">
            <w:rPr>
              <w:rFonts w:ascii="Times New Roman" w:hAnsi="Times New Roman"/>
              <w:color w:val="000000"/>
              <w:sz w:val="24"/>
            </w:rPr>
          </w:rPrChange>
        </w:rPr>
        <w:pPrChange w:id="885" w:author="ELTE TTK HÖK" w:date="2013-02-12T12:41:00Z">
          <w:pPr>
            <w:spacing w:after="0" w:line="100" w:lineRule="atLeast"/>
            <w:jc w:val="both"/>
          </w:pPr>
        </w:pPrChange>
      </w:pPr>
      <w:r w:rsidRPr="00771636">
        <w:rPr>
          <w:rFonts w:ascii="Times New Roman" w:hAnsi="Times New Roman" w:cs="Times New Roman"/>
          <w:color w:val="000000"/>
          <w:sz w:val="24"/>
          <w:szCs w:val="24"/>
        </w:rPr>
        <w:t>(2) Amennyiben egy képviselő egy választási cikluson belül a Küldöttgyűlés üléseiről négy alkalommal, vagy a Szakterületi Bizottság üléseiről öt alkalommal marad távol, megszűnik a képviselői mandátuma.</w:t>
      </w:r>
    </w:p>
    <w:p w14:paraId="11C8EE0C" w14:textId="77777777" w:rsidR="009B5331" w:rsidRDefault="005674B5">
      <w:pPr>
        <w:pStyle w:val="Alaprtelmezett"/>
        <w:spacing w:after="0" w:line="100" w:lineRule="atLeast"/>
        <w:jc w:val="both"/>
        <w:rPr>
          <w:rFonts w:ascii="Times New Roman" w:hAnsi="Times New Roman"/>
          <w:color w:val="000000"/>
          <w:sz w:val="24"/>
          <w:rPrChange w:id="886" w:author="ELTE TTK HÖK" w:date="2013-02-12T12:41:00Z">
            <w:rPr>
              <w:rFonts w:ascii="Times New Roman" w:hAnsi="Times New Roman"/>
            </w:rPr>
          </w:rPrChange>
        </w:rPr>
        <w:pPrChange w:id="887" w:author="ELTE TTK HÖK" w:date="2013-02-12T12:41:00Z">
          <w:pPr>
            <w:spacing w:after="0" w:line="100" w:lineRule="atLeast"/>
            <w:jc w:val="both"/>
          </w:pPr>
        </w:pPrChange>
      </w:pPr>
      <w:r w:rsidRPr="00771636">
        <w:rPr>
          <w:rFonts w:ascii="Times New Roman" w:hAnsi="Times New Roman" w:cs="Times New Roman"/>
          <w:color w:val="000000"/>
          <w:sz w:val="24"/>
          <w:szCs w:val="24"/>
        </w:rPr>
        <w:t>(3) A megüresedett képviselői helyek póttagokkal feltöltését a 45. § (8) bekezdése tartalmazza. Az alakuló küldöttgyűlési ülés kivételével nem számít hiányzásnak, ha a képviselő mandátuma kevesebb, mint 72 órával az ülés kezdete előtt lépett életbe.</w:t>
      </w:r>
    </w:p>
    <w:p w14:paraId="64610D83" w14:textId="77777777" w:rsidR="00A46F9A" w:rsidRDefault="00A46F9A">
      <w:pPr>
        <w:pStyle w:val="Alaprtelmezett"/>
        <w:spacing w:after="0" w:line="100" w:lineRule="atLeast"/>
        <w:jc w:val="both"/>
        <w:rPr>
          <w:rFonts w:ascii="Times New Roman" w:hAnsi="Times New Roman"/>
          <w:color w:val="000000"/>
          <w:sz w:val="24"/>
          <w:rPrChange w:id="888" w:author="ELTE TTK HÖK" w:date="2013-02-12T12:41:00Z">
            <w:rPr>
              <w:rFonts w:ascii="Times New Roman" w:hAnsi="Times New Roman"/>
            </w:rPr>
          </w:rPrChange>
        </w:rPr>
        <w:pPrChange w:id="889" w:author="ELTE TTK HÖK" w:date="2013-02-12T12:41:00Z">
          <w:pPr>
            <w:spacing w:after="0" w:line="100" w:lineRule="atLeast"/>
            <w:jc w:val="both"/>
          </w:pPr>
        </w:pPrChange>
      </w:pPr>
    </w:p>
    <w:p w14:paraId="7A503B8B" w14:textId="34D13D62" w:rsidR="00A46F9A" w:rsidRPr="00A46F9A" w:rsidRDefault="005F3D9C" w:rsidP="00A46F9A">
      <w:pPr>
        <w:pStyle w:val="Alaprtelmezett"/>
        <w:spacing w:after="0" w:line="100" w:lineRule="atLeast"/>
        <w:jc w:val="center"/>
        <w:rPr>
          <w:ins w:id="890" w:author="ELTE TTK HÖK" w:date="2013-02-12T12:41:00Z"/>
          <w:rFonts w:ascii="Times New Roman" w:hAnsi="Times New Roman" w:cs="Times New Roman"/>
        </w:rPr>
      </w:pPr>
      <w:del w:id="891" w:author="ELTE TTK HÖK" w:date="2013-02-12T12:41:00Z">
        <w:r>
          <w:rPr>
            <w:rFonts w:ascii="Times New Roman" w:hAnsi="Times New Roman" w:cs="Times New Roman"/>
            <w:b/>
            <w:bCs/>
            <w:smallCaps/>
            <w:color w:val="000000"/>
            <w:sz w:val="32"/>
            <w:szCs w:val="32"/>
          </w:rPr>
          <w:delText>VII</w:delText>
        </w:r>
      </w:del>
      <w:ins w:id="892" w:author="ELTE TTK HÖK" w:date="2013-02-12T12:41:00Z">
        <w:r w:rsidR="00A46F9A" w:rsidRPr="00771636">
          <w:rPr>
            <w:rFonts w:ascii="Times New Roman" w:hAnsi="Times New Roman" w:cs="Times New Roman"/>
            <w:b/>
            <w:bCs/>
            <w:smallCaps/>
            <w:color w:val="000000"/>
            <w:sz w:val="32"/>
            <w:szCs w:val="32"/>
          </w:rPr>
          <w:t>VII</w:t>
        </w:r>
        <w:r w:rsidR="00A46F9A">
          <w:rPr>
            <w:rFonts w:ascii="Times New Roman" w:hAnsi="Times New Roman" w:cs="Times New Roman"/>
            <w:b/>
            <w:bCs/>
            <w:smallCaps/>
            <w:color w:val="000000"/>
            <w:sz w:val="32"/>
            <w:szCs w:val="32"/>
          </w:rPr>
          <w:t>I</w:t>
        </w:r>
        <w:r w:rsidR="00A46F9A" w:rsidRPr="00771636">
          <w:rPr>
            <w:rFonts w:ascii="Times New Roman" w:hAnsi="Times New Roman" w:cs="Times New Roman"/>
            <w:b/>
            <w:bCs/>
            <w:smallCaps/>
            <w:color w:val="000000"/>
            <w:sz w:val="32"/>
            <w:szCs w:val="32"/>
          </w:rPr>
          <w:t>.</w:t>
        </w:r>
        <w:r w:rsidR="00A46F9A">
          <w:rPr>
            <w:rFonts w:ascii="Times New Roman" w:hAnsi="Times New Roman" w:cs="Times New Roman"/>
            <w:b/>
            <w:bCs/>
            <w:smallCaps/>
            <w:color w:val="000000"/>
            <w:sz w:val="32"/>
            <w:szCs w:val="32"/>
          </w:rPr>
          <w:br/>
        </w:r>
        <w:r w:rsidR="00A46F9A" w:rsidRPr="00A46F9A">
          <w:rPr>
            <w:rFonts w:ascii="Times New Roman" w:hAnsi="Times New Roman" w:cs="Times New Roman"/>
            <w:b/>
            <w:sz w:val="32"/>
            <w:szCs w:val="32"/>
          </w:rPr>
          <w:t>Az Önkormányzat működése</w:t>
        </w:r>
      </w:ins>
    </w:p>
    <w:p w14:paraId="73094558" w14:textId="77777777" w:rsidR="00A46F9A" w:rsidRDefault="00A46F9A" w:rsidP="00A46F9A">
      <w:pPr>
        <w:pStyle w:val="NormalWeb"/>
        <w:spacing w:before="288" w:after="288"/>
        <w:jc w:val="center"/>
        <w:rPr>
          <w:ins w:id="893" w:author="ELTE TTK HÖK" w:date="2013-02-12T12:41:00Z"/>
          <w:b/>
        </w:rPr>
      </w:pPr>
      <w:ins w:id="894" w:author="ELTE TTK HÖK" w:date="2013-02-12T12:41:00Z">
        <w:r>
          <w:rPr>
            <w:b/>
          </w:rPr>
          <w:t>49. §</w:t>
        </w:r>
      </w:ins>
    </w:p>
    <w:p w14:paraId="45B638EE" w14:textId="77777777" w:rsidR="00A46F9A" w:rsidRDefault="00A46F9A" w:rsidP="00A46F9A">
      <w:pPr>
        <w:pStyle w:val="NormalWeb"/>
        <w:numPr>
          <w:ilvl w:val="0"/>
          <w:numId w:val="5"/>
        </w:numPr>
        <w:spacing w:before="0" w:after="0" w:line="240" w:lineRule="auto"/>
        <w:jc w:val="both"/>
        <w:rPr>
          <w:ins w:id="895" w:author="ELTE TTK HÖK" w:date="2013-02-12T12:41:00Z"/>
        </w:rPr>
      </w:pPr>
      <w:ins w:id="896" w:author="ELTE TTK HÖK" w:date="2013-02-12T12:41:00Z">
        <w:r>
          <w:t xml:space="preserve">Az Önkormányzat választási ciklusokban működik; egy ciklus az alakuló Küldöttgyűlésen kezdődik és a következő alakuló Küldöttgyűlésen ér véget. Az alakuló Küldöttgyűlésen áll fel és kezdi meg működését az adott ciklusra megválasztott Küldöttgyűlés, illetve ennek kezdetével szűnik meg az előző Küldöttgyűlés és az általa megválasztott tisztségviselők és delegáltak mandátuma; a záró Küldöttgyűlésen (amelynek meg kell előznie a következő alakuló Küldöttgyűlést) az Önkormányzat tisztségviselői beszámolnak éves munkájukról. Amelyik tisztségviselőnek nem fogadják el a záró beszámolóját, azt a következő alakuló Küldöttgyűlésen csak kétharmados többséggel lehet tisztségviselőnek megválasztani. </w:t>
        </w:r>
      </w:ins>
    </w:p>
    <w:p w14:paraId="7AB2D4F4" w14:textId="77777777" w:rsidR="00A46F9A" w:rsidRDefault="00A46F9A" w:rsidP="00A46F9A">
      <w:pPr>
        <w:pStyle w:val="NormalWeb"/>
        <w:numPr>
          <w:ilvl w:val="0"/>
          <w:numId w:val="5"/>
        </w:numPr>
        <w:spacing w:before="0" w:after="0" w:line="240" w:lineRule="auto"/>
        <w:jc w:val="both"/>
        <w:rPr>
          <w:ins w:id="897" w:author="ELTE TTK HÖK" w:date="2013-02-12T12:41:00Z"/>
        </w:rPr>
      </w:pPr>
      <w:ins w:id="898" w:author="ELTE TTK HÖK" w:date="2013-02-12T12:41:00Z">
        <w:r>
          <w:t>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ins>
    </w:p>
    <w:p w14:paraId="39A09452" w14:textId="77777777" w:rsidR="00A46F9A" w:rsidRDefault="00A46F9A" w:rsidP="00A46F9A">
      <w:pPr>
        <w:pStyle w:val="NormalWeb"/>
        <w:numPr>
          <w:ilvl w:val="0"/>
          <w:numId w:val="5"/>
        </w:numPr>
        <w:spacing w:before="0" w:after="0" w:line="240" w:lineRule="auto"/>
        <w:jc w:val="both"/>
        <w:rPr>
          <w:ins w:id="899" w:author="ELTE TTK HÖK" w:date="2013-02-12T12:41:00Z"/>
        </w:rPr>
      </w:pPr>
      <w:ins w:id="900" w:author="ELTE TTK HÖK" w:date="2013-02-12T12:41:00Z">
        <w:r>
          <w:lastRenderedPageBreak/>
          <w:t>A záró Küldöttgyűlést minden évben</w:t>
        </w:r>
        <w:r w:rsidR="002F3E4D">
          <w:t>, legkésőbb az őszi szorgalmi időszak előtt</w:t>
        </w:r>
        <w:r>
          <w:t xml:space="preserve"> kell megtartani.</w:t>
        </w:r>
      </w:ins>
    </w:p>
    <w:p w14:paraId="6066D50B" w14:textId="77777777" w:rsidR="00A46F9A" w:rsidRPr="00B44EA7" w:rsidRDefault="00A46F9A" w:rsidP="00B44EA7">
      <w:pPr>
        <w:pStyle w:val="NormalWeb"/>
        <w:numPr>
          <w:ilvl w:val="0"/>
          <w:numId w:val="5"/>
        </w:numPr>
        <w:spacing w:before="0" w:after="0" w:line="240" w:lineRule="auto"/>
        <w:jc w:val="both"/>
        <w:rPr>
          <w:ins w:id="901" w:author="ELTE TTK HÖK" w:date="2013-02-12T12:41:00Z"/>
        </w:rPr>
      </w:pPr>
      <w:ins w:id="902" w:author="ELTE TTK HÖK" w:date="2013-02-12T12:41:00Z">
        <w:r>
          <w:t xml:space="preserve">Az alakuló Küldöttgyűlést minden évben a rendes évi választásokat követően, </w:t>
        </w:r>
        <w:r w:rsidR="002F3E4D">
          <w:t>a záró Küldöttgyűlést követően, de legkésőbb az őszi szorgalmi időszak előtt kell megtartani.</w:t>
        </w:r>
      </w:ins>
    </w:p>
    <w:p w14:paraId="6407FD3B" w14:textId="77777777" w:rsidR="009B5331" w:rsidRPr="00771636" w:rsidRDefault="009B5331">
      <w:pPr>
        <w:pStyle w:val="Alaprtelmezett"/>
        <w:spacing w:after="0" w:line="100" w:lineRule="atLeast"/>
        <w:jc w:val="both"/>
        <w:rPr>
          <w:ins w:id="903" w:author="ELTE TTK HÖK" w:date="2013-02-12T12:41:00Z"/>
          <w:rFonts w:ascii="Times New Roman" w:hAnsi="Times New Roman" w:cs="Times New Roman"/>
        </w:rPr>
      </w:pPr>
    </w:p>
    <w:p w14:paraId="218AB267" w14:textId="77777777" w:rsidR="009B5331" w:rsidRPr="00771636" w:rsidRDefault="005674B5">
      <w:pPr>
        <w:pStyle w:val="Alaprtelmezett"/>
        <w:spacing w:after="0" w:line="100" w:lineRule="atLeast"/>
        <w:jc w:val="center"/>
        <w:rPr>
          <w:rFonts w:ascii="Times New Roman" w:hAnsi="Times New Roman"/>
          <w:rPrChange w:id="904" w:author="ELTE TTK HÖK" w:date="2013-02-12T12:41:00Z">
            <w:rPr>
              <w:rFonts w:ascii="Times New Roman" w:hAnsi="Times New Roman"/>
              <w:b/>
              <w:smallCaps/>
              <w:color w:val="000000"/>
              <w:sz w:val="32"/>
            </w:rPr>
          </w:rPrChange>
        </w:rPr>
        <w:pPrChange w:id="905" w:author="ELTE TTK HÖK" w:date="2013-02-12T12:41:00Z">
          <w:pPr>
            <w:spacing w:after="0" w:line="100" w:lineRule="atLeast"/>
            <w:jc w:val="center"/>
          </w:pPr>
        </w:pPrChange>
      </w:pPr>
      <w:ins w:id="906" w:author="ELTE TTK HÖK" w:date="2013-02-12T12:41:00Z">
        <w:r w:rsidRPr="00771636">
          <w:rPr>
            <w:rFonts w:ascii="Times New Roman" w:hAnsi="Times New Roman" w:cs="Times New Roman"/>
            <w:b/>
            <w:bCs/>
            <w:smallCaps/>
            <w:color w:val="000000"/>
            <w:sz w:val="32"/>
            <w:szCs w:val="32"/>
          </w:rPr>
          <w:t>VII</w:t>
        </w:r>
        <w:r w:rsidR="00A46F9A">
          <w:rPr>
            <w:rFonts w:ascii="Times New Roman" w:hAnsi="Times New Roman" w:cs="Times New Roman"/>
            <w:b/>
            <w:bCs/>
            <w:smallCaps/>
            <w:color w:val="000000"/>
            <w:sz w:val="32"/>
            <w:szCs w:val="32"/>
          </w:rPr>
          <w:t>I</w:t>
        </w:r>
      </w:ins>
      <w:r w:rsidRPr="00771636">
        <w:rPr>
          <w:rFonts w:ascii="Times New Roman" w:hAnsi="Times New Roman" w:cs="Times New Roman"/>
          <w:b/>
          <w:bCs/>
          <w:smallCaps/>
          <w:color w:val="000000"/>
          <w:sz w:val="32"/>
          <w:szCs w:val="32"/>
        </w:rPr>
        <w:t>.</w:t>
      </w:r>
    </w:p>
    <w:p w14:paraId="60EAD775" w14:textId="77777777" w:rsidR="009B5331" w:rsidRPr="00771636" w:rsidRDefault="005674B5">
      <w:pPr>
        <w:pStyle w:val="Alaprtelmezett"/>
        <w:spacing w:after="0" w:line="100" w:lineRule="atLeast"/>
        <w:jc w:val="center"/>
        <w:rPr>
          <w:rFonts w:ascii="Times New Roman" w:hAnsi="Times New Roman" w:cs="Times New Roman"/>
        </w:rPr>
        <w:pPrChange w:id="907" w:author="ELTE TTK HÖK" w:date="2013-02-12T12:41:00Z">
          <w:pPr>
            <w:spacing w:after="0" w:line="100" w:lineRule="atLeast"/>
            <w:jc w:val="center"/>
          </w:pPr>
        </w:pPrChange>
      </w:pPr>
      <w:r w:rsidRPr="00771636">
        <w:rPr>
          <w:rFonts w:ascii="Times New Roman" w:hAnsi="Times New Roman" w:cs="Times New Roman"/>
          <w:b/>
          <w:bCs/>
          <w:smallCaps/>
          <w:color w:val="000000"/>
          <w:sz w:val="32"/>
          <w:szCs w:val="32"/>
        </w:rPr>
        <w:t>Záró és hatályba léptető rendelkezések</w:t>
      </w:r>
    </w:p>
    <w:p w14:paraId="2C588CA1" w14:textId="77777777" w:rsidR="009B5331" w:rsidRPr="00771636" w:rsidRDefault="009B5331">
      <w:pPr>
        <w:pStyle w:val="Alaprtelmezett"/>
        <w:spacing w:after="0" w:line="100" w:lineRule="atLeast"/>
        <w:jc w:val="center"/>
        <w:rPr>
          <w:rFonts w:ascii="Times New Roman" w:hAnsi="Times New Roman" w:cs="Times New Roman"/>
        </w:rPr>
        <w:pPrChange w:id="908" w:author="ELTE TTK HÖK" w:date="2013-02-12T12:41:00Z">
          <w:pPr>
            <w:spacing w:after="0" w:line="100" w:lineRule="atLeast"/>
            <w:jc w:val="center"/>
          </w:pPr>
        </w:pPrChange>
      </w:pPr>
    </w:p>
    <w:p w14:paraId="5C17D042" w14:textId="5A2C9751" w:rsidR="009B5331" w:rsidRPr="00771636" w:rsidRDefault="005F3D9C">
      <w:pPr>
        <w:pStyle w:val="Alaprtelmezett"/>
        <w:spacing w:after="0" w:line="100" w:lineRule="atLeast"/>
        <w:jc w:val="center"/>
        <w:rPr>
          <w:rFonts w:ascii="Times New Roman" w:hAnsi="Times New Roman"/>
          <w:rPrChange w:id="909" w:author="ELTE TTK HÖK" w:date="2013-02-12T12:41:00Z">
            <w:rPr>
              <w:rFonts w:ascii="Times New Roman" w:hAnsi="Times New Roman"/>
              <w:color w:val="000000"/>
              <w:sz w:val="24"/>
            </w:rPr>
          </w:rPrChange>
        </w:rPr>
        <w:pPrChange w:id="910" w:author="ELTE TTK HÖK" w:date="2013-02-12T12:41:00Z">
          <w:pPr>
            <w:spacing w:after="0" w:line="100" w:lineRule="atLeast"/>
            <w:jc w:val="center"/>
          </w:pPr>
        </w:pPrChange>
      </w:pPr>
      <w:del w:id="911" w:author="ELTE TTK HÖK" w:date="2013-02-12T12:41:00Z">
        <w:r>
          <w:rPr>
            <w:rFonts w:ascii="Times New Roman" w:hAnsi="Times New Roman" w:cs="Times New Roman"/>
            <w:b/>
            <w:bCs/>
            <w:color w:val="000000"/>
            <w:sz w:val="24"/>
            <w:szCs w:val="24"/>
          </w:rPr>
          <w:delText>49</w:delText>
        </w:r>
      </w:del>
      <w:ins w:id="912" w:author="ELTE TTK HÖK" w:date="2013-02-12T12:41:00Z">
        <w:r w:rsidR="00A46F9A">
          <w:rPr>
            <w:rFonts w:ascii="Times New Roman" w:hAnsi="Times New Roman" w:cs="Times New Roman"/>
            <w:b/>
            <w:bCs/>
            <w:color w:val="000000"/>
            <w:sz w:val="24"/>
            <w:szCs w:val="24"/>
          </w:rPr>
          <w:t>50</w:t>
        </w:r>
      </w:ins>
      <w:r w:rsidR="005674B5" w:rsidRPr="00771636">
        <w:rPr>
          <w:rFonts w:ascii="Times New Roman" w:hAnsi="Times New Roman" w:cs="Times New Roman"/>
          <w:b/>
          <w:bCs/>
          <w:color w:val="000000"/>
          <w:sz w:val="24"/>
          <w:szCs w:val="24"/>
        </w:rPr>
        <w:t>. §</w:t>
      </w:r>
    </w:p>
    <w:p w14:paraId="189D50AA" w14:textId="77777777" w:rsidR="009B5331" w:rsidRPr="00771636" w:rsidRDefault="005674B5">
      <w:pPr>
        <w:pStyle w:val="Alaprtelmezett"/>
        <w:spacing w:after="0" w:line="100" w:lineRule="atLeast"/>
        <w:jc w:val="both"/>
        <w:rPr>
          <w:rFonts w:ascii="Times New Roman" w:hAnsi="Times New Roman"/>
          <w:rPrChange w:id="913" w:author="ELTE TTK HÖK" w:date="2013-02-12T12:41:00Z">
            <w:rPr>
              <w:rFonts w:ascii="Times New Roman" w:hAnsi="Times New Roman"/>
              <w:color w:val="000000"/>
              <w:sz w:val="24"/>
            </w:rPr>
          </w:rPrChange>
        </w:rPr>
        <w:pPrChange w:id="914" w:author="ELTE TTK HÖK" w:date="2013-02-12T12:41:00Z">
          <w:pPr>
            <w:spacing w:after="0" w:line="100" w:lineRule="atLeast"/>
            <w:jc w:val="both"/>
          </w:pPr>
        </w:pPrChange>
      </w:pPr>
      <w:r w:rsidRPr="00771636">
        <w:rPr>
          <w:rFonts w:ascii="Times New Roman" w:hAnsi="Times New Roman" w:cs="Times New Roman"/>
          <w:color w:val="000000"/>
          <w:sz w:val="24"/>
          <w:szCs w:val="24"/>
        </w:rPr>
        <w:t>Az Alapszabály jelen formájában a Szenátus 2013. március 18-ai támogató határozatával lép hatályba.</w:t>
      </w:r>
    </w:p>
    <w:sectPr w:rsidR="009B5331" w:rsidRPr="00771636" w:rsidSect="009B5331">
      <w:pgSz w:w="11906" w:h="16838"/>
      <w:pgMar w:top="1417" w:right="1417" w:bottom="1417" w:left="1417" w:header="0" w:footer="0" w:gutter="0"/>
      <w:cols w:space="708"/>
      <w:formProt w:val="0"/>
      <w:docGrid w:linePitch="360" w:charSpace="24576"/>
      <w:sectPrChange w:id="915" w:author="ELTE TTK HÖK" w:date="2013-02-12T12:41:00Z">
        <w:sectPr w:rsidR="009B5331" w:rsidRPr="00771636" w:rsidSect="009B5331">
          <w:pgMar w:top="1417" w:right="1417" w:bottom="1417" w:left="1417" w:header="708" w:footer="708" w:gutter="0"/>
          <w:formProt/>
          <w:docGrid w:charSpace="12288"/>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font12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240">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D067A10"/>
    <w:multiLevelType w:val="multilevel"/>
    <w:tmpl w:val="F6CC7EA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2F2A17"/>
    <w:multiLevelType w:val="multilevel"/>
    <w:tmpl w:val="8ACAFA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2F3874"/>
    <w:multiLevelType w:val="hybridMultilevel"/>
    <w:tmpl w:val="11A2C634"/>
    <w:name w:val="WW8Num48223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1A703EB"/>
    <w:multiLevelType w:val="multilevel"/>
    <w:tmpl w:val="1E483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31"/>
    <w:rsid w:val="0001451F"/>
    <w:rsid w:val="0002691D"/>
    <w:rsid w:val="000E3536"/>
    <w:rsid w:val="00124994"/>
    <w:rsid w:val="00141C85"/>
    <w:rsid w:val="00187418"/>
    <w:rsid w:val="001922E7"/>
    <w:rsid w:val="001F7C63"/>
    <w:rsid w:val="002058A4"/>
    <w:rsid w:val="002F3E4D"/>
    <w:rsid w:val="0033713B"/>
    <w:rsid w:val="003A0383"/>
    <w:rsid w:val="003A7925"/>
    <w:rsid w:val="00490BCC"/>
    <w:rsid w:val="00531AC2"/>
    <w:rsid w:val="005674B5"/>
    <w:rsid w:val="0059238E"/>
    <w:rsid w:val="005B5346"/>
    <w:rsid w:val="005D2112"/>
    <w:rsid w:val="005F3D9C"/>
    <w:rsid w:val="0061115F"/>
    <w:rsid w:val="00664747"/>
    <w:rsid w:val="00682100"/>
    <w:rsid w:val="00697DDE"/>
    <w:rsid w:val="006B68AC"/>
    <w:rsid w:val="006D6EAE"/>
    <w:rsid w:val="007137E7"/>
    <w:rsid w:val="00771636"/>
    <w:rsid w:val="007957F8"/>
    <w:rsid w:val="00804E21"/>
    <w:rsid w:val="008D732C"/>
    <w:rsid w:val="00924790"/>
    <w:rsid w:val="009666BA"/>
    <w:rsid w:val="009B5331"/>
    <w:rsid w:val="00A1707F"/>
    <w:rsid w:val="00A46F9A"/>
    <w:rsid w:val="00A76E91"/>
    <w:rsid w:val="00B44EA7"/>
    <w:rsid w:val="00B579ED"/>
    <w:rsid w:val="00BA1A51"/>
    <w:rsid w:val="00BD0AA7"/>
    <w:rsid w:val="00BD439A"/>
    <w:rsid w:val="00C16A5B"/>
    <w:rsid w:val="00E325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12"/>
    <w:pPr>
      <w:pPrChange w:id="0" w:author="ELTE TTK HÖK" w:date="2013-02-12T12:41:00Z">
        <w:pPr>
          <w:tabs>
            <w:tab w:val="left" w:pos="708"/>
          </w:tabs>
          <w:suppressAutoHyphens/>
          <w:spacing w:after="200" w:line="276" w:lineRule="auto"/>
        </w:pPr>
      </w:pPrChange>
    </w:pPr>
    <w:rPr>
      <w:rPrChange w:id="0" w:author="ELTE TTK HÖK" w:date="2013-02-12T12:41:00Z">
        <w:rPr>
          <w:rFonts w:ascii="Calibri" w:eastAsia="Droid Sans" w:hAnsi="Calibri" w:cs="font124"/>
          <w:color w:val="00000A"/>
          <w:kern w:val="1"/>
          <w:sz w:val="22"/>
          <w:szCs w:val="22"/>
          <w:lang w:val="hu-HU" w:eastAsia="hu-HU" w:bidi="ar-SA"/>
        </w:rPr>
      </w:rPrChange>
    </w:rPr>
  </w:style>
  <w:style w:type="paragraph" w:styleId="Heading1">
    <w:name w:val="heading 1"/>
    <w:basedOn w:val="Normal"/>
    <w:next w:val="BodyText"/>
    <w:link w:val="Heading1Char"/>
    <w:qFormat/>
    <w:rsid w:val="00A46F9A"/>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rsid w:val="009B5331"/>
    <w:pPr>
      <w:tabs>
        <w:tab w:val="left" w:pos="708"/>
      </w:tabs>
      <w:suppressAutoHyphens/>
    </w:pPr>
    <w:rPr>
      <w:rFonts w:ascii="Calibri" w:eastAsia="Droid Sans" w:hAnsi="Calibri" w:cs="font124"/>
      <w:color w:val="00000A"/>
    </w:rPr>
  </w:style>
  <w:style w:type="character" w:customStyle="1" w:styleId="Absatz-Standardschriftart">
    <w:name w:val="Absatz-Standardschriftart"/>
    <w:rsid w:val="009B5331"/>
  </w:style>
  <w:style w:type="character" w:customStyle="1" w:styleId="CommentReference1">
    <w:name w:val="Comment Reference1"/>
    <w:rsid w:val="009B5331"/>
    <w:rPr>
      <w:sz w:val="16"/>
    </w:rPr>
  </w:style>
  <w:style w:type="character" w:customStyle="1" w:styleId="JegyzetszvegChar">
    <w:name w:val="Jegyzetszöveg Char"/>
    <w:rsid w:val="009B5331"/>
    <w:rPr>
      <w:sz w:val="20"/>
    </w:rPr>
  </w:style>
  <w:style w:type="character" w:customStyle="1" w:styleId="MegjegyzstrgyaChar">
    <w:name w:val="Megjegyzés tárgya Char"/>
    <w:rsid w:val="009B5331"/>
    <w:rPr>
      <w:b/>
      <w:sz w:val="20"/>
    </w:rPr>
  </w:style>
  <w:style w:type="character" w:customStyle="1" w:styleId="BuborkszvegChar">
    <w:name w:val="Buborékszöveg Char"/>
    <w:rsid w:val="009B5331"/>
    <w:rPr>
      <w:rFonts w:ascii="Tahoma" w:hAnsi="Tahoma"/>
      <w:sz w:val="16"/>
    </w:rPr>
  </w:style>
  <w:style w:type="character" w:styleId="CommentReference">
    <w:name w:val="annotation reference"/>
    <w:rsid w:val="009B5331"/>
    <w:rPr>
      <w:sz w:val="16"/>
      <w:szCs w:val="16"/>
    </w:rPr>
  </w:style>
  <w:style w:type="character" w:customStyle="1" w:styleId="ListLabel1">
    <w:name w:val="ListLabel 1"/>
    <w:rsid w:val="009B5331"/>
    <w:rPr>
      <w:rFonts w:cs="Times New Roman"/>
    </w:rPr>
  </w:style>
  <w:style w:type="paragraph" w:customStyle="1" w:styleId="Cmsor">
    <w:name w:val="Címsor"/>
    <w:basedOn w:val="Alaprtelmezett"/>
    <w:next w:val="BodyText"/>
    <w:rsid w:val="005D2112"/>
    <w:pPr>
      <w:keepNext/>
      <w:spacing w:before="240" w:after="120"/>
      <w:pPrChange w:id="1" w:author="ELTE TTK HÖK" w:date="2013-02-12T12:41:00Z">
        <w:pPr>
          <w:keepNext/>
          <w:tabs>
            <w:tab w:val="left" w:pos="708"/>
          </w:tabs>
          <w:suppressAutoHyphens/>
          <w:spacing w:before="240" w:after="120" w:line="276" w:lineRule="auto"/>
        </w:pPr>
      </w:pPrChange>
    </w:pPr>
    <w:rPr>
      <w:rFonts w:ascii="Liberation Sans" w:hAnsi="Liberation Sans" w:cs="Lohit Hindi"/>
      <w:sz w:val="28"/>
      <w:szCs w:val="28"/>
      <w:rPrChange w:id="1" w:author="ELTE TTK HÖK" w:date="2013-02-12T12:41:00Z">
        <w:rPr>
          <w:rFonts w:ascii="Liberation Sans" w:eastAsia="Droid Sans" w:hAnsi="Liberation Sans" w:cs="Lohit Hindi"/>
          <w:color w:val="00000A"/>
          <w:kern w:val="1"/>
          <w:sz w:val="28"/>
          <w:szCs w:val="28"/>
          <w:lang w:val="hu-HU" w:eastAsia="hu-HU" w:bidi="ar-SA"/>
        </w:rPr>
      </w:rPrChange>
    </w:rPr>
  </w:style>
  <w:style w:type="paragraph" w:styleId="BodyText">
    <w:name w:val="Body Text"/>
    <w:basedOn w:val="Alaprtelmezett"/>
    <w:rsid w:val="005D2112"/>
    <w:pPr>
      <w:spacing w:after="120"/>
      <w:pPrChange w:id="2" w:author="ELTE TTK HÖK" w:date="2013-02-12T12:41:00Z">
        <w:pPr>
          <w:tabs>
            <w:tab w:val="left" w:pos="708"/>
          </w:tabs>
          <w:suppressAutoHyphens/>
          <w:spacing w:after="120" w:line="276" w:lineRule="auto"/>
        </w:pPr>
      </w:pPrChange>
    </w:pPr>
    <w:rPr>
      <w:rPrChange w:id="2" w:author="ELTE TTK HÖK" w:date="2013-02-12T12:41:00Z">
        <w:rPr>
          <w:rFonts w:ascii="Calibri" w:eastAsia="Droid Sans" w:hAnsi="Calibri" w:cs="font124"/>
          <w:color w:val="00000A"/>
          <w:kern w:val="1"/>
          <w:sz w:val="22"/>
          <w:szCs w:val="22"/>
          <w:lang w:val="hu-HU" w:eastAsia="hu-HU" w:bidi="ar-SA"/>
        </w:rPr>
      </w:rPrChange>
    </w:rPr>
  </w:style>
  <w:style w:type="paragraph" w:styleId="List">
    <w:name w:val="List"/>
    <w:basedOn w:val="BodyText"/>
    <w:rsid w:val="005D2112"/>
    <w:pPr>
      <w:pPrChange w:id="3" w:author="ELTE TTK HÖK" w:date="2013-02-12T12:41:00Z">
        <w:pPr>
          <w:tabs>
            <w:tab w:val="left" w:pos="708"/>
          </w:tabs>
          <w:suppressAutoHyphens/>
          <w:spacing w:after="120" w:line="276" w:lineRule="auto"/>
        </w:pPr>
      </w:pPrChange>
    </w:pPr>
    <w:rPr>
      <w:rFonts w:cs="Lohit Hindi"/>
      <w:rPrChange w:id="3" w:author="ELTE TTK HÖK" w:date="2013-02-12T12:41:00Z">
        <w:rPr>
          <w:rFonts w:ascii="Calibri" w:eastAsia="Droid Sans" w:hAnsi="Calibri" w:cs="Lohit Hindi"/>
          <w:color w:val="00000A"/>
          <w:kern w:val="1"/>
          <w:sz w:val="22"/>
          <w:szCs w:val="22"/>
          <w:lang w:val="hu-HU" w:eastAsia="hu-HU" w:bidi="ar-SA"/>
        </w:rPr>
      </w:rPrChange>
    </w:rPr>
  </w:style>
  <w:style w:type="paragraph" w:customStyle="1" w:styleId="Felirat">
    <w:name w:val="Felirat"/>
    <w:basedOn w:val="Alaprtelmezett"/>
    <w:rsid w:val="009B5331"/>
    <w:pPr>
      <w:suppressLineNumbers/>
      <w:spacing w:before="120" w:after="120"/>
    </w:pPr>
    <w:rPr>
      <w:rFonts w:cs="Lohit Hindi"/>
      <w:i/>
      <w:iCs/>
      <w:sz w:val="24"/>
      <w:szCs w:val="24"/>
    </w:rPr>
  </w:style>
  <w:style w:type="paragraph" w:customStyle="1" w:styleId="Trgymutat">
    <w:name w:val="Tárgymutató"/>
    <w:basedOn w:val="Alaprtelmezett"/>
    <w:rsid w:val="005D2112"/>
    <w:pPr>
      <w:suppressLineNumbers/>
      <w:pPrChange w:id="4" w:author="ELTE TTK HÖK" w:date="2013-02-12T12:41:00Z">
        <w:pPr>
          <w:suppressLineNumbers/>
          <w:tabs>
            <w:tab w:val="left" w:pos="708"/>
          </w:tabs>
          <w:suppressAutoHyphens/>
          <w:spacing w:after="200" w:line="276" w:lineRule="auto"/>
        </w:pPr>
      </w:pPrChange>
    </w:pPr>
    <w:rPr>
      <w:rFonts w:cs="Lohit Hindi"/>
      <w:rPrChange w:id="4" w:author="ELTE TTK HÖK" w:date="2013-02-12T12:41:00Z">
        <w:rPr>
          <w:rFonts w:ascii="Calibri" w:eastAsia="Droid Sans" w:hAnsi="Calibri" w:cs="Lohit Hindi"/>
          <w:color w:val="00000A"/>
          <w:kern w:val="1"/>
          <w:sz w:val="22"/>
          <w:szCs w:val="22"/>
          <w:lang w:val="hu-HU" w:eastAsia="hu-HU" w:bidi="ar-SA"/>
        </w:rPr>
      </w:rPrChange>
    </w:rPr>
  </w:style>
  <w:style w:type="paragraph" w:styleId="Caption">
    <w:name w:val="caption"/>
    <w:basedOn w:val="Alaprtelmezett"/>
    <w:qFormat/>
    <w:rsid w:val="005D2112"/>
    <w:pPr>
      <w:suppressLineNumbers/>
      <w:spacing w:before="120" w:after="120"/>
      <w:pPrChange w:id="5" w:author="ELTE TTK HÖK" w:date="2013-02-12T12:41:00Z">
        <w:pPr>
          <w:suppressLineNumbers/>
          <w:tabs>
            <w:tab w:val="left" w:pos="708"/>
          </w:tabs>
          <w:suppressAutoHyphens/>
          <w:spacing w:before="120" w:after="120" w:line="276" w:lineRule="auto"/>
        </w:pPr>
      </w:pPrChange>
    </w:pPr>
    <w:rPr>
      <w:rFonts w:cs="Lohit Hindi"/>
      <w:i/>
      <w:iCs/>
      <w:sz w:val="24"/>
      <w:szCs w:val="24"/>
      <w:rPrChange w:id="5" w:author="ELTE TTK HÖK" w:date="2013-02-12T12:41:00Z">
        <w:rPr>
          <w:rFonts w:ascii="Calibri" w:eastAsia="Droid Sans" w:hAnsi="Calibri" w:cs="Lohit Hindi"/>
          <w:i/>
          <w:iCs/>
          <w:color w:val="00000A"/>
          <w:kern w:val="1"/>
          <w:sz w:val="24"/>
          <w:szCs w:val="24"/>
          <w:lang w:val="hu-HU" w:eastAsia="hu-HU" w:bidi="ar-SA"/>
        </w:rPr>
      </w:rPrChange>
    </w:rPr>
  </w:style>
  <w:style w:type="paragraph" w:styleId="NormalWeb">
    <w:name w:val="Normal (Web)"/>
    <w:basedOn w:val="Alaprtelmezett"/>
    <w:rsid w:val="005D2112"/>
    <w:pPr>
      <w:spacing w:before="28" w:after="28" w:line="100" w:lineRule="atLeast"/>
      <w:pPrChange w:id="6" w:author="ELTE TTK HÖK" w:date="2013-02-12T12:41:00Z">
        <w:pPr>
          <w:tabs>
            <w:tab w:val="left" w:pos="708"/>
          </w:tabs>
          <w:suppressAutoHyphens/>
          <w:spacing w:before="28" w:after="28" w:line="100" w:lineRule="atLeast"/>
        </w:pPr>
      </w:pPrChange>
    </w:pPr>
    <w:rPr>
      <w:rFonts w:ascii="Times New Roman" w:eastAsia="Times New Roman" w:hAnsi="Times New Roman" w:cs="Times New Roman"/>
      <w:sz w:val="24"/>
      <w:szCs w:val="24"/>
      <w:rPrChange w:id="6" w:author="ELTE TTK HÖK" w:date="2013-02-12T12:41:00Z">
        <w:rPr>
          <w:color w:val="00000A"/>
          <w:kern w:val="1"/>
          <w:sz w:val="24"/>
          <w:szCs w:val="24"/>
          <w:lang w:val="hu-HU" w:eastAsia="hu-HU" w:bidi="ar-SA"/>
        </w:rPr>
      </w:rPrChange>
    </w:rPr>
  </w:style>
  <w:style w:type="paragraph" w:customStyle="1" w:styleId="CommentText1">
    <w:name w:val="Comment Text1"/>
    <w:basedOn w:val="Alaprtelmezett"/>
    <w:rsid w:val="005D2112"/>
    <w:pPr>
      <w:spacing w:line="100" w:lineRule="atLeast"/>
      <w:pPrChange w:id="7" w:author="ELTE TTK HÖK" w:date="2013-02-12T12:41:00Z">
        <w:pPr>
          <w:tabs>
            <w:tab w:val="left" w:pos="708"/>
          </w:tabs>
          <w:suppressAutoHyphens/>
          <w:spacing w:after="200" w:line="100" w:lineRule="atLeast"/>
        </w:pPr>
      </w:pPrChange>
    </w:pPr>
    <w:rPr>
      <w:sz w:val="20"/>
      <w:szCs w:val="20"/>
      <w:rPrChange w:id="7" w:author="ELTE TTK HÖK" w:date="2013-02-12T12:41:00Z">
        <w:rPr>
          <w:rFonts w:ascii="Calibri" w:eastAsia="Droid Sans" w:hAnsi="Calibri" w:cs="font124"/>
          <w:color w:val="00000A"/>
          <w:kern w:val="1"/>
          <w:lang w:val="hu-HU" w:eastAsia="hu-HU" w:bidi="ar-SA"/>
        </w:rPr>
      </w:rPrChange>
    </w:rPr>
  </w:style>
  <w:style w:type="paragraph" w:customStyle="1" w:styleId="CommentSubject1">
    <w:name w:val="Comment Subject1"/>
    <w:basedOn w:val="CommentText1"/>
    <w:rsid w:val="005D2112"/>
    <w:pPr>
      <w:pPrChange w:id="8" w:author="ELTE TTK HÖK" w:date="2013-02-12T12:41:00Z">
        <w:pPr>
          <w:tabs>
            <w:tab w:val="left" w:pos="708"/>
          </w:tabs>
          <w:suppressAutoHyphens/>
          <w:spacing w:after="200" w:line="100" w:lineRule="atLeast"/>
        </w:pPr>
      </w:pPrChange>
    </w:pPr>
    <w:rPr>
      <w:b/>
      <w:bCs/>
      <w:rPrChange w:id="8" w:author="ELTE TTK HÖK" w:date="2013-02-12T12:41:00Z">
        <w:rPr>
          <w:rFonts w:ascii="Calibri" w:eastAsia="Droid Sans" w:hAnsi="Calibri" w:cs="font124"/>
          <w:b/>
          <w:bCs/>
          <w:color w:val="00000A"/>
          <w:kern w:val="1"/>
          <w:lang w:val="hu-HU" w:eastAsia="hu-HU" w:bidi="ar-SA"/>
        </w:rPr>
      </w:rPrChange>
    </w:rPr>
  </w:style>
  <w:style w:type="paragraph" w:styleId="BalloonText">
    <w:name w:val="Balloon Text"/>
    <w:basedOn w:val="Alaprtelmezett"/>
    <w:rsid w:val="005D2112"/>
    <w:pPr>
      <w:spacing w:after="0" w:line="100" w:lineRule="atLeast"/>
      <w:pPrChange w:id="9" w:author="ELTE TTK HÖK" w:date="2013-02-12T12:41:00Z">
        <w:pPr>
          <w:tabs>
            <w:tab w:val="left" w:pos="708"/>
          </w:tabs>
          <w:suppressAutoHyphens/>
          <w:spacing w:line="100" w:lineRule="atLeast"/>
        </w:pPr>
      </w:pPrChange>
    </w:pPr>
    <w:rPr>
      <w:rFonts w:ascii="Tahoma" w:hAnsi="Tahoma" w:cs="Tahoma"/>
      <w:sz w:val="16"/>
      <w:szCs w:val="16"/>
      <w:rPrChange w:id="9" w:author="ELTE TTK HÖK" w:date="2013-02-12T12:41:00Z">
        <w:rPr>
          <w:rFonts w:ascii="Tahoma" w:eastAsia="Droid Sans" w:hAnsi="Tahoma" w:cs="Tahoma"/>
          <w:color w:val="00000A"/>
          <w:kern w:val="1"/>
          <w:sz w:val="16"/>
          <w:szCs w:val="16"/>
          <w:lang w:val="hu-HU" w:eastAsia="hu-HU" w:bidi="ar-SA"/>
        </w:rPr>
      </w:rPrChange>
    </w:rPr>
  </w:style>
  <w:style w:type="paragraph" w:styleId="ListParagraph">
    <w:name w:val="List Paragraph"/>
    <w:basedOn w:val="Alaprtelmezett"/>
    <w:qFormat/>
    <w:rsid w:val="005D2112"/>
    <w:pPr>
      <w:ind w:left="720"/>
      <w:pPrChange w:id="10" w:author="ELTE TTK HÖK" w:date="2013-02-12T12:41:00Z">
        <w:pPr>
          <w:tabs>
            <w:tab w:val="left" w:pos="708"/>
          </w:tabs>
          <w:suppressAutoHyphens/>
          <w:spacing w:after="200" w:line="276" w:lineRule="auto"/>
          <w:ind w:left="720"/>
        </w:pPr>
      </w:pPrChange>
    </w:pPr>
    <w:rPr>
      <w:rPrChange w:id="10" w:author="ELTE TTK HÖK" w:date="2013-02-12T12:41:00Z">
        <w:rPr>
          <w:rFonts w:ascii="Calibri" w:eastAsia="Droid Sans" w:hAnsi="Calibri" w:cs="font124"/>
          <w:color w:val="00000A"/>
          <w:kern w:val="1"/>
          <w:sz w:val="22"/>
          <w:szCs w:val="22"/>
          <w:lang w:val="hu-HU" w:eastAsia="hu-HU" w:bidi="ar-SA"/>
        </w:rPr>
      </w:rPrChange>
    </w:rPr>
  </w:style>
  <w:style w:type="paragraph" w:styleId="Revision">
    <w:name w:val="Revision"/>
    <w:rsid w:val="005D2112"/>
    <w:pPr>
      <w:tabs>
        <w:tab w:val="left" w:pos="708"/>
      </w:tabs>
      <w:suppressAutoHyphens/>
      <w:pPrChange w:id="11" w:author="ELTE TTK HÖK" w:date="2013-02-12T12:41:00Z">
        <w:pPr/>
      </w:pPrChange>
    </w:pPr>
    <w:rPr>
      <w:rFonts w:ascii="Calibri" w:eastAsia="Droid Sans" w:hAnsi="Calibri" w:cs="font124"/>
      <w:color w:val="00000A"/>
      <w:rPrChange w:id="11" w:author="ELTE TTK HÖK" w:date="2013-02-12T12:41:00Z">
        <w:rPr>
          <w:rFonts w:ascii="Calibri" w:eastAsia="Droid Sans" w:hAnsi="Calibri" w:cs="font124"/>
          <w:color w:val="00000A"/>
          <w:kern w:val="1"/>
          <w:sz w:val="22"/>
          <w:szCs w:val="22"/>
          <w:lang w:val="hu-HU" w:eastAsia="hu-HU" w:bidi="ar-SA"/>
        </w:rPr>
      </w:rPrChange>
    </w:rPr>
  </w:style>
  <w:style w:type="paragraph" w:styleId="CommentText">
    <w:name w:val="annotation text"/>
    <w:basedOn w:val="Alaprtelmezett"/>
    <w:rsid w:val="009B5331"/>
    <w:pPr>
      <w:spacing w:line="100" w:lineRule="atLeast"/>
    </w:pPr>
    <w:rPr>
      <w:rFonts w:cs="font240"/>
      <w:sz w:val="20"/>
      <w:szCs w:val="20"/>
    </w:rPr>
  </w:style>
  <w:style w:type="paragraph" w:styleId="CommentSubject">
    <w:name w:val="annotation subject"/>
    <w:basedOn w:val="CommentText"/>
    <w:rsid w:val="009B5331"/>
    <w:rPr>
      <w:b/>
      <w:bCs/>
    </w:rPr>
  </w:style>
  <w:style w:type="character" w:customStyle="1" w:styleId="Heading1Char">
    <w:name w:val="Heading 1 Char"/>
    <w:basedOn w:val="DefaultParagraphFont"/>
    <w:link w:val="Heading1"/>
    <w:rsid w:val="00A46F9A"/>
    <w:rPr>
      <w:rFonts w:ascii="Times New Roman" w:eastAsia="Times New Roman" w:hAnsi="Times New Roman" w:cs="Times New Roman"/>
      <w:b/>
      <w:bCs/>
      <w:kern w:val="1"/>
      <w:sz w:val="48"/>
      <w:szCs w:val="48"/>
      <w:lang w:eastAsia="ar-SA"/>
    </w:rPr>
  </w:style>
  <w:style w:type="character" w:customStyle="1" w:styleId="Szmozsjelek">
    <w:name w:val="Számozásjelek"/>
    <w:rsid w:val="005D2112"/>
  </w:style>
  <w:style w:type="character" w:customStyle="1" w:styleId="CommentReference2">
    <w:name w:val="Comment Reference2"/>
    <w:rsid w:val="005D2112"/>
    <w:rPr>
      <w:sz w:val="16"/>
      <w:szCs w:val="16"/>
    </w:rPr>
  </w:style>
  <w:style w:type="paragraph" w:customStyle="1" w:styleId="CommentText2">
    <w:name w:val="Comment Text2"/>
    <w:basedOn w:val="Normal"/>
    <w:rsid w:val="005D2112"/>
    <w:pPr>
      <w:tabs>
        <w:tab w:val="left" w:pos="708"/>
      </w:tabs>
      <w:suppressAutoHyphens/>
      <w:spacing w:line="100" w:lineRule="atLeast"/>
    </w:pPr>
    <w:rPr>
      <w:rFonts w:ascii="Calibri" w:eastAsia="Droid Sans" w:hAnsi="Calibri" w:cs="font240"/>
      <w:color w:val="00000A"/>
      <w:kern w:val="1"/>
      <w:sz w:val="20"/>
      <w:szCs w:val="20"/>
    </w:rPr>
  </w:style>
  <w:style w:type="paragraph" w:customStyle="1" w:styleId="CommentSubject2">
    <w:name w:val="Comment Subject2"/>
    <w:basedOn w:val="CommentText2"/>
    <w:rsid w:val="005D21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12"/>
    <w:pPr>
      <w:pPrChange w:id="12" w:author="ELTE TTK HÖK" w:date="2013-02-12T12:41:00Z">
        <w:pPr>
          <w:tabs>
            <w:tab w:val="left" w:pos="708"/>
          </w:tabs>
          <w:suppressAutoHyphens/>
          <w:spacing w:after="200" w:line="276" w:lineRule="auto"/>
        </w:pPr>
      </w:pPrChange>
    </w:pPr>
    <w:rPr>
      <w:rPrChange w:id="12" w:author="ELTE TTK HÖK" w:date="2013-02-12T12:41:00Z">
        <w:rPr>
          <w:rFonts w:ascii="Calibri" w:eastAsia="Droid Sans" w:hAnsi="Calibri" w:cs="font124"/>
          <w:color w:val="00000A"/>
          <w:kern w:val="1"/>
          <w:sz w:val="22"/>
          <w:szCs w:val="22"/>
          <w:lang w:val="hu-HU" w:eastAsia="hu-HU" w:bidi="ar-SA"/>
        </w:rPr>
      </w:rPrChange>
    </w:rPr>
  </w:style>
  <w:style w:type="paragraph" w:styleId="Heading1">
    <w:name w:val="heading 1"/>
    <w:basedOn w:val="Normal"/>
    <w:next w:val="BodyText"/>
    <w:link w:val="Heading1Char"/>
    <w:qFormat/>
    <w:rsid w:val="00A46F9A"/>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rsid w:val="009B5331"/>
    <w:pPr>
      <w:tabs>
        <w:tab w:val="left" w:pos="708"/>
      </w:tabs>
      <w:suppressAutoHyphens/>
    </w:pPr>
    <w:rPr>
      <w:rFonts w:ascii="Calibri" w:eastAsia="Droid Sans" w:hAnsi="Calibri" w:cs="font124"/>
      <w:color w:val="00000A"/>
    </w:rPr>
  </w:style>
  <w:style w:type="character" w:customStyle="1" w:styleId="Absatz-Standardschriftart">
    <w:name w:val="Absatz-Standardschriftart"/>
    <w:rsid w:val="009B5331"/>
  </w:style>
  <w:style w:type="character" w:customStyle="1" w:styleId="CommentReference1">
    <w:name w:val="Comment Reference1"/>
    <w:rsid w:val="009B5331"/>
    <w:rPr>
      <w:sz w:val="16"/>
    </w:rPr>
  </w:style>
  <w:style w:type="character" w:customStyle="1" w:styleId="JegyzetszvegChar">
    <w:name w:val="Jegyzetszöveg Char"/>
    <w:rsid w:val="009B5331"/>
    <w:rPr>
      <w:sz w:val="20"/>
    </w:rPr>
  </w:style>
  <w:style w:type="character" w:customStyle="1" w:styleId="MegjegyzstrgyaChar">
    <w:name w:val="Megjegyzés tárgya Char"/>
    <w:rsid w:val="009B5331"/>
    <w:rPr>
      <w:b/>
      <w:sz w:val="20"/>
    </w:rPr>
  </w:style>
  <w:style w:type="character" w:customStyle="1" w:styleId="BuborkszvegChar">
    <w:name w:val="Buborékszöveg Char"/>
    <w:rsid w:val="009B5331"/>
    <w:rPr>
      <w:rFonts w:ascii="Tahoma" w:hAnsi="Tahoma"/>
      <w:sz w:val="16"/>
    </w:rPr>
  </w:style>
  <w:style w:type="character" w:styleId="CommentReference">
    <w:name w:val="annotation reference"/>
    <w:rsid w:val="009B5331"/>
    <w:rPr>
      <w:sz w:val="16"/>
      <w:szCs w:val="16"/>
    </w:rPr>
  </w:style>
  <w:style w:type="character" w:customStyle="1" w:styleId="ListLabel1">
    <w:name w:val="ListLabel 1"/>
    <w:rsid w:val="009B5331"/>
    <w:rPr>
      <w:rFonts w:cs="Times New Roman"/>
    </w:rPr>
  </w:style>
  <w:style w:type="paragraph" w:customStyle="1" w:styleId="Cmsor">
    <w:name w:val="Címsor"/>
    <w:basedOn w:val="Alaprtelmezett"/>
    <w:next w:val="BodyText"/>
    <w:rsid w:val="005D2112"/>
    <w:pPr>
      <w:keepNext/>
      <w:spacing w:before="240" w:after="120"/>
      <w:pPrChange w:id="13" w:author="ELTE TTK HÖK" w:date="2013-02-12T12:41:00Z">
        <w:pPr>
          <w:keepNext/>
          <w:tabs>
            <w:tab w:val="left" w:pos="708"/>
          </w:tabs>
          <w:suppressAutoHyphens/>
          <w:spacing w:before="240" w:after="120" w:line="276" w:lineRule="auto"/>
        </w:pPr>
      </w:pPrChange>
    </w:pPr>
    <w:rPr>
      <w:rFonts w:ascii="Liberation Sans" w:hAnsi="Liberation Sans" w:cs="Lohit Hindi"/>
      <w:sz w:val="28"/>
      <w:szCs w:val="28"/>
      <w:rPrChange w:id="13" w:author="ELTE TTK HÖK" w:date="2013-02-12T12:41:00Z">
        <w:rPr>
          <w:rFonts w:ascii="Liberation Sans" w:eastAsia="Droid Sans" w:hAnsi="Liberation Sans" w:cs="Lohit Hindi"/>
          <w:color w:val="00000A"/>
          <w:kern w:val="1"/>
          <w:sz w:val="28"/>
          <w:szCs w:val="28"/>
          <w:lang w:val="hu-HU" w:eastAsia="hu-HU" w:bidi="ar-SA"/>
        </w:rPr>
      </w:rPrChange>
    </w:rPr>
  </w:style>
  <w:style w:type="paragraph" w:styleId="BodyText">
    <w:name w:val="Body Text"/>
    <w:basedOn w:val="Alaprtelmezett"/>
    <w:rsid w:val="005D2112"/>
    <w:pPr>
      <w:spacing w:after="120"/>
      <w:pPrChange w:id="14" w:author="ELTE TTK HÖK" w:date="2013-02-12T12:41:00Z">
        <w:pPr>
          <w:tabs>
            <w:tab w:val="left" w:pos="708"/>
          </w:tabs>
          <w:suppressAutoHyphens/>
          <w:spacing w:after="120" w:line="276" w:lineRule="auto"/>
        </w:pPr>
      </w:pPrChange>
    </w:pPr>
    <w:rPr>
      <w:rPrChange w:id="14" w:author="ELTE TTK HÖK" w:date="2013-02-12T12:41:00Z">
        <w:rPr>
          <w:rFonts w:ascii="Calibri" w:eastAsia="Droid Sans" w:hAnsi="Calibri" w:cs="font124"/>
          <w:color w:val="00000A"/>
          <w:kern w:val="1"/>
          <w:sz w:val="22"/>
          <w:szCs w:val="22"/>
          <w:lang w:val="hu-HU" w:eastAsia="hu-HU" w:bidi="ar-SA"/>
        </w:rPr>
      </w:rPrChange>
    </w:rPr>
  </w:style>
  <w:style w:type="paragraph" w:styleId="List">
    <w:name w:val="List"/>
    <w:basedOn w:val="BodyText"/>
    <w:rsid w:val="005D2112"/>
    <w:pPr>
      <w:pPrChange w:id="15" w:author="ELTE TTK HÖK" w:date="2013-02-12T12:41:00Z">
        <w:pPr>
          <w:tabs>
            <w:tab w:val="left" w:pos="708"/>
          </w:tabs>
          <w:suppressAutoHyphens/>
          <w:spacing w:after="120" w:line="276" w:lineRule="auto"/>
        </w:pPr>
      </w:pPrChange>
    </w:pPr>
    <w:rPr>
      <w:rFonts w:cs="Lohit Hindi"/>
      <w:rPrChange w:id="15" w:author="ELTE TTK HÖK" w:date="2013-02-12T12:41:00Z">
        <w:rPr>
          <w:rFonts w:ascii="Calibri" w:eastAsia="Droid Sans" w:hAnsi="Calibri" w:cs="Lohit Hindi"/>
          <w:color w:val="00000A"/>
          <w:kern w:val="1"/>
          <w:sz w:val="22"/>
          <w:szCs w:val="22"/>
          <w:lang w:val="hu-HU" w:eastAsia="hu-HU" w:bidi="ar-SA"/>
        </w:rPr>
      </w:rPrChange>
    </w:rPr>
  </w:style>
  <w:style w:type="paragraph" w:customStyle="1" w:styleId="Felirat">
    <w:name w:val="Felirat"/>
    <w:basedOn w:val="Alaprtelmezett"/>
    <w:rsid w:val="009B5331"/>
    <w:pPr>
      <w:suppressLineNumbers/>
      <w:spacing w:before="120" w:after="120"/>
    </w:pPr>
    <w:rPr>
      <w:rFonts w:cs="Lohit Hindi"/>
      <w:i/>
      <w:iCs/>
      <w:sz w:val="24"/>
      <w:szCs w:val="24"/>
    </w:rPr>
  </w:style>
  <w:style w:type="paragraph" w:customStyle="1" w:styleId="Trgymutat">
    <w:name w:val="Tárgymutató"/>
    <w:basedOn w:val="Alaprtelmezett"/>
    <w:rsid w:val="005D2112"/>
    <w:pPr>
      <w:suppressLineNumbers/>
      <w:pPrChange w:id="16" w:author="ELTE TTK HÖK" w:date="2013-02-12T12:41:00Z">
        <w:pPr>
          <w:suppressLineNumbers/>
          <w:tabs>
            <w:tab w:val="left" w:pos="708"/>
          </w:tabs>
          <w:suppressAutoHyphens/>
          <w:spacing w:after="200" w:line="276" w:lineRule="auto"/>
        </w:pPr>
      </w:pPrChange>
    </w:pPr>
    <w:rPr>
      <w:rFonts w:cs="Lohit Hindi"/>
      <w:rPrChange w:id="16" w:author="ELTE TTK HÖK" w:date="2013-02-12T12:41:00Z">
        <w:rPr>
          <w:rFonts w:ascii="Calibri" w:eastAsia="Droid Sans" w:hAnsi="Calibri" w:cs="Lohit Hindi"/>
          <w:color w:val="00000A"/>
          <w:kern w:val="1"/>
          <w:sz w:val="22"/>
          <w:szCs w:val="22"/>
          <w:lang w:val="hu-HU" w:eastAsia="hu-HU" w:bidi="ar-SA"/>
        </w:rPr>
      </w:rPrChange>
    </w:rPr>
  </w:style>
  <w:style w:type="paragraph" w:styleId="Caption">
    <w:name w:val="caption"/>
    <w:basedOn w:val="Alaprtelmezett"/>
    <w:qFormat/>
    <w:rsid w:val="005D2112"/>
    <w:pPr>
      <w:suppressLineNumbers/>
      <w:spacing w:before="120" w:after="120"/>
      <w:pPrChange w:id="17" w:author="ELTE TTK HÖK" w:date="2013-02-12T12:41:00Z">
        <w:pPr>
          <w:suppressLineNumbers/>
          <w:tabs>
            <w:tab w:val="left" w:pos="708"/>
          </w:tabs>
          <w:suppressAutoHyphens/>
          <w:spacing w:before="120" w:after="120" w:line="276" w:lineRule="auto"/>
        </w:pPr>
      </w:pPrChange>
    </w:pPr>
    <w:rPr>
      <w:rFonts w:cs="Lohit Hindi"/>
      <w:i/>
      <w:iCs/>
      <w:sz w:val="24"/>
      <w:szCs w:val="24"/>
      <w:rPrChange w:id="17" w:author="ELTE TTK HÖK" w:date="2013-02-12T12:41:00Z">
        <w:rPr>
          <w:rFonts w:ascii="Calibri" w:eastAsia="Droid Sans" w:hAnsi="Calibri" w:cs="Lohit Hindi"/>
          <w:i/>
          <w:iCs/>
          <w:color w:val="00000A"/>
          <w:kern w:val="1"/>
          <w:sz w:val="24"/>
          <w:szCs w:val="24"/>
          <w:lang w:val="hu-HU" w:eastAsia="hu-HU" w:bidi="ar-SA"/>
        </w:rPr>
      </w:rPrChange>
    </w:rPr>
  </w:style>
  <w:style w:type="paragraph" w:styleId="NormalWeb">
    <w:name w:val="Normal (Web)"/>
    <w:basedOn w:val="Alaprtelmezett"/>
    <w:rsid w:val="005D2112"/>
    <w:pPr>
      <w:spacing w:before="28" w:after="28" w:line="100" w:lineRule="atLeast"/>
      <w:pPrChange w:id="18" w:author="ELTE TTK HÖK" w:date="2013-02-12T12:41:00Z">
        <w:pPr>
          <w:tabs>
            <w:tab w:val="left" w:pos="708"/>
          </w:tabs>
          <w:suppressAutoHyphens/>
          <w:spacing w:before="28" w:after="28" w:line="100" w:lineRule="atLeast"/>
        </w:pPr>
      </w:pPrChange>
    </w:pPr>
    <w:rPr>
      <w:rFonts w:ascii="Times New Roman" w:eastAsia="Times New Roman" w:hAnsi="Times New Roman" w:cs="Times New Roman"/>
      <w:sz w:val="24"/>
      <w:szCs w:val="24"/>
      <w:rPrChange w:id="18" w:author="ELTE TTK HÖK" w:date="2013-02-12T12:41:00Z">
        <w:rPr>
          <w:color w:val="00000A"/>
          <w:kern w:val="1"/>
          <w:sz w:val="24"/>
          <w:szCs w:val="24"/>
          <w:lang w:val="hu-HU" w:eastAsia="hu-HU" w:bidi="ar-SA"/>
        </w:rPr>
      </w:rPrChange>
    </w:rPr>
  </w:style>
  <w:style w:type="paragraph" w:customStyle="1" w:styleId="CommentText1">
    <w:name w:val="Comment Text1"/>
    <w:basedOn w:val="Alaprtelmezett"/>
    <w:rsid w:val="005D2112"/>
    <w:pPr>
      <w:spacing w:line="100" w:lineRule="atLeast"/>
      <w:pPrChange w:id="19" w:author="ELTE TTK HÖK" w:date="2013-02-12T12:41:00Z">
        <w:pPr>
          <w:tabs>
            <w:tab w:val="left" w:pos="708"/>
          </w:tabs>
          <w:suppressAutoHyphens/>
          <w:spacing w:after="200" w:line="100" w:lineRule="atLeast"/>
        </w:pPr>
      </w:pPrChange>
    </w:pPr>
    <w:rPr>
      <w:sz w:val="20"/>
      <w:szCs w:val="20"/>
      <w:rPrChange w:id="19" w:author="ELTE TTK HÖK" w:date="2013-02-12T12:41:00Z">
        <w:rPr>
          <w:rFonts w:ascii="Calibri" w:eastAsia="Droid Sans" w:hAnsi="Calibri" w:cs="font124"/>
          <w:color w:val="00000A"/>
          <w:kern w:val="1"/>
          <w:lang w:val="hu-HU" w:eastAsia="hu-HU" w:bidi="ar-SA"/>
        </w:rPr>
      </w:rPrChange>
    </w:rPr>
  </w:style>
  <w:style w:type="paragraph" w:customStyle="1" w:styleId="CommentSubject1">
    <w:name w:val="Comment Subject1"/>
    <w:basedOn w:val="CommentText1"/>
    <w:rsid w:val="005D2112"/>
    <w:pPr>
      <w:pPrChange w:id="20" w:author="ELTE TTK HÖK" w:date="2013-02-12T12:41:00Z">
        <w:pPr>
          <w:tabs>
            <w:tab w:val="left" w:pos="708"/>
          </w:tabs>
          <w:suppressAutoHyphens/>
          <w:spacing w:after="200" w:line="100" w:lineRule="atLeast"/>
        </w:pPr>
      </w:pPrChange>
    </w:pPr>
    <w:rPr>
      <w:b/>
      <w:bCs/>
      <w:rPrChange w:id="20" w:author="ELTE TTK HÖK" w:date="2013-02-12T12:41:00Z">
        <w:rPr>
          <w:rFonts w:ascii="Calibri" w:eastAsia="Droid Sans" w:hAnsi="Calibri" w:cs="font124"/>
          <w:b/>
          <w:bCs/>
          <w:color w:val="00000A"/>
          <w:kern w:val="1"/>
          <w:lang w:val="hu-HU" w:eastAsia="hu-HU" w:bidi="ar-SA"/>
        </w:rPr>
      </w:rPrChange>
    </w:rPr>
  </w:style>
  <w:style w:type="paragraph" w:styleId="BalloonText">
    <w:name w:val="Balloon Text"/>
    <w:basedOn w:val="Alaprtelmezett"/>
    <w:rsid w:val="005D2112"/>
    <w:pPr>
      <w:spacing w:after="0" w:line="100" w:lineRule="atLeast"/>
      <w:pPrChange w:id="21" w:author="ELTE TTK HÖK" w:date="2013-02-12T12:41:00Z">
        <w:pPr>
          <w:tabs>
            <w:tab w:val="left" w:pos="708"/>
          </w:tabs>
          <w:suppressAutoHyphens/>
          <w:spacing w:line="100" w:lineRule="atLeast"/>
        </w:pPr>
      </w:pPrChange>
    </w:pPr>
    <w:rPr>
      <w:rFonts w:ascii="Tahoma" w:hAnsi="Tahoma" w:cs="Tahoma"/>
      <w:sz w:val="16"/>
      <w:szCs w:val="16"/>
      <w:rPrChange w:id="21" w:author="ELTE TTK HÖK" w:date="2013-02-12T12:41:00Z">
        <w:rPr>
          <w:rFonts w:ascii="Tahoma" w:eastAsia="Droid Sans" w:hAnsi="Tahoma" w:cs="Tahoma"/>
          <w:color w:val="00000A"/>
          <w:kern w:val="1"/>
          <w:sz w:val="16"/>
          <w:szCs w:val="16"/>
          <w:lang w:val="hu-HU" w:eastAsia="hu-HU" w:bidi="ar-SA"/>
        </w:rPr>
      </w:rPrChange>
    </w:rPr>
  </w:style>
  <w:style w:type="paragraph" w:styleId="ListParagraph">
    <w:name w:val="List Paragraph"/>
    <w:basedOn w:val="Alaprtelmezett"/>
    <w:qFormat/>
    <w:rsid w:val="005D2112"/>
    <w:pPr>
      <w:ind w:left="720"/>
      <w:pPrChange w:id="22" w:author="ELTE TTK HÖK" w:date="2013-02-12T12:41:00Z">
        <w:pPr>
          <w:tabs>
            <w:tab w:val="left" w:pos="708"/>
          </w:tabs>
          <w:suppressAutoHyphens/>
          <w:spacing w:after="200" w:line="276" w:lineRule="auto"/>
          <w:ind w:left="720"/>
        </w:pPr>
      </w:pPrChange>
    </w:pPr>
    <w:rPr>
      <w:rPrChange w:id="22" w:author="ELTE TTK HÖK" w:date="2013-02-12T12:41:00Z">
        <w:rPr>
          <w:rFonts w:ascii="Calibri" w:eastAsia="Droid Sans" w:hAnsi="Calibri" w:cs="font124"/>
          <w:color w:val="00000A"/>
          <w:kern w:val="1"/>
          <w:sz w:val="22"/>
          <w:szCs w:val="22"/>
          <w:lang w:val="hu-HU" w:eastAsia="hu-HU" w:bidi="ar-SA"/>
        </w:rPr>
      </w:rPrChange>
    </w:rPr>
  </w:style>
  <w:style w:type="paragraph" w:styleId="Revision">
    <w:name w:val="Revision"/>
    <w:rsid w:val="005D2112"/>
    <w:pPr>
      <w:tabs>
        <w:tab w:val="left" w:pos="708"/>
      </w:tabs>
      <w:suppressAutoHyphens/>
      <w:pPrChange w:id="23" w:author="ELTE TTK HÖK" w:date="2013-02-12T12:41:00Z">
        <w:pPr/>
      </w:pPrChange>
    </w:pPr>
    <w:rPr>
      <w:rFonts w:ascii="Calibri" w:eastAsia="Droid Sans" w:hAnsi="Calibri" w:cs="font124"/>
      <w:color w:val="00000A"/>
      <w:rPrChange w:id="23" w:author="ELTE TTK HÖK" w:date="2013-02-12T12:41:00Z">
        <w:rPr>
          <w:rFonts w:ascii="Calibri" w:eastAsia="Droid Sans" w:hAnsi="Calibri" w:cs="font124"/>
          <w:color w:val="00000A"/>
          <w:kern w:val="1"/>
          <w:sz w:val="22"/>
          <w:szCs w:val="22"/>
          <w:lang w:val="hu-HU" w:eastAsia="hu-HU" w:bidi="ar-SA"/>
        </w:rPr>
      </w:rPrChange>
    </w:rPr>
  </w:style>
  <w:style w:type="paragraph" w:styleId="CommentText">
    <w:name w:val="annotation text"/>
    <w:basedOn w:val="Alaprtelmezett"/>
    <w:rsid w:val="009B5331"/>
    <w:pPr>
      <w:spacing w:line="100" w:lineRule="atLeast"/>
    </w:pPr>
    <w:rPr>
      <w:rFonts w:cs="font240"/>
      <w:sz w:val="20"/>
      <w:szCs w:val="20"/>
    </w:rPr>
  </w:style>
  <w:style w:type="paragraph" w:styleId="CommentSubject">
    <w:name w:val="annotation subject"/>
    <w:basedOn w:val="CommentText"/>
    <w:rsid w:val="009B5331"/>
    <w:rPr>
      <w:b/>
      <w:bCs/>
    </w:rPr>
  </w:style>
  <w:style w:type="character" w:customStyle="1" w:styleId="Heading1Char">
    <w:name w:val="Heading 1 Char"/>
    <w:basedOn w:val="DefaultParagraphFont"/>
    <w:link w:val="Heading1"/>
    <w:rsid w:val="00A46F9A"/>
    <w:rPr>
      <w:rFonts w:ascii="Times New Roman" w:eastAsia="Times New Roman" w:hAnsi="Times New Roman" w:cs="Times New Roman"/>
      <w:b/>
      <w:bCs/>
      <w:kern w:val="1"/>
      <w:sz w:val="48"/>
      <w:szCs w:val="48"/>
      <w:lang w:eastAsia="ar-SA"/>
    </w:rPr>
  </w:style>
  <w:style w:type="character" w:customStyle="1" w:styleId="Szmozsjelek">
    <w:name w:val="Számozásjelek"/>
    <w:rsid w:val="005D2112"/>
  </w:style>
  <w:style w:type="character" w:customStyle="1" w:styleId="CommentReference2">
    <w:name w:val="Comment Reference2"/>
    <w:rsid w:val="005D2112"/>
    <w:rPr>
      <w:sz w:val="16"/>
      <w:szCs w:val="16"/>
    </w:rPr>
  </w:style>
  <w:style w:type="paragraph" w:customStyle="1" w:styleId="CommentText2">
    <w:name w:val="Comment Text2"/>
    <w:basedOn w:val="Normal"/>
    <w:rsid w:val="005D2112"/>
    <w:pPr>
      <w:tabs>
        <w:tab w:val="left" w:pos="708"/>
      </w:tabs>
      <w:suppressAutoHyphens/>
      <w:spacing w:line="100" w:lineRule="atLeast"/>
    </w:pPr>
    <w:rPr>
      <w:rFonts w:ascii="Calibri" w:eastAsia="Droid Sans" w:hAnsi="Calibri" w:cs="font240"/>
      <w:color w:val="00000A"/>
      <w:kern w:val="1"/>
      <w:sz w:val="20"/>
      <w:szCs w:val="20"/>
    </w:rPr>
  </w:style>
  <w:style w:type="paragraph" w:customStyle="1" w:styleId="CommentSubject2">
    <w:name w:val="Comment Subject2"/>
    <w:basedOn w:val="CommentText2"/>
    <w:rsid w:val="005D2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EA1D-2D1C-4C11-B8DF-64DB3246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5793</Words>
  <Characters>39978</Characters>
  <Application>Microsoft Office Word</Application>
  <DocSecurity>0</DocSecurity>
  <Lines>333</Lines>
  <Paragraphs>91</Paragraphs>
  <ScaleCrop>false</ScaleCrop>
  <HeadingPairs>
    <vt:vector size="2" baseType="variant">
      <vt:variant>
        <vt:lpstr>Title</vt:lpstr>
      </vt:variant>
      <vt:variant>
        <vt:i4>1</vt:i4>
      </vt:variant>
    </vt:vector>
  </HeadingPairs>
  <TitlesOfParts>
    <vt:vector size="1" baseType="lpstr">
      <vt:lpstr>Az ELTE TTK HÖK Alapszabálya</vt:lpstr>
    </vt:vector>
  </TitlesOfParts>
  <Company>HP</Company>
  <LinksUpToDate>false</LinksUpToDate>
  <CharactersWithSpaces>45680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ELTE TTK HÖK Alapszabálya</dc:title>
  <dc:creator>ELTE TTK Hallgatói Alapítvány</dc:creator>
  <cp:lastModifiedBy>Bence</cp:lastModifiedBy>
  <cp:revision>1</cp:revision>
  <dcterms:created xsi:type="dcterms:W3CDTF">2013-02-12T11:19:00Z</dcterms:created>
  <dcterms:modified xsi:type="dcterms:W3CDTF">2013-02-12T11:41:00Z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