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9C71"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color w:val="000000"/>
          <w:sz w:val="40"/>
          <w:szCs w:val="40"/>
        </w:rPr>
        <w:t>Az ELTE TTK HÖK Alapszabálya</w:t>
      </w:r>
    </w:p>
    <w:p w14:paraId="46D463A8" w14:textId="77777777" w:rsidR="009B5331" w:rsidRPr="00AC68CA" w:rsidRDefault="009B5331" w:rsidP="00AC68CA">
      <w:pPr>
        <w:pStyle w:val="Alaprtelmezett"/>
        <w:spacing w:after="0" w:line="100" w:lineRule="atLeast"/>
        <w:jc w:val="center"/>
        <w:rPr>
          <w:rFonts w:ascii="Times New Roman" w:hAnsi="Times New Roman"/>
        </w:rPr>
      </w:pPr>
    </w:p>
    <w:p w14:paraId="5CFFFE3E" w14:textId="51D383AE" w:rsidR="009B5331" w:rsidRPr="00AC68CA" w:rsidRDefault="005674B5" w:rsidP="00AC68CA">
      <w:pPr>
        <w:pStyle w:val="Alaprtelmezett"/>
        <w:spacing w:after="0" w:line="100" w:lineRule="atLeast"/>
        <w:rPr>
          <w:rFonts w:ascii="Times New Roman" w:hAnsi="Times New Roman"/>
        </w:rPr>
      </w:pPr>
      <w:r w:rsidRPr="00771636">
        <w:rPr>
          <w:rFonts w:ascii="Times New Roman" w:hAnsi="Times New Roman" w:cs="Times New Roman"/>
          <w:color w:val="000000"/>
          <w:sz w:val="24"/>
          <w:szCs w:val="24"/>
        </w:rPr>
        <w:t xml:space="preserve">Utolsó módosítás: </w:t>
      </w:r>
      <w:del w:id="0" w:author="ELTE TTK HÖK" w:date="2013-02-12T12:27:00Z">
        <w:r w:rsidR="00924790">
          <w:rPr>
            <w:rFonts w:ascii="Times New Roman" w:eastAsia="Times New Roman" w:hAnsi="Times New Roman" w:cs="Times New Roman"/>
            <w:color w:val="000000"/>
            <w:sz w:val="24"/>
            <w:szCs w:val="24"/>
          </w:rPr>
          <w:delText>2012. december 4</w:delText>
        </w:r>
      </w:del>
      <w:ins w:id="1" w:author="ELTE TTK HÖK" w:date="2013-02-12T12:27:00Z">
        <w:r w:rsidRPr="00771636">
          <w:rPr>
            <w:rFonts w:ascii="Times New Roman" w:hAnsi="Times New Roman" w:cs="Times New Roman"/>
            <w:color w:val="000000"/>
            <w:sz w:val="24"/>
            <w:szCs w:val="24"/>
          </w:rPr>
          <w:t>2013. február 12</w:t>
        </w:r>
      </w:ins>
      <w:r w:rsidRPr="00771636">
        <w:rPr>
          <w:rFonts w:ascii="Times New Roman" w:hAnsi="Times New Roman" w:cs="Times New Roman"/>
          <w:color w:val="000000"/>
          <w:sz w:val="24"/>
          <w:szCs w:val="24"/>
        </w:rPr>
        <w:t>.</w:t>
      </w:r>
    </w:p>
    <w:p w14:paraId="63C98509" w14:textId="77777777" w:rsidR="009B5331" w:rsidRPr="00771636" w:rsidRDefault="009B5331" w:rsidP="00AC68CA">
      <w:pPr>
        <w:pStyle w:val="Alaprtelmezett"/>
        <w:spacing w:after="0" w:line="100" w:lineRule="atLeast"/>
        <w:jc w:val="center"/>
        <w:rPr>
          <w:rFonts w:ascii="Times New Roman" w:hAnsi="Times New Roman" w:cs="Times New Roman"/>
        </w:rPr>
      </w:pPr>
    </w:p>
    <w:p w14:paraId="4501956B"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smallCaps/>
          <w:color w:val="000000"/>
          <w:sz w:val="32"/>
          <w:szCs w:val="32"/>
        </w:rPr>
        <w:t>I.</w:t>
      </w:r>
    </w:p>
    <w:p w14:paraId="68CDF9F8" w14:textId="77777777" w:rsidR="009B5331" w:rsidRPr="00771636" w:rsidRDefault="005674B5" w:rsidP="00AC68CA">
      <w:pPr>
        <w:pStyle w:val="Alaprtelmezett"/>
        <w:spacing w:after="0" w:line="100" w:lineRule="atLeast"/>
        <w:jc w:val="center"/>
        <w:rPr>
          <w:rFonts w:ascii="Times New Roman" w:hAnsi="Times New Roman" w:cs="Times New Roman"/>
        </w:rPr>
      </w:pPr>
      <w:r w:rsidRPr="00771636">
        <w:rPr>
          <w:rFonts w:ascii="Times New Roman" w:hAnsi="Times New Roman" w:cs="Times New Roman"/>
          <w:b/>
          <w:bCs/>
          <w:smallCaps/>
          <w:color w:val="000000"/>
          <w:sz w:val="32"/>
          <w:szCs w:val="32"/>
        </w:rPr>
        <w:t>Általános rendelkezések</w:t>
      </w:r>
    </w:p>
    <w:p w14:paraId="40FB7F9A" w14:textId="77777777" w:rsidR="009B5331" w:rsidRPr="00771636" w:rsidRDefault="009B5331" w:rsidP="00AC68CA">
      <w:pPr>
        <w:pStyle w:val="Alaprtelmezett"/>
        <w:spacing w:after="0" w:line="100" w:lineRule="atLeast"/>
        <w:jc w:val="center"/>
        <w:rPr>
          <w:rFonts w:ascii="Times New Roman" w:hAnsi="Times New Roman" w:cs="Times New Roman"/>
        </w:rPr>
      </w:pPr>
    </w:p>
    <w:p w14:paraId="0B5B0EFD"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 §</w:t>
      </w:r>
    </w:p>
    <w:p w14:paraId="3F5AC3CC"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Önkormányzat neve és székhelye</w:t>
      </w:r>
    </w:p>
    <w:p w14:paraId="1816325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Önkormányzat neve: Eötvös Loránd Tudományegyetem Természettudományi Kar Hallgatói Önkormányzat.</w:t>
      </w:r>
    </w:p>
    <w:p w14:paraId="269512A9"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Önkormányzat rövidített neve: ELTE TTK HÖK.</w:t>
      </w:r>
    </w:p>
    <w:p w14:paraId="3FF9B0F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(3) Az Önkormányzat nemzetközi neve: </w:t>
      </w:r>
      <w:proofErr w:type="spellStart"/>
      <w:r w:rsidRPr="00771636">
        <w:rPr>
          <w:rFonts w:ascii="Times New Roman" w:hAnsi="Times New Roman" w:cs="Times New Roman"/>
          <w:color w:val="000000"/>
          <w:sz w:val="24"/>
          <w:szCs w:val="24"/>
        </w:rPr>
        <w:t>Student</w:t>
      </w:r>
      <w:proofErr w:type="spellEnd"/>
      <w:r w:rsidRPr="00771636">
        <w:rPr>
          <w:rFonts w:ascii="Times New Roman" w:hAnsi="Times New Roman" w:cs="Times New Roman"/>
          <w:color w:val="000000"/>
          <w:sz w:val="24"/>
          <w:szCs w:val="24"/>
        </w:rPr>
        <w:t xml:space="preserve"> Union of </w:t>
      </w:r>
      <w:proofErr w:type="spellStart"/>
      <w:r w:rsidRPr="00771636">
        <w:rPr>
          <w:rFonts w:ascii="Times New Roman" w:hAnsi="Times New Roman" w:cs="Times New Roman"/>
          <w:color w:val="000000"/>
          <w:sz w:val="24"/>
          <w:szCs w:val="24"/>
        </w:rPr>
        <w:t>the</w:t>
      </w:r>
      <w:proofErr w:type="spellEnd"/>
      <w:r w:rsidRPr="00771636">
        <w:rPr>
          <w:rFonts w:ascii="Times New Roman" w:hAnsi="Times New Roman" w:cs="Times New Roman"/>
          <w:color w:val="000000"/>
          <w:sz w:val="24"/>
          <w:szCs w:val="24"/>
        </w:rPr>
        <w:t xml:space="preserve"> Eötvös Loránd University </w:t>
      </w:r>
      <w:proofErr w:type="spellStart"/>
      <w:r w:rsidRPr="00771636">
        <w:rPr>
          <w:rFonts w:ascii="Times New Roman" w:hAnsi="Times New Roman" w:cs="Times New Roman"/>
          <w:color w:val="000000"/>
          <w:sz w:val="24"/>
          <w:szCs w:val="24"/>
        </w:rPr>
        <w:t>Faculty</w:t>
      </w:r>
      <w:proofErr w:type="spellEnd"/>
      <w:r w:rsidRPr="00771636">
        <w:rPr>
          <w:rFonts w:ascii="Times New Roman" w:hAnsi="Times New Roman" w:cs="Times New Roman"/>
          <w:color w:val="000000"/>
          <w:sz w:val="24"/>
          <w:szCs w:val="24"/>
        </w:rPr>
        <w:t xml:space="preserve"> of Science.</w:t>
      </w:r>
    </w:p>
    <w:p w14:paraId="6905D554"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(4) Az Önkormányzat székhelye: 1117 Budapest, Pázmány Péter sétány 1/</w:t>
      </w:r>
      <w:proofErr w:type="gramStart"/>
      <w:r w:rsidRPr="00771636">
        <w:rPr>
          <w:rFonts w:ascii="Times New Roman" w:hAnsi="Times New Roman" w:cs="Times New Roman"/>
          <w:color w:val="000000"/>
          <w:sz w:val="24"/>
          <w:szCs w:val="24"/>
        </w:rPr>
        <w:t>A</w:t>
      </w:r>
      <w:proofErr w:type="gramEnd"/>
      <w:r w:rsidRPr="00771636">
        <w:rPr>
          <w:rFonts w:ascii="Times New Roman" w:hAnsi="Times New Roman" w:cs="Times New Roman"/>
          <w:color w:val="000000"/>
          <w:sz w:val="24"/>
          <w:szCs w:val="24"/>
        </w:rPr>
        <w:t>.</w:t>
      </w:r>
    </w:p>
    <w:p w14:paraId="1FD5F82B" w14:textId="77777777" w:rsidR="009B5331" w:rsidRPr="00771636" w:rsidRDefault="009B5331" w:rsidP="00AC68CA">
      <w:pPr>
        <w:pStyle w:val="Alaprtelmezett"/>
        <w:spacing w:after="0" w:line="100" w:lineRule="atLeast"/>
        <w:jc w:val="center"/>
        <w:rPr>
          <w:rFonts w:ascii="Times New Roman" w:hAnsi="Times New Roman" w:cs="Times New Roman"/>
        </w:rPr>
      </w:pPr>
    </w:p>
    <w:p w14:paraId="6E9E5EBD"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2. §</w:t>
      </w:r>
    </w:p>
    <w:p w14:paraId="4CA55FB0"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Önkormányzat tagjai</w:t>
      </w:r>
    </w:p>
    <w:p w14:paraId="7F54B37B"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Az Önkormányzat tagja a nemzeti felsőoktatásról szóló 2011. évi CCIV. törvény 60. § (1) alapján meghatározott hallgatók közül azok, akiknek alapkara az ELTE TTK vagy a Karon minor szakirányon vagy tanári modulon folytatnak tanulmányokat.</w:t>
      </w:r>
    </w:p>
    <w:p w14:paraId="6F768000" w14:textId="77777777" w:rsidR="009B5331" w:rsidRPr="00771636" w:rsidRDefault="009B5331" w:rsidP="00AC68CA">
      <w:pPr>
        <w:pStyle w:val="Alaprtelmezett"/>
        <w:spacing w:after="0" w:line="100" w:lineRule="atLeast"/>
        <w:rPr>
          <w:rFonts w:ascii="Times New Roman" w:hAnsi="Times New Roman" w:cs="Times New Roman"/>
        </w:rPr>
      </w:pPr>
    </w:p>
    <w:p w14:paraId="301965AE"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3. §</w:t>
      </w:r>
    </w:p>
    <w:p w14:paraId="595E8A6B"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Önkormányzat feladat- és hatásköre</w:t>
      </w:r>
    </w:p>
    <w:p w14:paraId="1AF10C48"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Önkormányzat tagjainak érdekképviseletét és érdekvédelmét látja el, gyakorolja a Magyarország törvényeiben és jogszabályaiban, valamint az Egyetem és a Kar szabályzataiban a kari hallgatói önkormányzatra ruházott döntési, javaslattételi, véleményező és ellenőrző jogköröket.</w:t>
      </w:r>
    </w:p>
    <w:p w14:paraId="2C70DEBB"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Önkormányzat az ELTE Egyetemi Hallgatói Önkormányzat (a továbbiakban: EHÖK) részönkormányzataként az egyetemi szintű hallgatói ügyekben képviseli tagjait.</w:t>
      </w:r>
    </w:p>
    <w:p w14:paraId="011D64BC"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Az Önkormányzat</w:t>
      </w:r>
    </w:p>
    <w:p w14:paraId="5FAE27A2"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  ellátja a tagjainak érdekképviseletét valamennyi, a hallgatókat érintő kérdésben, minden illetékes kari, egyetemi és országos testületben,</w:t>
      </w:r>
    </w:p>
    <w:p w14:paraId="3733598E"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   támogatja tagjainak szakmai és egyéb közösségi tevékenységét,</w:t>
      </w:r>
    </w:p>
    <w:p w14:paraId="47FF6A83"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 javítja a hallgatók testedzésének, mint a szellemi tevékenységek egészséges kiegészítésének feltételeit, valamint bővíti az ezzel kapcsolatos lehetőségeket,</w:t>
      </w:r>
    </w:p>
    <w:p w14:paraId="2CA5F9D5"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(d)  folyamatosan tájékoztatja tagjait, valamint a Kar oktatóit és egyéb alkalmazottait az Önkormányzat tevékenységéről, a Kar életével kapcsolatos kérdésekről, valamint informál pályázatokról, ösztöndíj- és álláslehetőségekről,</w:t>
      </w:r>
    </w:p>
    <w:p w14:paraId="766E3CD6"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 xml:space="preserve"> (e)</w:t>
      </w:r>
      <w:r w:rsidRPr="00771636">
        <w:rPr>
          <w:rFonts w:ascii="Times New Roman" w:hAnsi="Times New Roman" w:cs="Times New Roman"/>
          <w:color w:val="000000"/>
          <w:sz w:val="24"/>
          <w:szCs w:val="24"/>
        </w:rPr>
        <w:tab/>
        <w:t>lehetőséget teremt és segíti a Kar hallgatóinak színvonalas külföldi ösztöndíjas képzését,</w:t>
      </w:r>
    </w:p>
    <w:p w14:paraId="7E20E37C"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(f)   együttműködik hazai és nemzetközi hallgatói szervezetekkel.</w:t>
      </w:r>
    </w:p>
    <w:p w14:paraId="4EC41517"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Az Önkormányzat a (3) bekezdésben meghatározott feladatai érdekében</w:t>
      </w:r>
    </w:p>
    <w:p w14:paraId="5369F5BC" w14:textId="77777777" w:rsidR="009B5331" w:rsidRPr="00AC68CA" w:rsidRDefault="005674B5" w:rsidP="00AC68CA">
      <w:pPr>
        <w:pStyle w:val="Alaprtelmezett"/>
        <w:spacing w:after="0" w:line="100" w:lineRule="atLeast"/>
        <w:ind w:left="700" w:hanging="412"/>
        <w:jc w:val="both"/>
        <w:rPr>
          <w:rFonts w:ascii="Times New Roman" w:hAnsi="Times New Roman"/>
        </w:rPr>
      </w:pPr>
      <w:r w:rsidRPr="00771636">
        <w:rPr>
          <w:rFonts w:ascii="Times New Roman" w:hAnsi="Times New Roman" w:cs="Times New Roman"/>
          <w:color w:val="000000"/>
          <w:sz w:val="24"/>
          <w:szCs w:val="24"/>
        </w:rPr>
        <w:t xml:space="preserve">(a) </w:t>
      </w:r>
      <w:r w:rsidRPr="00771636">
        <w:rPr>
          <w:rFonts w:ascii="Times New Roman" w:hAnsi="Times New Roman" w:cs="Times New Roman"/>
          <w:color w:val="000000"/>
          <w:sz w:val="24"/>
          <w:szCs w:val="24"/>
        </w:rPr>
        <w:tab/>
      </w:r>
      <w:r w:rsidRPr="00771636">
        <w:rPr>
          <w:rFonts w:ascii="Times New Roman" w:hAnsi="Times New Roman" w:cs="Times New Roman"/>
          <w:color w:val="000000"/>
          <w:sz w:val="24"/>
          <w:szCs w:val="24"/>
        </w:rPr>
        <w:tab/>
        <w:t>megszervezi a hallgatói képviselők választását, és biztosítja munkájukhoz a szükséges infrastrukturális hátteret,</w:t>
      </w:r>
    </w:p>
    <w:p w14:paraId="23051A18"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 segíti a hallgatókat az egyetemi ügyintézésben, a hallgatók részére kedvezményes szolgáltatásokat nyújt,</w:t>
      </w:r>
    </w:p>
    <w:p w14:paraId="15C6DAAC"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állandó és időszakos pályázatokat ír ki a hallgatók támogatására,</w:t>
      </w:r>
    </w:p>
    <w:p w14:paraId="08BFA4B2"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lastRenderedPageBreak/>
        <w:t>(d)</w:t>
      </w:r>
      <w:r w:rsidRPr="00771636">
        <w:rPr>
          <w:rFonts w:ascii="Times New Roman" w:hAnsi="Times New Roman" w:cs="Times New Roman"/>
          <w:color w:val="000000"/>
          <w:sz w:val="24"/>
          <w:szCs w:val="24"/>
        </w:rPr>
        <w:tab/>
        <w:t>lehetőséget teremt a tagjainak szakmai területükön túlmutató közéleti, közgazdasági, jogi és más ismeretek megszerzésére és gyakorlására,</w:t>
      </w:r>
    </w:p>
    <w:p w14:paraId="3B1DFA96"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segíti a tagjainak az egyetemi sporttal kapcsolatos problémáik megoldásában,</w:t>
      </w:r>
    </w:p>
    <w:p w14:paraId="08230FA2"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Egyetem szellemiségével összeegyeztethető vállalkozásokat folytat,</w:t>
      </w:r>
    </w:p>
    <w:p w14:paraId="441B63BD"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összegyűjti és rendszerezi a belföldi áthallgatási lehetőségekkel és külföldi ösztöndíjakkal kapcsolatos információkat, és segíti a hallgatókat a lehetőségek minél jobb kihasználásában,</w:t>
      </w:r>
    </w:p>
    <w:p w14:paraId="69CE11BD"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folyamatos és szervezett kapcsolatot tart más hallgatói szervezetekkel,</w:t>
      </w:r>
    </w:p>
    <w:p w14:paraId="218B75D3"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 xml:space="preserve">tagjai számára rendezvényeket szervez, különös tekintettel a Kar elsős hallgatói számára szervezett </w:t>
      </w:r>
      <w:proofErr w:type="gramStart"/>
      <w:r w:rsidRPr="00771636">
        <w:rPr>
          <w:rFonts w:ascii="Times New Roman" w:hAnsi="Times New Roman" w:cs="Times New Roman"/>
          <w:color w:val="000000"/>
          <w:sz w:val="24"/>
          <w:szCs w:val="24"/>
        </w:rPr>
        <w:t>gólyatábor(</w:t>
      </w:r>
      <w:proofErr w:type="gramEnd"/>
      <w:r w:rsidRPr="00771636">
        <w:rPr>
          <w:rFonts w:ascii="Times New Roman" w:hAnsi="Times New Roman" w:cs="Times New Roman"/>
          <w:color w:val="000000"/>
          <w:sz w:val="24"/>
          <w:szCs w:val="24"/>
        </w:rPr>
        <w:t>ok)</w:t>
      </w:r>
      <w:proofErr w:type="spellStart"/>
      <w:r w:rsidRPr="00771636">
        <w:rPr>
          <w:rFonts w:ascii="Times New Roman" w:hAnsi="Times New Roman" w:cs="Times New Roman"/>
          <w:color w:val="000000"/>
          <w:sz w:val="24"/>
          <w:szCs w:val="24"/>
        </w:rPr>
        <w:t>ra</w:t>
      </w:r>
      <w:proofErr w:type="spellEnd"/>
      <w:r w:rsidRPr="00771636">
        <w:rPr>
          <w:rFonts w:ascii="Times New Roman" w:hAnsi="Times New Roman" w:cs="Times New Roman"/>
          <w:color w:val="000000"/>
          <w:sz w:val="24"/>
          <w:szCs w:val="24"/>
        </w:rPr>
        <w:t>, gólyabálra, a Lágymányosi Eötvös Napokra és a Nedves Estre,</w:t>
      </w:r>
    </w:p>
    <w:p w14:paraId="7E33E448"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elfogadja az Önkormányzat minden tisztségviselőjére és delegáltjára kötelező hatályú alapelveit.</w:t>
      </w:r>
    </w:p>
    <w:p w14:paraId="27C9AD0C"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4. §</w:t>
      </w:r>
    </w:p>
    <w:p w14:paraId="7F0067D1"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Értelmező rendelkezések</w:t>
      </w:r>
    </w:p>
    <w:p w14:paraId="4D9BC18C" w14:textId="77777777" w:rsidR="009B5331" w:rsidRPr="00AC68CA" w:rsidRDefault="005674B5" w:rsidP="00AC68CA">
      <w:pPr>
        <w:pStyle w:val="Alaprtelmezett"/>
        <w:spacing w:after="0" w:line="100" w:lineRule="atLeast"/>
        <w:rPr>
          <w:rFonts w:ascii="Times New Roman" w:hAnsi="Times New Roman"/>
        </w:rPr>
      </w:pPr>
      <w:r w:rsidRPr="00771636">
        <w:rPr>
          <w:rFonts w:ascii="Times New Roman" w:hAnsi="Times New Roman" w:cs="Times New Roman"/>
          <w:color w:val="000000"/>
          <w:sz w:val="24"/>
          <w:szCs w:val="24"/>
        </w:rPr>
        <w:t>(1) Az Alapszabályban használt és azzal összefüggő fogalmakra vonatkozó értelmező rendelkezéseket jelen szakasz (2) bekezdése rögzíti.</w:t>
      </w:r>
    </w:p>
    <w:p w14:paraId="6B5D0507"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Alapszabály, valamint az Önkormányzat testületeinek ügyrendjei alkalmazásában</w:t>
      </w:r>
    </w:p>
    <w:p w14:paraId="6A96D055"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 xml:space="preserve">szavazati jog: azon személy, aki szavazati joggal </w:t>
      </w:r>
      <w:proofErr w:type="gramStart"/>
      <w:r w:rsidRPr="00771636">
        <w:rPr>
          <w:rFonts w:ascii="Times New Roman" w:hAnsi="Times New Roman" w:cs="Times New Roman"/>
          <w:color w:val="000000"/>
          <w:sz w:val="24"/>
          <w:szCs w:val="24"/>
        </w:rPr>
        <w:t>vesz</w:t>
      </w:r>
      <w:proofErr w:type="gramEnd"/>
      <w:r w:rsidRPr="00771636">
        <w:rPr>
          <w:rFonts w:ascii="Times New Roman" w:hAnsi="Times New Roman" w:cs="Times New Roman"/>
          <w:color w:val="000000"/>
          <w:sz w:val="24"/>
          <w:szCs w:val="24"/>
        </w:rPr>
        <w:t xml:space="preserve"> részt az ülésen javasolhatja az ülésen napirendi pont megtárgyalását, hozzászólhat a napirendi pontokhoz, határozati javaslatot terjeszthet elő és szavazhat valamennyi kérdésben;</w:t>
      </w:r>
    </w:p>
    <w:p w14:paraId="36C33135"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 xml:space="preserve">tanácskozási jog: azon személy, aki tanácskozási joggal </w:t>
      </w:r>
      <w:proofErr w:type="gramStart"/>
      <w:r w:rsidRPr="00771636">
        <w:rPr>
          <w:rFonts w:ascii="Times New Roman" w:hAnsi="Times New Roman" w:cs="Times New Roman"/>
          <w:color w:val="000000"/>
          <w:sz w:val="24"/>
          <w:szCs w:val="24"/>
        </w:rPr>
        <w:t>vesz</w:t>
      </w:r>
      <w:proofErr w:type="gramEnd"/>
      <w:r w:rsidRPr="00771636">
        <w:rPr>
          <w:rFonts w:ascii="Times New Roman" w:hAnsi="Times New Roman" w:cs="Times New Roman"/>
          <w:color w:val="000000"/>
          <w:sz w:val="24"/>
          <w:szCs w:val="24"/>
        </w:rPr>
        <w:t xml:space="preserve"> részt az ülésen javasolhatja az ülésen napirendi pont megtárgyalását, hozzászólhat a napirendi pontokhoz, határozati javaslatot terjeszthet elő, de nem gyakorolhatja azokat a további jogokat, amelyek a szavazati jogú tagokat illetik meg;</w:t>
      </w:r>
    </w:p>
    <w:p w14:paraId="7943A068"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14:paraId="326DB409"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egyszerű többség: a leadott szavazatok több mint fele egyetértő;</w:t>
      </w:r>
    </w:p>
    <w:p w14:paraId="35A099A8"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kétharmados többség: a leadott szavazatok több mint kétharmada egyetértő;</w:t>
      </w:r>
    </w:p>
    <w:p w14:paraId="6D339A72"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 xml:space="preserve">(f) </w:t>
      </w:r>
      <w:r w:rsidRPr="00771636">
        <w:rPr>
          <w:rFonts w:ascii="Times New Roman" w:hAnsi="Times New Roman" w:cs="Times New Roman"/>
          <w:color w:val="000000"/>
          <w:sz w:val="24"/>
          <w:szCs w:val="24"/>
        </w:rPr>
        <w:tab/>
        <w:t>négyötödös többség: a leadott szavazatok több mint négyötöde egyetértő;</w:t>
      </w:r>
    </w:p>
    <w:p w14:paraId="6FB8EE23"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szótöbbség: a leadott szavazatokat tekintve a támogató szavazatok aránya nagyobb, mint az ellenzőké;</w:t>
      </w:r>
    </w:p>
    <w:p w14:paraId="2494B61E"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 xml:space="preserve">(h) </w:t>
      </w:r>
      <w:r w:rsidRPr="00771636">
        <w:rPr>
          <w:rFonts w:ascii="Times New Roman" w:hAnsi="Times New Roman" w:cs="Times New Roman"/>
          <w:color w:val="000000"/>
          <w:sz w:val="24"/>
          <w:szCs w:val="24"/>
        </w:rPr>
        <w:tab/>
        <w:t>Alapítvány: az ELTE TTK Hallgatói Alapítvány;</w:t>
      </w:r>
    </w:p>
    <w:p w14:paraId="781B6B0C" w14:textId="77777777" w:rsidR="009B5331" w:rsidRPr="00771636" w:rsidRDefault="005674B5" w:rsidP="00AC68CA">
      <w:pPr>
        <w:pStyle w:val="Alaprtelmezett"/>
        <w:spacing w:after="0" w:line="100" w:lineRule="atLeast"/>
        <w:ind w:left="709" w:hanging="440"/>
        <w:jc w:val="both"/>
        <w:rPr>
          <w:rFonts w:ascii="Times New Roman" w:hAnsi="Times New Roman" w:cs="Times New Roman"/>
        </w:rPr>
      </w:pPr>
      <w:r w:rsidRPr="00771636">
        <w:rPr>
          <w:rFonts w:ascii="Times New Roman" w:hAnsi="Times New Roman" w:cs="Times New Roman"/>
          <w:color w:val="000000"/>
          <w:sz w:val="24"/>
          <w:szCs w:val="24"/>
        </w:rPr>
        <w:t xml:space="preserve">(i) </w:t>
      </w:r>
      <w:r w:rsidRPr="00771636">
        <w:rPr>
          <w:rFonts w:ascii="Times New Roman" w:hAnsi="Times New Roman" w:cs="Times New Roman"/>
          <w:color w:val="000000"/>
          <w:sz w:val="24"/>
          <w:szCs w:val="24"/>
        </w:rPr>
        <w:tab/>
        <w:t xml:space="preserve">az Önkormányzat lapja: </w:t>
      </w:r>
      <w:proofErr w:type="spellStart"/>
      <w:r w:rsidRPr="00771636">
        <w:rPr>
          <w:rFonts w:ascii="Times New Roman" w:hAnsi="Times New Roman" w:cs="Times New Roman"/>
          <w:color w:val="000000"/>
          <w:sz w:val="24"/>
          <w:szCs w:val="24"/>
        </w:rPr>
        <w:t>Tétékás</w:t>
      </w:r>
      <w:proofErr w:type="spellEnd"/>
      <w:r w:rsidRPr="00771636">
        <w:rPr>
          <w:rFonts w:ascii="Times New Roman" w:hAnsi="Times New Roman" w:cs="Times New Roman"/>
          <w:color w:val="000000"/>
          <w:sz w:val="24"/>
          <w:szCs w:val="24"/>
        </w:rPr>
        <w:t xml:space="preserve"> Nyúz.</w:t>
      </w:r>
    </w:p>
    <w:p w14:paraId="4EE69682" w14:textId="77777777" w:rsidR="009B5331" w:rsidRPr="00771636" w:rsidRDefault="009B5331" w:rsidP="00AC68CA">
      <w:pPr>
        <w:pStyle w:val="Alaprtelmezett"/>
        <w:spacing w:after="0" w:line="100" w:lineRule="atLeast"/>
        <w:ind w:left="709" w:hanging="440"/>
        <w:jc w:val="both"/>
        <w:rPr>
          <w:rFonts w:ascii="Times New Roman" w:hAnsi="Times New Roman" w:cs="Times New Roman"/>
        </w:rPr>
      </w:pPr>
    </w:p>
    <w:p w14:paraId="7F28C95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smallCaps/>
          <w:color w:val="000000"/>
          <w:sz w:val="32"/>
          <w:szCs w:val="32"/>
        </w:rPr>
        <w:t>II.</w:t>
      </w:r>
    </w:p>
    <w:p w14:paraId="5AC055A9" w14:textId="77777777" w:rsidR="009B5331" w:rsidRPr="00771636" w:rsidRDefault="005674B5" w:rsidP="00AC68CA">
      <w:pPr>
        <w:pStyle w:val="Alaprtelmezett"/>
        <w:spacing w:after="0" w:line="100" w:lineRule="atLeast"/>
        <w:jc w:val="center"/>
        <w:rPr>
          <w:rFonts w:ascii="Times New Roman" w:hAnsi="Times New Roman" w:cs="Times New Roman"/>
        </w:rPr>
      </w:pPr>
      <w:r w:rsidRPr="00771636">
        <w:rPr>
          <w:rFonts w:ascii="Times New Roman" w:hAnsi="Times New Roman" w:cs="Times New Roman"/>
          <w:b/>
          <w:bCs/>
          <w:smallCaps/>
          <w:color w:val="000000"/>
          <w:sz w:val="32"/>
          <w:szCs w:val="32"/>
        </w:rPr>
        <w:t>Az Önkormányzat szervezeti felépítése</w:t>
      </w:r>
    </w:p>
    <w:p w14:paraId="1FA30C70" w14:textId="77777777" w:rsidR="009B5331" w:rsidRPr="00771636" w:rsidRDefault="009B5331" w:rsidP="00AC68CA">
      <w:pPr>
        <w:pStyle w:val="Alaprtelmezett"/>
        <w:spacing w:after="0" w:line="100" w:lineRule="atLeast"/>
        <w:jc w:val="center"/>
        <w:rPr>
          <w:rFonts w:ascii="Times New Roman" w:hAnsi="Times New Roman" w:cs="Times New Roman"/>
        </w:rPr>
      </w:pPr>
    </w:p>
    <w:p w14:paraId="4D20E89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5. §</w:t>
      </w:r>
    </w:p>
    <w:p w14:paraId="0287189D"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szakterületi besorolás</w:t>
      </w:r>
    </w:p>
    <w:p w14:paraId="13C7DDE9"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(1) Az Önkormányzat tagjait az Egyetemen folytatott képzéseik alapján szakterületekbe sorolja. Egy személy – amennyiben több szakon, szakirányon, modulon folytat tanulmányokat </w:t>
      </w:r>
      <w:proofErr w:type="gramStart"/>
      <w:r w:rsidRPr="00771636">
        <w:rPr>
          <w:rFonts w:ascii="Times New Roman" w:hAnsi="Times New Roman" w:cs="Times New Roman"/>
          <w:color w:val="000000"/>
          <w:sz w:val="24"/>
          <w:szCs w:val="24"/>
        </w:rPr>
        <w:t>–  több</w:t>
      </w:r>
      <w:proofErr w:type="gramEnd"/>
      <w:r w:rsidRPr="00771636">
        <w:rPr>
          <w:rFonts w:ascii="Times New Roman" w:hAnsi="Times New Roman" w:cs="Times New Roman"/>
          <w:color w:val="000000"/>
          <w:sz w:val="24"/>
          <w:szCs w:val="24"/>
        </w:rPr>
        <w:t xml:space="preserve"> szakterület tagja is lehet.</w:t>
      </w:r>
    </w:p>
    <w:p w14:paraId="7598E0D3" w14:textId="77777777" w:rsidR="009B5331" w:rsidRPr="00AC68CA" w:rsidRDefault="005674B5" w:rsidP="00AC68CA">
      <w:pPr>
        <w:pStyle w:val="Alaprtelmezett"/>
        <w:spacing w:after="0" w:line="100" w:lineRule="atLeast"/>
        <w:ind w:hanging="20"/>
        <w:jc w:val="both"/>
        <w:rPr>
          <w:rFonts w:ascii="Times New Roman" w:hAnsi="Times New Roman"/>
        </w:rPr>
      </w:pPr>
      <w:r w:rsidRPr="00771636">
        <w:rPr>
          <w:rFonts w:ascii="Times New Roman" w:hAnsi="Times New Roman" w:cs="Times New Roman"/>
          <w:color w:val="000000"/>
          <w:sz w:val="24"/>
          <w:szCs w:val="24"/>
        </w:rPr>
        <w:t>(2) Az Önkormányzat a szakterületi besorolást az alábbiakban állapítja meg:</w:t>
      </w:r>
    </w:p>
    <w:p w14:paraId="04F603CE"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Biológia szakterület</w:t>
      </w:r>
      <w:r w:rsidRPr="00771636">
        <w:rPr>
          <w:rFonts w:ascii="Times New Roman" w:hAnsi="Times New Roman" w:cs="Times New Roman"/>
          <w:color w:val="000000"/>
          <w:sz w:val="24"/>
          <w:szCs w:val="24"/>
        </w:rPr>
        <w:t>: biológia alapszak, biológia minor szakirány, biológus mesterszak, tanári mesterszak biológiatanári modullal, biológia tanár, biológus.</w:t>
      </w:r>
    </w:p>
    <w:p w14:paraId="6CFCA0C4"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lastRenderedPageBreak/>
        <w:t>(b)</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Fizika szakterület</w:t>
      </w:r>
      <w:r w:rsidRPr="00771636">
        <w:rPr>
          <w:rFonts w:ascii="Times New Roman" w:hAnsi="Times New Roman" w:cs="Times New Roman"/>
          <w:color w:val="000000"/>
          <w:sz w:val="24"/>
          <w:szCs w:val="24"/>
        </w:rPr>
        <w:t>: fizika alapszak, fizika minor szakirány, biofizikus mesterszak, fizikus mesterszak, tanári mesterszak fizikatanári modullal, fizika tanár, alkalmazott fizikus, fizikus, fizikus-mérnök, informatikus fizikus, technika.</w:t>
      </w:r>
    </w:p>
    <w:p w14:paraId="32B0827B"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Földrajz- és földtudományi szakterület</w:t>
      </w:r>
      <w:r w:rsidRPr="00771636">
        <w:rPr>
          <w:rFonts w:ascii="Times New Roman" w:hAnsi="Times New Roman" w:cs="Times New Roman"/>
          <w:color w:val="000000"/>
          <w:sz w:val="24"/>
          <w:szCs w:val="24"/>
        </w:rPr>
        <w: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14:paraId="388A6527"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Kémia szakterület</w:t>
      </w:r>
      <w:r w:rsidRPr="00771636">
        <w:rPr>
          <w:rFonts w:ascii="Times New Roman" w:hAnsi="Times New Roman" w:cs="Times New Roman"/>
          <w:color w:val="000000"/>
          <w:sz w:val="24"/>
          <w:szCs w:val="24"/>
        </w:rPr>
        <w:t>: kémia alapszak, minor szakirány, anyagtudomány mesterszak, vegyész mesterszak, tanári mesterszak kémiatanári modullal, kémia tanár, informatikus vegyész, vegyész.</w:t>
      </w:r>
    </w:p>
    <w:p w14:paraId="3057530C"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Környezettudományi szakterület</w:t>
      </w:r>
      <w:r w:rsidRPr="00771636">
        <w:rPr>
          <w:rFonts w:ascii="Times New Roman" w:hAnsi="Times New Roman" w:cs="Times New Roman"/>
          <w:color w:val="000000"/>
          <w:sz w:val="24"/>
          <w:szCs w:val="24"/>
        </w:rPr>
        <w:t>: környezettan alapszak, környezettan minor szakirány, környezettudomány mesterszak, környezettan tanár, környezettudomány.</w:t>
      </w:r>
    </w:p>
    <w:p w14:paraId="2119D0F2"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Matematika szakterület</w:t>
      </w:r>
      <w:r w:rsidRPr="00771636">
        <w:rPr>
          <w:rFonts w:ascii="Times New Roman" w:hAnsi="Times New Roman" w:cs="Times New Roman"/>
          <w:color w:val="000000"/>
          <w:sz w:val="24"/>
          <w:szCs w:val="24"/>
        </w:rPr>
        <w:t>: matematika alapszak, matematika minor szakirány, alkalmazott matematikus mesterszak, biztosítási és pénzügyi matematika mesterszak, matematikus mesterszak, tanári matematikatanári modullal, matematika tanár, alkalmazott matematikus, matematikus.</w:t>
      </w:r>
    </w:p>
    <w:p w14:paraId="7671A8BB"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(3)</w:t>
      </w:r>
      <w:r w:rsidRPr="00771636">
        <w:rPr>
          <w:rFonts w:ascii="Times New Roman" w:hAnsi="Times New Roman" w:cs="Times New Roman"/>
          <w:color w:val="000000"/>
          <w:sz w:val="24"/>
          <w:szCs w:val="24"/>
        </w:rPr>
        <w:tab/>
        <w:t>A tudománykommunikáció a természettudományban mesterszak hallgatói beiratkozásukkor írásban nyilatkoznak arról, hogy melyik szakterület tagjai kívánnak lenni. Minden regisztrációs időszakban új nyilatkozatot tehetnek. Amennyiben a hallgató nem él nyilatkozattételi jogával a beiratkozáskor, úgy az Ellenőrző Bizottság a soron következő választások kiírása előtt sorsolással dönt a hallgató szakterületi besorolásáról, amelyet a hallgató regisztrációs időszakban tett nyilatkozattal felülírhat. A sorsolás az Ellenőrző Bizottság minden tagjának jelenlétében történik. A sorsolás során hatoldalú szabályos dobókockával kell dobni. A dobás elvégzőjét és az érvényes dobás során a dobókocka által érinthető felületet az Ellenőrző Bizottság határozza meg. A sorsolás előtt az Ellenőrző Bizottság bijektív leképezést alkalmaz a hat szakterület és a dobókocka oldalai között. A besorolandó hallgatókat egyesével abba a szakterületbe kell besorolni, amelyik az esetükben dobott oldalhoz az előbbi módon hozzárendelésre került.</w:t>
      </w:r>
    </w:p>
    <w:p w14:paraId="0162FF74" w14:textId="77777777" w:rsidR="009B5331" w:rsidRPr="00771636" w:rsidRDefault="009B5331" w:rsidP="00AC68CA">
      <w:pPr>
        <w:pStyle w:val="Alaprtelmezett"/>
        <w:spacing w:after="0" w:line="100" w:lineRule="atLeast"/>
        <w:ind w:hanging="440"/>
        <w:jc w:val="both"/>
        <w:rPr>
          <w:rFonts w:ascii="Times New Roman" w:hAnsi="Times New Roman" w:cs="Times New Roman"/>
        </w:rPr>
      </w:pPr>
    </w:p>
    <w:p w14:paraId="4DEEBFCF"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6. §</w:t>
      </w:r>
    </w:p>
    <w:p w14:paraId="5B414AA8"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Az Önkormányzat döntéshozó testületei:</w:t>
      </w:r>
    </w:p>
    <w:p w14:paraId="72D9E7E5"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Küldöttgyűlése (a továbbiakban: Küldöttgyűlés);</w:t>
      </w:r>
    </w:p>
    <w:p w14:paraId="2CA2265E"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Önkormányzat Választmánya (a továbbiakban: Választmány);</w:t>
      </w:r>
    </w:p>
    <w:p w14:paraId="63A6A675"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szakterületi bizottságai;</w:t>
      </w:r>
    </w:p>
    <w:p w14:paraId="0B4CCD32" w14:textId="77777777" w:rsidR="009B5331" w:rsidRPr="00771636" w:rsidRDefault="005674B5" w:rsidP="00AC68CA">
      <w:pPr>
        <w:pStyle w:val="Alaprtelmezett"/>
        <w:spacing w:after="0" w:line="100" w:lineRule="atLeast"/>
        <w:ind w:left="709" w:hanging="440"/>
        <w:jc w:val="both"/>
        <w:rPr>
          <w:rFonts w:ascii="Times New Roman" w:hAnsi="Times New Roman" w:cs="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Ellenőrző Bizottsága (a továbbiakban: Ellenőrző Bizottság).</w:t>
      </w:r>
    </w:p>
    <w:p w14:paraId="1C689FDA" w14:textId="77777777" w:rsidR="009B5331" w:rsidRPr="00771636" w:rsidRDefault="009B5331" w:rsidP="00AC68CA">
      <w:pPr>
        <w:pStyle w:val="Alaprtelmezett"/>
        <w:spacing w:after="0" w:line="100" w:lineRule="atLeast"/>
        <w:ind w:hanging="440"/>
        <w:jc w:val="both"/>
        <w:rPr>
          <w:rFonts w:ascii="Times New Roman" w:hAnsi="Times New Roman" w:cs="Times New Roman"/>
        </w:rPr>
      </w:pPr>
    </w:p>
    <w:p w14:paraId="74C939DF"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7. §</w:t>
      </w:r>
    </w:p>
    <w:p w14:paraId="66BE0B6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Küldöttgyűlés</w:t>
      </w:r>
    </w:p>
    <w:p w14:paraId="23C793AF"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Önkormányzat legfelsőbb döntéshozó szerve a Küldöttgyűlés.</w:t>
      </w:r>
    </w:p>
    <w:p w14:paraId="3A79555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Küldöttgyűlés valamennyi, az Önkormányzatot érintő kérdésben döntést hozhat, bármely alacsonyabb szintű testület, illetve tisztségviselő által hozott döntést megváltoztathat, a Küldöttgyűlés ügyrendje által meghatározott módon.</w:t>
      </w:r>
    </w:p>
    <w:p w14:paraId="5BCB263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Küldöttgyűlés döntési jogosultságait határozattal átruházhatja, kivéve azokban az esetekben, melyekben a Küldöttgyűlés kizárólagos döntési jogosultsággal rendelkezik.</w:t>
      </w:r>
    </w:p>
    <w:p w14:paraId="1B852C3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Küldöttgyűlés kizárólagos döntési jogkörrel dönt</w:t>
      </w:r>
    </w:p>
    <w:p w14:paraId="5EFE5B4D"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 az elnökhelyettesek és az Ellenőrző Bizottság tagjainak megválasztásáról és visszahívásáról;</w:t>
      </w:r>
    </w:p>
    <w:p w14:paraId="5F017595"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Alapítvány elnökének, titkárának, valamint az Alapítvány kuratóriumi és felügyelő bizottsági tagjainak megválasztásáról és visszahívásáról;</w:t>
      </w:r>
    </w:p>
    <w:p w14:paraId="5608C273"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lastRenderedPageBreak/>
        <w:t>(c)</w:t>
      </w:r>
      <w:r w:rsidRPr="00771636">
        <w:rPr>
          <w:rFonts w:ascii="Times New Roman" w:hAnsi="Times New Roman" w:cs="Times New Roman"/>
          <w:color w:val="000000"/>
          <w:sz w:val="24"/>
          <w:szCs w:val="24"/>
        </w:rPr>
        <w:tab/>
        <w:t>a Választmány tagjainak megválasztásáról és visszahívásáról.</w:t>
      </w:r>
    </w:p>
    <w:p w14:paraId="29189025"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(5) A Küldöttgyűlés kizárólagos döntési jogkörrel, kétharmados többséggel dönt</w:t>
      </w:r>
    </w:p>
    <w:p w14:paraId="2E5E912B" w14:textId="77777777" w:rsidR="009B5331" w:rsidRPr="00AC68CA" w:rsidRDefault="005674B5" w:rsidP="00AC68CA">
      <w:pPr>
        <w:pStyle w:val="Alaprtelmezett"/>
        <w:spacing w:after="0" w:line="100" w:lineRule="atLeast"/>
        <w:ind w:left="709" w:hanging="465"/>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Alapszabály elfogadásáról és módosításáról;</w:t>
      </w:r>
    </w:p>
    <w:p w14:paraId="7CF3DB29" w14:textId="77777777" w:rsidR="009B5331" w:rsidRPr="00AC68CA" w:rsidRDefault="005674B5" w:rsidP="00AC68CA">
      <w:pPr>
        <w:pStyle w:val="Alaprtelmezett"/>
        <w:spacing w:after="0" w:line="100" w:lineRule="atLeast"/>
        <w:ind w:left="709" w:hanging="465"/>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más szervezetekkel való egyesülésről;</w:t>
      </w:r>
    </w:p>
    <w:p w14:paraId="322BAB1B" w14:textId="77777777" w:rsidR="009B5331" w:rsidRPr="00AC68CA" w:rsidRDefault="005674B5" w:rsidP="00AC68CA">
      <w:pPr>
        <w:pStyle w:val="Alaprtelmezett"/>
        <w:spacing w:after="0" w:line="100" w:lineRule="atLeast"/>
        <w:ind w:left="709" w:hanging="465"/>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Küldöttgyűlés feloszlatásáról;</w:t>
      </w:r>
    </w:p>
    <w:p w14:paraId="50500459" w14:textId="77777777" w:rsidR="009B5331" w:rsidRPr="00AC68CA" w:rsidRDefault="005674B5" w:rsidP="00AC68CA">
      <w:pPr>
        <w:pStyle w:val="Alaprtelmezett"/>
        <w:spacing w:after="0" w:line="100" w:lineRule="atLeast"/>
        <w:ind w:left="709" w:hanging="502"/>
        <w:rPr>
          <w:rFonts w:ascii="Times New Roman" w:hAnsi="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költségvetésének elfogadásáról;</w:t>
      </w:r>
    </w:p>
    <w:p w14:paraId="28C3A67F" w14:textId="77777777" w:rsidR="009B5331" w:rsidRPr="00AC68CA" w:rsidRDefault="005674B5" w:rsidP="00AC68CA">
      <w:pPr>
        <w:pStyle w:val="Alaprtelmezett"/>
        <w:spacing w:after="0" w:line="100" w:lineRule="atLeast"/>
        <w:ind w:left="709" w:hanging="502"/>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Önkormányzat tisztségviselőinek visszahívásáról;</w:t>
      </w:r>
    </w:p>
    <w:p w14:paraId="74D719A5" w14:textId="77777777" w:rsidR="009B5331" w:rsidRPr="00AC68CA" w:rsidRDefault="005674B5" w:rsidP="00AC68CA">
      <w:pPr>
        <w:pStyle w:val="Alaprtelmezett"/>
        <w:spacing w:after="0" w:line="100" w:lineRule="atLeast"/>
        <w:ind w:left="709" w:hanging="502"/>
        <w:jc w:val="both"/>
        <w:rPr>
          <w:rFonts w:ascii="Times New Roman" w:hAnsi="Times New Roman"/>
        </w:rPr>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Küldöttgyűlés ügyrendjéről;</w:t>
      </w:r>
    </w:p>
    <w:p w14:paraId="7AFFC207" w14:textId="77777777" w:rsidR="009B5331" w:rsidRPr="00AC68CA" w:rsidRDefault="005674B5" w:rsidP="00AC68CA">
      <w:pPr>
        <w:pStyle w:val="Alaprtelmezett"/>
        <w:spacing w:after="0" w:line="100" w:lineRule="atLeast"/>
        <w:ind w:left="709" w:hanging="502"/>
        <w:jc w:val="both"/>
        <w:rPr>
          <w:rFonts w:ascii="Times New Roman" w:hAnsi="Times New Roman"/>
        </w:rPr>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a Választmány ügyrendjéről;</w:t>
      </w:r>
    </w:p>
    <w:p w14:paraId="40C386BF" w14:textId="77777777" w:rsidR="009B5331" w:rsidRPr="00AC68CA" w:rsidRDefault="005674B5" w:rsidP="00AC68CA">
      <w:pPr>
        <w:pStyle w:val="Alaprtelmezett"/>
        <w:spacing w:after="0" w:line="100" w:lineRule="atLeast"/>
        <w:ind w:left="709" w:hanging="502"/>
        <w:jc w:val="both"/>
        <w:rPr>
          <w:rFonts w:ascii="Times New Roman" w:hAnsi="Times New Roman"/>
        </w:rPr>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a szakterületi bizottságok ügyrendjéről;</w:t>
      </w:r>
    </w:p>
    <w:p w14:paraId="28151F23" w14:textId="77777777" w:rsidR="009B5331" w:rsidRPr="00AC68CA" w:rsidRDefault="005674B5" w:rsidP="00AC68CA">
      <w:pPr>
        <w:pStyle w:val="Alaprtelmezett"/>
        <w:spacing w:after="0" w:line="100" w:lineRule="atLeast"/>
        <w:ind w:left="709" w:hanging="502"/>
        <w:jc w:val="both"/>
        <w:rPr>
          <w:rFonts w:ascii="Times New Roman" w:hAnsi="Times New Roman"/>
        </w:rPr>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 xml:space="preserve">az Önkormányzat lapjának Szervezeti és Működési Szabályzatáról (továbbiakban Nyúz </w:t>
      </w:r>
      <w:proofErr w:type="spellStart"/>
      <w:r w:rsidRPr="00771636">
        <w:rPr>
          <w:rFonts w:ascii="Times New Roman" w:hAnsi="Times New Roman" w:cs="Times New Roman"/>
          <w:color w:val="000000"/>
          <w:sz w:val="24"/>
          <w:szCs w:val="24"/>
        </w:rPr>
        <w:t>SzMSz</w:t>
      </w:r>
      <w:proofErr w:type="spellEnd"/>
      <w:r w:rsidRPr="00771636">
        <w:rPr>
          <w:rFonts w:ascii="Times New Roman" w:hAnsi="Times New Roman" w:cs="Times New Roman"/>
          <w:color w:val="000000"/>
          <w:sz w:val="24"/>
          <w:szCs w:val="24"/>
        </w:rPr>
        <w:t>);</w:t>
      </w:r>
    </w:p>
    <w:p w14:paraId="4D583BB5" w14:textId="77777777" w:rsidR="009B5331" w:rsidRPr="00AC68CA" w:rsidRDefault="005674B5" w:rsidP="00AC68CA">
      <w:pPr>
        <w:pStyle w:val="Alaprtelmezett"/>
        <w:spacing w:after="0" w:line="100" w:lineRule="atLeast"/>
        <w:ind w:left="709" w:hanging="502"/>
        <w:jc w:val="both"/>
        <w:rPr>
          <w:rFonts w:ascii="Times New Roman" w:hAnsi="Times New Roman"/>
        </w:rPr>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az Alapítvány Szervezeti és Működési Szabályzatáról;</w:t>
      </w:r>
    </w:p>
    <w:p w14:paraId="4CF77F39" w14:textId="77777777" w:rsidR="009B5331" w:rsidRPr="00AC68CA" w:rsidRDefault="005674B5" w:rsidP="00AC68CA">
      <w:pPr>
        <w:pStyle w:val="Alaprtelmezett"/>
        <w:spacing w:after="0" w:line="100" w:lineRule="atLeast"/>
        <w:ind w:left="709" w:hanging="502"/>
        <w:jc w:val="both"/>
        <w:rPr>
          <w:rFonts w:ascii="Times New Roman" w:hAnsi="Times New Roman"/>
        </w:rPr>
      </w:pPr>
      <w:r w:rsidRPr="00771636">
        <w:rPr>
          <w:rFonts w:ascii="Times New Roman" w:hAnsi="Times New Roman" w:cs="Times New Roman"/>
          <w:color w:val="000000"/>
          <w:sz w:val="24"/>
          <w:szCs w:val="24"/>
        </w:rPr>
        <w:t>(k)</w:t>
      </w:r>
      <w:r w:rsidRPr="00771636">
        <w:rPr>
          <w:rFonts w:ascii="Times New Roman" w:hAnsi="Times New Roman" w:cs="Times New Roman"/>
          <w:color w:val="000000"/>
          <w:sz w:val="24"/>
          <w:szCs w:val="24"/>
        </w:rPr>
        <w:tab/>
        <w:t>az Önkormányzat Alapelveiről.</w:t>
      </w:r>
    </w:p>
    <w:p w14:paraId="4DD879D5"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(6) A Küldöttgyűlés szavazati joggal rendelkező tagjai az Önkormányzat választott képviselői. A szavazati jog nem ruházható át. A választások rendjéről a 41-46. §§ rendelkeznek.</w:t>
      </w:r>
    </w:p>
    <w:p w14:paraId="04C6CF34"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(7) A Küldöttgyűlés szavazati jogú tagjainak joguk van tájékoztatást kérni a tisztségviselőktől a tevékenységi körükbe tartozó kérdésekről. A küldöttgyűlési képviselők tanácskozási joggal vehetnek részt a Választmány ülésein.</w:t>
      </w:r>
    </w:p>
    <w:p w14:paraId="5A07A3CE"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(8) A Küldöttgyűlés üléseinek állandó meghívottjai az Önkormányzat tisztségviselői, az Alapítvány elnöke és titkára, a Kar dékánja, valamint a Kar doktori iskoláinak doktoranduszhallgatóit és doktorjelöltjeit képviselő kari hallgatói testület elnöke. Amennyiben nem rendelkeznek szavazati joggal, az állandó meghívottakat tanácskozási jog illeti meg.</w:t>
      </w:r>
    </w:p>
    <w:p w14:paraId="7223EC3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(9) A Küldöttgyűlés ülésein, amennyiben nem rendelkeznek szavazati joggal, az Önkormányzat és a Kar doktori iskoláinak doktoranduszhallgatói és doktorjelöltjei tanácskozási joggal vesznek részt. </w:t>
      </w:r>
    </w:p>
    <w:p w14:paraId="672A5777"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(10) A Küldöttgyűlés operatív működéséről a Küldöttgyűlés ügyrendje rendelkezik.</w:t>
      </w:r>
    </w:p>
    <w:p w14:paraId="5E6A6DBC" w14:textId="77777777" w:rsidR="009B5331" w:rsidRPr="00771636" w:rsidRDefault="005674B5">
      <w:pPr>
        <w:pStyle w:val="Alaprtelmezett"/>
        <w:spacing w:after="0" w:line="100" w:lineRule="atLeast"/>
        <w:jc w:val="both"/>
        <w:rPr>
          <w:ins w:id="2" w:author="ELTE TTK HÖK" w:date="2013-02-12T12:27:00Z"/>
          <w:rFonts w:ascii="Times New Roman" w:hAnsi="Times New Roman" w:cs="Times New Roman"/>
        </w:rPr>
      </w:pPr>
      <w:ins w:id="3" w:author="ELTE TTK HÖK" w:date="2013-02-12T12:27:00Z">
        <w:r w:rsidRPr="00771636">
          <w:rPr>
            <w:rFonts w:ascii="Times New Roman" w:hAnsi="Times New Roman" w:cs="Times New Roman"/>
            <w:color w:val="000000"/>
            <w:sz w:val="24"/>
            <w:szCs w:val="24"/>
          </w:rPr>
          <w:t>(11) A Küldöttgyűlés 38 főből áll az Alapszabály 46. §</w:t>
        </w:r>
        <w:proofErr w:type="spellStart"/>
        <w:r w:rsidRPr="00771636">
          <w:rPr>
            <w:rFonts w:ascii="Times New Roman" w:hAnsi="Times New Roman" w:cs="Times New Roman"/>
            <w:color w:val="000000"/>
            <w:sz w:val="24"/>
            <w:szCs w:val="24"/>
          </w:rPr>
          <w:t>-ának</w:t>
        </w:r>
        <w:proofErr w:type="spellEnd"/>
        <w:r w:rsidRPr="00771636">
          <w:rPr>
            <w:rFonts w:ascii="Times New Roman" w:hAnsi="Times New Roman" w:cs="Times New Roman"/>
            <w:color w:val="000000"/>
            <w:sz w:val="24"/>
            <w:szCs w:val="24"/>
          </w:rPr>
          <w:t xml:space="preserve"> rendelkezései szerint.</w:t>
        </w:r>
      </w:ins>
    </w:p>
    <w:p w14:paraId="3400A8A7" w14:textId="77777777" w:rsidR="009B5331" w:rsidRPr="00771636" w:rsidRDefault="009B5331" w:rsidP="00AC68CA">
      <w:pPr>
        <w:pStyle w:val="Alaprtelmezett"/>
        <w:spacing w:after="0" w:line="100" w:lineRule="atLeast"/>
        <w:jc w:val="both"/>
        <w:rPr>
          <w:rFonts w:ascii="Times New Roman" w:hAnsi="Times New Roman" w:cs="Times New Roman"/>
        </w:rPr>
      </w:pPr>
    </w:p>
    <w:p w14:paraId="1852E2F7"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8. §</w:t>
      </w:r>
    </w:p>
    <w:p w14:paraId="3ED9DE78"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Választmány</w:t>
      </w:r>
    </w:p>
    <w:p w14:paraId="47387909"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Önkormányzat két küldöttgyűlési ülés közötti fő döntéshozó szerve a Választmány.</w:t>
      </w:r>
    </w:p>
    <w:p w14:paraId="5C88272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Amennyiben az Alapszabály vagy küldöttgyűlési határozat másképp nem rendelkezik, a Választmány valamennyi, az Önkormányzat életét érintő kérdésben döntést hozhat.</w:t>
      </w:r>
    </w:p>
    <w:p w14:paraId="6E522D86"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Választmány szavazati jogú tagjai az elnök, az elnökhelyettesek, valamint a Küldöttgyűlés által az Önkormányzat tagjai közül szakterületenként választott további egy-egy tag.</w:t>
      </w:r>
    </w:p>
    <w:p w14:paraId="61A95647" w14:textId="3A6F9429"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(4) A Választmány csak akkor hívható össze, ha legalább </w:t>
      </w:r>
      <w:del w:id="4" w:author="ELTE TTK HÖK" w:date="2013-02-12T12:27:00Z">
        <w:r w:rsidR="00924790">
          <w:rPr>
            <w:rFonts w:ascii="Times New Roman" w:eastAsia="Times New Roman" w:hAnsi="Times New Roman" w:cs="Times New Roman"/>
            <w:color w:val="000000"/>
            <w:sz w:val="24"/>
            <w:szCs w:val="24"/>
          </w:rPr>
          <w:delText>8</w:delText>
        </w:r>
      </w:del>
      <w:ins w:id="5" w:author="ELTE TTK HÖK" w:date="2013-02-12T12:27:00Z">
        <w:r w:rsidRPr="00771636">
          <w:rPr>
            <w:rFonts w:ascii="Times New Roman" w:hAnsi="Times New Roman" w:cs="Times New Roman"/>
            <w:color w:val="000000"/>
            <w:sz w:val="24"/>
            <w:szCs w:val="24"/>
          </w:rPr>
          <w:t>7</w:t>
        </w:r>
      </w:ins>
      <w:r w:rsidRPr="00771636">
        <w:rPr>
          <w:rFonts w:ascii="Times New Roman" w:hAnsi="Times New Roman" w:cs="Times New Roman"/>
          <w:color w:val="000000"/>
          <w:sz w:val="24"/>
          <w:szCs w:val="24"/>
        </w:rPr>
        <w:t xml:space="preserve"> szavazati jogú tagja van a (3) bekezdés alapján.</w:t>
      </w:r>
    </w:p>
    <w:p w14:paraId="385FD18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(5) A választmányi ülés állandó meghívottjai a tisztségviselők, az Alapítvány elnöke és titkára, valamint a Kar doktori iskoláinak doktoranduszhallgatóit és doktorjelöltjeit képviselő kari hallgatói testület elnöke. Az állandó meghívottak tanácskozási joggal vesznek részt a Választmány ülésein, amennyiben nem rendelkeznek szavazati joggal.</w:t>
      </w:r>
    </w:p>
    <w:p w14:paraId="4EF561C2"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(6) A Választmány operatív működéséről a Választmány ügyrendje rendelkezik.</w:t>
      </w:r>
    </w:p>
    <w:p w14:paraId="36B44125" w14:textId="77777777" w:rsidR="009B5331" w:rsidRPr="00771636" w:rsidRDefault="009B5331" w:rsidP="00AC68CA">
      <w:pPr>
        <w:pStyle w:val="Alaprtelmezett"/>
        <w:spacing w:after="0" w:line="100" w:lineRule="atLeast"/>
        <w:jc w:val="both"/>
        <w:rPr>
          <w:rFonts w:ascii="Times New Roman" w:hAnsi="Times New Roman" w:cs="Times New Roman"/>
        </w:rPr>
      </w:pPr>
    </w:p>
    <w:p w14:paraId="3C33F0F9"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9. §</w:t>
      </w:r>
    </w:p>
    <w:p w14:paraId="2FB053B4"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szakterületi bizottságok</w:t>
      </w:r>
    </w:p>
    <w:p w14:paraId="1A87F2A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Önkormányzat a szakterületi képviselők véleménynyilvánítási eszközeként szakterületi bizottságokat hoz létre.</w:t>
      </w:r>
    </w:p>
    <w:p w14:paraId="6C75282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lastRenderedPageBreak/>
        <w:t>(2) Adott szakterületi bizottság tagja minden, az adott szakterületen megválasztott, képviselő. Szavazati jog illeti meg továbbá az adott szakterület szakterületi koordinátorát, amennyiben nem képviselő az adott szakterületen.</w:t>
      </w:r>
    </w:p>
    <w:p w14:paraId="6592CD3D"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szakterületi bizottság elnöke a szakterületi koordinátor. Amennyiben a tisztség betöltetlen, a Bizottság a tisztség betöltéséig tagjai közül elnököt választ a Bizottság ügyrendjében meghatározott módon.</w:t>
      </w:r>
    </w:p>
    <w:p w14:paraId="4BD89246"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szakterületi bizottságok munkáját szakterületi csoportok segítik.</w:t>
      </w:r>
    </w:p>
    <w:p w14:paraId="4E705D99"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(5) A szakterületi bizottságok operatív működéséről a szakterületi bizottságok ügyrendjei határoznak.</w:t>
      </w:r>
    </w:p>
    <w:p w14:paraId="47C38C13" w14:textId="77777777" w:rsidR="009B5331" w:rsidRPr="00771636" w:rsidRDefault="009B5331" w:rsidP="00AC68CA">
      <w:pPr>
        <w:pStyle w:val="Alaprtelmezett"/>
        <w:spacing w:after="0" w:line="100" w:lineRule="atLeast"/>
        <w:jc w:val="center"/>
        <w:rPr>
          <w:rFonts w:ascii="Times New Roman" w:hAnsi="Times New Roman" w:cs="Times New Roman"/>
        </w:rPr>
      </w:pPr>
    </w:p>
    <w:p w14:paraId="33E19868"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10. §</w:t>
      </w:r>
    </w:p>
    <w:p w14:paraId="70A0B00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Ellenőrző Bizottság</w:t>
      </w:r>
    </w:p>
    <w:p w14:paraId="5F8D41F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Küldöttgyűlés az Önkormányzat munkájának ellenőrzésére tagjai közül háromtagú Ellenőrző Bizottságot választ.</w:t>
      </w:r>
    </w:p>
    <w:p w14:paraId="4927DF78"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Ellenőrző Bizottság tagjai ellenőrzik, hogy az Önkormányzat működése a jogszabályoknak, az egyetemi szabályoknak, valamint az Alapszabálynak megfelelően történik-e.</w:t>
      </w:r>
    </w:p>
    <w:p w14:paraId="19B4D06B"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Az Ellenőrző Bizottság a tapasztalt szabálytalanságokról a lehető legrövidebb időn belül tájékoztatja az Önkormányzat Választmányát, valamint Küldöttgyűlését</w:t>
      </w:r>
      <w:proofErr w:type="gramStart"/>
      <w:r w:rsidRPr="00771636">
        <w:rPr>
          <w:rFonts w:ascii="Times New Roman" w:hAnsi="Times New Roman" w:cs="Times New Roman"/>
          <w:color w:val="000000"/>
          <w:sz w:val="24"/>
          <w:szCs w:val="24"/>
        </w:rPr>
        <w:t>,  majd</w:t>
      </w:r>
      <w:proofErr w:type="gramEnd"/>
      <w:r w:rsidRPr="00771636">
        <w:rPr>
          <w:rFonts w:ascii="Times New Roman" w:hAnsi="Times New Roman" w:cs="Times New Roman"/>
          <w:color w:val="000000"/>
          <w:sz w:val="24"/>
          <w:szCs w:val="24"/>
        </w:rPr>
        <w:t xml:space="preserve"> gondoskodik a szabálytalanságok lehető legrövidebb időn belüli megszüntetéséről. </w:t>
      </w:r>
    </w:p>
    <w:p w14:paraId="48AC59D5"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Bizottság tagjai maguk közül választják az Ellenőrző Bizottság elnökét az Ellenőrző Bizottság ügyrendjében meghatározott módon, titkosan. Az Ellenőrző Bizottság elnöke koordinálja és vezeti a testület munkáját.</w:t>
      </w:r>
    </w:p>
    <w:p w14:paraId="16FF2CB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(5) Amennyiben az Ellenőrző Bizottság tagja a megválasztásakor a Választmány tagja, vagy képviselői mandátummal rendelkezik, a megválasztástól számított három munkanapon belül köteles ezeket megszüntetni. Ellenkező esetben ellenőrző bizottsági tagsága megszűnik.</w:t>
      </w:r>
    </w:p>
    <w:p w14:paraId="5663A81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(6) Az Ellenőrző Bizottság tagjának mandátuma megszűnik önkormányzati tagságának megszűnésekor.</w:t>
      </w:r>
    </w:p>
    <w:p w14:paraId="4833A5D6"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(7) Az Ellenőrző Bizottsághoz az Önkormányzat bármely tagja írásban állásfoglalási kérelmet nyújthat be, amelyről az Ellenőrző Bizottság 20 napon belül határoz, és a határozatot a döntéstől számított 3 munkanapon belül eljuttatja a kérelmezőhöz, valamint az Önkormányzat elnökéhez.</w:t>
      </w:r>
    </w:p>
    <w:p w14:paraId="006DE0C8"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(8) Az Ellenőrző Bizottság ügyrendjét saját maga alkotja meg.</w:t>
      </w:r>
    </w:p>
    <w:p w14:paraId="12550A90" w14:textId="77777777" w:rsidR="009B5331" w:rsidRPr="00771636" w:rsidRDefault="009B5331" w:rsidP="00AC68CA">
      <w:pPr>
        <w:pStyle w:val="Alaprtelmezett"/>
        <w:spacing w:after="0" w:line="100" w:lineRule="atLeast"/>
        <w:jc w:val="both"/>
        <w:rPr>
          <w:rFonts w:ascii="Times New Roman" w:hAnsi="Times New Roman" w:cs="Times New Roman"/>
        </w:rPr>
      </w:pPr>
    </w:p>
    <w:p w14:paraId="6382E8BD"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11. §</w:t>
      </w:r>
    </w:p>
    <w:p w14:paraId="3027895E"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Alapítvány</w:t>
      </w:r>
    </w:p>
    <w:p w14:paraId="77CDB030"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Alapítvány elnöke és titkára együttes beszámolási kötelezettséggel tartoznak a Küldöttgyűlés és a Választmány felé.</w:t>
      </w:r>
    </w:p>
    <w:p w14:paraId="28ED27DC"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Alapítvány elnökének és titkárának megválasztására az Alapszabály az Önkormányzat tisztségviselőinek megválasztására vonatkozó rendelkezéseit kell alkalmazni.</w:t>
      </w:r>
    </w:p>
    <w:p w14:paraId="2D1EF784"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(3) Az Alapítvány Kuratóriumának (a továbbiakban: Kuratórium) és Felügyelő Bizottságának (a továbbiakban: Felügyelő Bizottság) tagjait a Küldöttgyűlés választja, illetve hívja vissza.</w:t>
      </w:r>
    </w:p>
    <w:p w14:paraId="180A5F91" w14:textId="77777777" w:rsidR="009B5331" w:rsidRPr="00771636" w:rsidRDefault="009B5331" w:rsidP="00AC68CA">
      <w:pPr>
        <w:pStyle w:val="Alaprtelmezett"/>
        <w:spacing w:after="240" w:line="100" w:lineRule="atLeast"/>
        <w:rPr>
          <w:rFonts w:ascii="Times New Roman" w:hAnsi="Times New Roman" w:cs="Times New Roman"/>
        </w:rPr>
      </w:pPr>
    </w:p>
    <w:p w14:paraId="610104A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12. §</w:t>
      </w:r>
    </w:p>
    <w:p w14:paraId="7F1B9536"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mentorrendszer</w:t>
      </w:r>
    </w:p>
    <w:p w14:paraId="60383B1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mentorrendszer feladata a Kar elsőéves alapszakos és osztatlan képzésben részt vevő hallgatóinak segítése tanulmányi és szociális ügyeik intézésében, valamint tájékoztatása az Egyetemmel kapcsolatos aktuális eseményekről.</w:t>
      </w:r>
    </w:p>
    <w:p w14:paraId="683EDE27"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mentorrendszer a minden tanévben Küldöttgyűlés által elfogadott éves koncepció (továbbiakban: mentorkoncepció) alapján működik.</w:t>
      </w:r>
    </w:p>
    <w:p w14:paraId="4EDD7C59"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lastRenderedPageBreak/>
        <w:t>(3) A mentorkoordinátor feladata a mentorkoncepció elkészítése, végrehajtása és a mentorrendszer folyamatos működtetése.</w:t>
      </w:r>
    </w:p>
    <w:p w14:paraId="21F837AD"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mentorrendszer az (1) bekezdésben megfogalmazott feladatot az Önkormányzat tagjai közül választott mentorok által látja el.</w:t>
      </w:r>
    </w:p>
    <w:p w14:paraId="4A7CBD6A"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(5) A mentorok kiválasztásának elvét a mentorkoncepció tartalmazza.</w:t>
      </w:r>
    </w:p>
    <w:p w14:paraId="2E7B75FB" w14:textId="77777777" w:rsidR="009B5331" w:rsidRPr="00771636" w:rsidRDefault="009B5331" w:rsidP="00AC68CA">
      <w:pPr>
        <w:pStyle w:val="Alaprtelmezett"/>
        <w:spacing w:after="0" w:line="100" w:lineRule="atLeast"/>
        <w:jc w:val="both"/>
        <w:rPr>
          <w:rFonts w:ascii="Times New Roman" w:hAnsi="Times New Roman" w:cs="Times New Roman"/>
        </w:rPr>
      </w:pPr>
    </w:p>
    <w:p w14:paraId="5169FC4B"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smallCaps/>
          <w:color w:val="000000"/>
          <w:sz w:val="32"/>
          <w:szCs w:val="32"/>
        </w:rPr>
        <w:t>III.</w:t>
      </w:r>
    </w:p>
    <w:p w14:paraId="6A00A87A" w14:textId="77777777" w:rsidR="009B5331" w:rsidRPr="00771636" w:rsidRDefault="005674B5" w:rsidP="00AC68CA">
      <w:pPr>
        <w:pStyle w:val="Alaprtelmezett"/>
        <w:spacing w:after="0" w:line="100" w:lineRule="atLeast"/>
        <w:jc w:val="center"/>
        <w:rPr>
          <w:rFonts w:ascii="Times New Roman" w:hAnsi="Times New Roman" w:cs="Times New Roman"/>
        </w:rPr>
      </w:pPr>
      <w:r w:rsidRPr="00771636">
        <w:rPr>
          <w:rFonts w:ascii="Times New Roman" w:hAnsi="Times New Roman" w:cs="Times New Roman"/>
          <w:b/>
          <w:bCs/>
          <w:smallCaps/>
          <w:color w:val="000000"/>
          <w:sz w:val="32"/>
          <w:szCs w:val="32"/>
        </w:rPr>
        <w:t>Az Önkormányzat tisztségviselői</w:t>
      </w:r>
    </w:p>
    <w:p w14:paraId="364C4B5A" w14:textId="77777777" w:rsidR="009B5331" w:rsidRPr="00771636" w:rsidRDefault="009B5331" w:rsidP="00AC68CA">
      <w:pPr>
        <w:pStyle w:val="Alaprtelmezett"/>
        <w:spacing w:after="0" w:line="100" w:lineRule="atLeast"/>
        <w:jc w:val="center"/>
        <w:rPr>
          <w:rFonts w:ascii="Times New Roman" w:hAnsi="Times New Roman" w:cs="Times New Roman"/>
        </w:rPr>
      </w:pPr>
    </w:p>
    <w:p w14:paraId="27F39F47"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13. §</w:t>
      </w:r>
    </w:p>
    <w:p w14:paraId="483229A1"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tisztségviselők</w:t>
      </w:r>
    </w:p>
    <w:p w14:paraId="4773E03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Önkormányzat az Alapszabályban körülhatárolt feladatok elvégzésére, napi ügyvitellel kapcsolatos döntések meghozatalára az Alapszabály 37-39.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meghatározott módon tisztségviselőket választ.</w:t>
      </w:r>
    </w:p>
    <w:p w14:paraId="436DE9A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Önkormányzat tisztségviselői:</w:t>
      </w:r>
    </w:p>
    <w:p w14:paraId="6AA8E083" w14:textId="77777777" w:rsidR="009B5331" w:rsidRPr="00AC68CA" w:rsidRDefault="005674B5" w:rsidP="00AC68CA">
      <w:pPr>
        <w:pStyle w:val="Alaprtelmezett"/>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w:t>
      </w:r>
    </w:p>
    <w:p w14:paraId="6BB9FAAC" w14:textId="6593BC96" w:rsidR="009B5331" w:rsidRPr="00AC68CA" w:rsidRDefault="005674B5" w:rsidP="00AC68CA">
      <w:pPr>
        <w:pStyle w:val="Alaprtelmezett"/>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 xml:space="preserve">az elnökhelyettesek: a gazdasági elnökhelyettes, a </w:t>
      </w:r>
      <w:del w:id="6" w:author="ELTE TTK HÖK" w:date="2013-02-12T12:27:00Z">
        <w:r w:rsidR="00924790">
          <w:rPr>
            <w:rFonts w:ascii="Times New Roman" w:eastAsia="Times New Roman" w:hAnsi="Times New Roman" w:cs="Times New Roman"/>
            <w:color w:val="000000"/>
            <w:sz w:val="24"/>
            <w:szCs w:val="24"/>
          </w:rPr>
          <w:delText xml:space="preserve">szervező elnökhelyettes, a </w:delText>
        </w:r>
      </w:del>
      <w:r w:rsidRPr="00771636">
        <w:rPr>
          <w:rFonts w:ascii="Times New Roman" w:hAnsi="Times New Roman" w:cs="Times New Roman"/>
          <w:color w:val="000000"/>
          <w:sz w:val="24"/>
          <w:szCs w:val="24"/>
        </w:rPr>
        <w:t>szociális elnökhelyettes és a tanulmányi elnökhelyettes;</w:t>
      </w:r>
    </w:p>
    <w:p w14:paraId="58D286B4" w14:textId="77777777" w:rsidR="009B5331" w:rsidRPr="00AC68CA" w:rsidRDefault="005674B5" w:rsidP="00AC68CA">
      <w:pPr>
        <w:pStyle w:val="Alaprtelmezett"/>
        <w:tabs>
          <w:tab w:val="left" w:pos="1417"/>
          <w:tab w:val="left" w:pos="2126"/>
          <w:tab w:val="left" w:pos="2269"/>
          <w:tab w:val="left" w:pos="2411"/>
        </w:tabs>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 xml:space="preserve">a biztosok: az esélyegyenlőségi biztos, a kollégiumi biztos, a </w:t>
      </w:r>
      <w:ins w:id="7" w:author="ELTE TTK HÖK" w:date="2013-02-12T12:27:00Z">
        <w:r w:rsidRPr="00771636">
          <w:rPr>
            <w:rFonts w:ascii="Times New Roman" w:hAnsi="Times New Roman" w:cs="Times New Roman"/>
            <w:color w:val="000000"/>
            <w:sz w:val="24"/>
            <w:szCs w:val="24"/>
          </w:rPr>
          <w:t xml:space="preserve">kommunikációs biztos, a </w:t>
        </w:r>
      </w:ins>
      <w:r w:rsidRPr="00771636">
        <w:rPr>
          <w:rFonts w:ascii="Times New Roman" w:hAnsi="Times New Roman" w:cs="Times New Roman"/>
          <w:color w:val="000000"/>
          <w:sz w:val="24"/>
          <w:szCs w:val="24"/>
        </w:rPr>
        <w:t xml:space="preserve">külügyi biztos,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a tudományos biztos, a főszerkesztő, az informatikus, a mentorkoordinátor</w:t>
      </w:r>
      <w:ins w:id="8" w:author="ELTE TTK HÖK" w:date="2013-02-12T12:27:00Z">
        <w:r w:rsidRPr="00771636">
          <w:rPr>
            <w:rFonts w:ascii="Times New Roman" w:hAnsi="Times New Roman" w:cs="Times New Roman"/>
            <w:color w:val="000000"/>
            <w:sz w:val="24"/>
            <w:szCs w:val="24"/>
          </w:rPr>
          <w:t>, a rendezvényszervező biztos</w:t>
        </w:r>
      </w:ins>
      <w:r w:rsidRPr="00771636">
        <w:rPr>
          <w:rFonts w:ascii="Times New Roman" w:hAnsi="Times New Roman" w:cs="Times New Roman"/>
          <w:color w:val="000000"/>
          <w:sz w:val="24"/>
          <w:szCs w:val="24"/>
        </w:rPr>
        <w:t xml:space="preserve"> és a titkár;</w:t>
      </w:r>
    </w:p>
    <w:p w14:paraId="1F8688BA" w14:textId="77777777" w:rsidR="009B5331" w:rsidRPr="00AC68CA" w:rsidRDefault="005674B5" w:rsidP="00AC68CA">
      <w:pPr>
        <w:pStyle w:val="Alaprtelmezett"/>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szakterületi koordinátorok: a biológia szakterületi koordinátor, a fizika szakterületi koordinátor, a földrajz- és földtudományi szakterületi koordinátor, a kémia szakterületi koordinátor, a környezettudományi szakterületi koordinátor és a matematika szakterületi koordinátor;</w:t>
      </w:r>
    </w:p>
    <w:p w14:paraId="0737F92D" w14:textId="77777777" w:rsidR="009B5331" w:rsidRPr="00AC68CA" w:rsidRDefault="005674B5" w:rsidP="00AC68CA">
      <w:pPr>
        <w:pStyle w:val="Alaprtelmezett"/>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referensek;</w:t>
      </w:r>
    </w:p>
    <w:p w14:paraId="095EF045" w14:textId="77777777" w:rsidR="009B5331" w:rsidRPr="00771636" w:rsidRDefault="005674B5" w:rsidP="00AC68CA">
      <w:pPr>
        <w:pStyle w:val="Alaprtelmezett"/>
        <w:spacing w:after="0" w:line="100" w:lineRule="atLeast"/>
        <w:ind w:left="709" w:hanging="425"/>
        <w:jc w:val="both"/>
        <w:rPr>
          <w:rFonts w:ascii="Times New Roman" w:hAnsi="Times New Roman" w:cs="Times New Roman"/>
        </w:rPr>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Ellenőrző Bizottság tagjai.</w:t>
      </w:r>
    </w:p>
    <w:p w14:paraId="1A342E08" w14:textId="77777777" w:rsidR="009B5331" w:rsidRPr="00771636" w:rsidRDefault="009B5331" w:rsidP="00AC68CA">
      <w:pPr>
        <w:pStyle w:val="Alaprtelmezett"/>
        <w:spacing w:after="0" w:line="100" w:lineRule="atLeast"/>
        <w:ind w:hanging="360"/>
        <w:jc w:val="both"/>
        <w:rPr>
          <w:rFonts w:ascii="Times New Roman" w:hAnsi="Times New Roman" w:cs="Times New Roman"/>
        </w:rPr>
      </w:pPr>
    </w:p>
    <w:p w14:paraId="5ED6ADC4"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14. §</w:t>
      </w:r>
    </w:p>
    <w:p w14:paraId="6CD50F44"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tisztségviselők feladatai és kötelességei</w:t>
      </w:r>
    </w:p>
    <w:p w14:paraId="44B7A674"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tisztségviselők az adott testület ügyrendje alapján kötelesek beszámolni munkájukról:</w:t>
      </w:r>
    </w:p>
    <w:p w14:paraId="547988A1" w14:textId="77777777" w:rsidR="009B5331" w:rsidRPr="00AC68CA" w:rsidRDefault="005674B5" w:rsidP="00AC68CA">
      <w:pPr>
        <w:pStyle w:val="Alaprtelmezett"/>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minden rendes Küldöttgyűlésen</w:t>
      </w:r>
    </w:p>
    <w:p w14:paraId="557B762F" w14:textId="77777777" w:rsidR="009B5331" w:rsidRPr="00AC68CA" w:rsidRDefault="005674B5" w:rsidP="00AC68CA">
      <w:pPr>
        <w:pStyle w:val="Alaprtelmezett"/>
        <w:spacing w:after="0" w:line="100" w:lineRule="atLeast"/>
        <w:ind w:left="709" w:hanging="425"/>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34. § (1) bekezdés alapján a Választmánynak és a Küldöttgyűlésnek.</w:t>
      </w:r>
    </w:p>
    <w:p w14:paraId="7C71BFE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(2) A tisztségviselő munkáját döntések meghozatalában, döntés-előkészítésben csoport segítheti. A csoport tagjait a tisztségviselő határozza meg a szakterületek javaslatát figyelembe véve. A </w:t>
      </w:r>
      <w:proofErr w:type="gramStart"/>
      <w:r w:rsidRPr="00771636">
        <w:rPr>
          <w:rFonts w:ascii="Times New Roman" w:hAnsi="Times New Roman" w:cs="Times New Roman"/>
          <w:color w:val="000000"/>
          <w:sz w:val="24"/>
          <w:szCs w:val="24"/>
        </w:rPr>
        <w:t>csoport döntési</w:t>
      </w:r>
      <w:proofErr w:type="gramEnd"/>
      <w:r w:rsidRPr="00771636">
        <w:rPr>
          <w:rFonts w:ascii="Times New Roman" w:hAnsi="Times New Roman" w:cs="Times New Roman"/>
          <w:color w:val="000000"/>
          <w:sz w:val="24"/>
          <w:szCs w:val="24"/>
        </w:rPr>
        <w:t xml:space="preserve"> jogkörrel nem rendelkezik.</w:t>
      </w:r>
    </w:p>
    <w:p w14:paraId="32DC61DB" w14:textId="77777777" w:rsidR="009B5331" w:rsidRPr="00AC68CA" w:rsidRDefault="005674B5" w:rsidP="00AC68CA">
      <w:pPr>
        <w:pStyle w:val="Alaprtelmezett"/>
        <w:spacing w:after="0" w:line="100" w:lineRule="atLeast"/>
        <w:ind w:left="20" w:hanging="20"/>
        <w:jc w:val="both"/>
        <w:rPr>
          <w:rFonts w:ascii="Times New Roman" w:hAnsi="Times New Roman"/>
        </w:rPr>
      </w:pPr>
      <w:r w:rsidRPr="00771636">
        <w:rPr>
          <w:rFonts w:ascii="Times New Roman" w:hAnsi="Times New Roman" w:cs="Times New Roman"/>
          <w:color w:val="000000"/>
          <w:sz w:val="24"/>
          <w:szCs w:val="24"/>
        </w:rPr>
        <w:t>(3) A tisztségviselők kötelesek a feladatkörük elvégzéséhez szükséges szabályzatokat, jogszabályokat ismerni és figyelemmel kísérni, azok változásairól az Önkormányzatot tájékoztatni.</w:t>
      </w:r>
    </w:p>
    <w:p w14:paraId="4BA2CCF9"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Egy személy csak egy tisztségviselői posztot tölthet be.</w:t>
      </w:r>
    </w:p>
    <w:p w14:paraId="3F9E520F"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 xml:space="preserve">(5) Amennyiben egy tisztségviselő a munkáját nem kívánja többé ellátni, lemondási szándékát a Küldöttgyűlés felé írásban, vagy a testület </w:t>
      </w:r>
      <w:proofErr w:type="gramStart"/>
      <w:r w:rsidRPr="00771636">
        <w:rPr>
          <w:rFonts w:ascii="Times New Roman" w:hAnsi="Times New Roman" w:cs="Times New Roman"/>
          <w:color w:val="000000"/>
          <w:sz w:val="24"/>
          <w:szCs w:val="24"/>
        </w:rPr>
        <w:t>ülésén</w:t>
      </w:r>
      <w:proofErr w:type="gramEnd"/>
      <w:r w:rsidRPr="00771636">
        <w:rPr>
          <w:rFonts w:ascii="Times New Roman" w:hAnsi="Times New Roman" w:cs="Times New Roman"/>
          <w:color w:val="000000"/>
          <w:sz w:val="24"/>
          <w:szCs w:val="24"/>
        </w:rPr>
        <w:t xml:space="preserve"> a helyszínen, szóban jeleznie  kell. Amennyiben a lemondó nem kér szavazást, akkor a lemondási nyilatkozatában rögzített időpontban, vagy ennek hiányában a lemondás pillanatában megszűnik a mandátuma. A lemondás miatt megüresedő tisztség betöltéséről a Küldöttgyűlés, a delegáltság betöltéséről a delegáló testület gondoskodik.  </w:t>
      </w:r>
    </w:p>
    <w:p w14:paraId="37BEEEFA" w14:textId="77777777" w:rsidR="009B5331" w:rsidRPr="00771636" w:rsidRDefault="009B5331" w:rsidP="00AC68CA">
      <w:pPr>
        <w:pStyle w:val="Alaprtelmezett"/>
        <w:spacing w:after="0" w:line="100" w:lineRule="atLeast"/>
        <w:jc w:val="both"/>
        <w:rPr>
          <w:rFonts w:ascii="Times New Roman" w:hAnsi="Times New Roman" w:cs="Times New Roman"/>
        </w:rPr>
      </w:pPr>
    </w:p>
    <w:p w14:paraId="32E2CB6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15. §</w:t>
      </w:r>
    </w:p>
    <w:p w14:paraId="41A12AEB"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elnök</w:t>
      </w:r>
    </w:p>
    <w:p w14:paraId="5EF85BAD" w14:textId="77777777" w:rsidR="009B5331" w:rsidRPr="00AC68CA" w:rsidRDefault="005674B5" w:rsidP="00AC68CA">
      <w:pPr>
        <w:pStyle w:val="ListParagraph"/>
        <w:tabs>
          <w:tab w:val="left" w:pos="567"/>
        </w:tabs>
        <w:spacing w:after="0" w:line="100" w:lineRule="atLeast"/>
        <w:ind w:left="0"/>
        <w:jc w:val="both"/>
        <w:rPr>
          <w:rFonts w:ascii="Times New Roman" w:hAnsi="Times New Roman"/>
        </w:rPr>
      </w:pPr>
      <w:r w:rsidRPr="00771636">
        <w:rPr>
          <w:rFonts w:ascii="Times New Roman" w:hAnsi="Times New Roman" w:cs="Times New Roman"/>
          <w:color w:val="000000"/>
          <w:sz w:val="24"/>
          <w:szCs w:val="24"/>
        </w:rPr>
        <w:t>(1) Az Önkormányzat működését az elnök irányítja</w:t>
      </w:r>
    </w:p>
    <w:p w14:paraId="6FB6C292" w14:textId="77777777" w:rsidR="00924790" w:rsidRDefault="00924790">
      <w:pPr>
        <w:pStyle w:val="ListParagraph"/>
        <w:tabs>
          <w:tab w:val="clear" w:pos="708"/>
          <w:tab w:val="left" w:pos="567"/>
        </w:tabs>
        <w:spacing w:after="0" w:line="100" w:lineRule="atLeast"/>
        <w:ind w:left="0"/>
        <w:jc w:val="both"/>
        <w:rPr>
          <w:del w:id="9" w:author="ELTE TTK HÖK" w:date="2013-02-12T12:27:00Z"/>
          <w:rFonts w:ascii="Times New Roman" w:eastAsia="Times New Roman" w:hAnsi="Times New Roman" w:cs="Times New Roman"/>
          <w:color w:val="000000"/>
          <w:sz w:val="24"/>
          <w:szCs w:val="24"/>
        </w:rPr>
      </w:pPr>
      <w:del w:id="10" w:author="ELTE TTK HÖK" w:date="2013-02-12T12:27:00Z">
        <w:r>
          <w:rPr>
            <w:rFonts w:ascii="Times New Roman" w:eastAsia="Times New Roman" w:hAnsi="Times New Roman" w:cs="Times New Roman"/>
            <w:color w:val="000000"/>
            <w:sz w:val="24"/>
            <w:szCs w:val="24"/>
          </w:rPr>
          <w:lastRenderedPageBreak/>
          <w:delText>(2) Amennyiben az Alapszabály, küldöttgyűlési vagy választmányi határozat másképp nem rendelkezik, az elnök  az Önkormányzat életét érintő kérdésekben döntést hozhat.</w:delText>
        </w:r>
      </w:del>
    </w:p>
    <w:p w14:paraId="78E1E1AC" w14:textId="51535373" w:rsidR="009B5331" w:rsidRPr="00771636" w:rsidRDefault="00924790">
      <w:pPr>
        <w:pStyle w:val="ListParagraph"/>
        <w:tabs>
          <w:tab w:val="left" w:pos="567"/>
        </w:tabs>
        <w:spacing w:after="0" w:line="100" w:lineRule="atLeast"/>
        <w:ind w:left="0"/>
        <w:jc w:val="both"/>
        <w:rPr>
          <w:ins w:id="11" w:author="ELTE TTK HÖK" w:date="2013-02-12T12:27:00Z"/>
          <w:rFonts w:ascii="Times New Roman" w:hAnsi="Times New Roman" w:cs="Times New Roman"/>
        </w:rPr>
      </w:pPr>
      <w:del w:id="12" w:author="ELTE TTK HÖK" w:date="2013-02-12T12:27:00Z">
        <w:r>
          <w:rPr>
            <w:rFonts w:ascii="Times New Roman" w:eastAsia="Times New Roman" w:hAnsi="Times New Roman" w:cs="Times New Roman"/>
            <w:color w:val="000000"/>
            <w:sz w:val="24"/>
            <w:szCs w:val="24"/>
          </w:rPr>
          <w:delText>(3</w:delText>
        </w:r>
      </w:del>
    </w:p>
    <w:p w14:paraId="0C9B7DEC" w14:textId="77777777" w:rsidR="009B5331" w:rsidRPr="00AC68CA" w:rsidRDefault="005674B5" w:rsidP="00AC68CA">
      <w:pPr>
        <w:pStyle w:val="Alaprtelmezett"/>
        <w:spacing w:after="0" w:line="100" w:lineRule="atLeast"/>
        <w:jc w:val="both"/>
        <w:rPr>
          <w:rFonts w:ascii="Times New Roman" w:hAnsi="Times New Roman"/>
        </w:rPr>
      </w:pPr>
      <w:ins w:id="13" w:author="ELTE TTK HÖK" w:date="2013-02-12T12:27:00Z">
        <w:r w:rsidRPr="00771636">
          <w:rPr>
            <w:rFonts w:ascii="Times New Roman" w:hAnsi="Times New Roman" w:cs="Times New Roman"/>
            <w:color w:val="000000"/>
            <w:sz w:val="24"/>
            <w:szCs w:val="24"/>
          </w:rPr>
          <w:t>(2</w:t>
        </w:r>
      </w:ins>
      <w:r w:rsidRPr="00771636">
        <w:rPr>
          <w:rFonts w:ascii="Times New Roman" w:hAnsi="Times New Roman" w:cs="Times New Roman"/>
          <w:color w:val="000000"/>
          <w:sz w:val="24"/>
          <w:szCs w:val="24"/>
        </w:rPr>
        <w:t>) Az elnököt az Önkormányzat tagjai közül a Küldöttgyűlés választja, mandátuma megszűnik önkormányzati tagsága megszűnésekor.</w:t>
      </w:r>
    </w:p>
    <w:p w14:paraId="443A7291" w14:textId="04B538B9"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w:t>
      </w:r>
      <w:del w:id="14" w:author="ELTE TTK HÖK" w:date="2013-02-12T12:27:00Z">
        <w:r w:rsidR="00924790">
          <w:rPr>
            <w:rFonts w:ascii="Times New Roman" w:eastAsia="Times New Roman" w:hAnsi="Times New Roman" w:cs="Times New Roman"/>
            <w:color w:val="000000"/>
            <w:sz w:val="24"/>
            <w:szCs w:val="24"/>
          </w:rPr>
          <w:delText>4</w:delText>
        </w:r>
      </w:del>
      <w:ins w:id="15" w:author="ELTE TTK HÖK" w:date="2013-02-12T12:27:00Z">
        <w:r w:rsidRPr="00771636">
          <w:rPr>
            <w:rFonts w:ascii="Times New Roman" w:hAnsi="Times New Roman" w:cs="Times New Roman"/>
            <w:color w:val="000000"/>
            <w:sz w:val="24"/>
            <w:szCs w:val="24"/>
          </w:rPr>
          <w:t>3</w:t>
        </w:r>
      </w:ins>
      <w:r w:rsidRPr="00771636">
        <w:rPr>
          <w:rFonts w:ascii="Times New Roman" w:hAnsi="Times New Roman" w:cs="Times New Roman"/>
          <w:color w:val="000000"/>
          <w:sz w:val="24"/>
          <w:szCs w:val="24"/>
        </w:rPr>
        <w:t>) Feladata különösen</w:t>
      </w:r>
    </w:p>
    <w:p w14:paraId="114A087C"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hallgatói érdekképviselet irányítása;</w:t>
      </w:r>
    </w:p>
    <w:p w14:paraId="60342E6C"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Küldöttgyűlés és a Választmány munkájának koordinálása;</w:t>
      </w:r>
    </w:p>
    <w:p w14:paraId="4CE5D9F9"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képviselete kari, egyetemi és országos fórumokon, rendezvényeken.</w:t>
      </w:r>
    </w:p>
    <w:p w14:paraId="28E7FF26" w14:textId="374DD1CC"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w:t>
      </w:r>
      <w:del w:id="16" w:author="ELTE TTK HÖK" w:date="2013-02-12T12:27:00Z">
        <w:r w:rsidR="00924790">
          <w:rPr>
            <w:rFonts w:ascii="Times New Roman" w:eastAsia="Times New Roman" w:hAnsi="Times New Roman" w:cs="Times New Roman"/>
            <w:color w:val="000000"/>
            <w:sz w:val="24"/>
            <w:szCs w:val="24"/>
          </w:rPr>
          <w:delText>5</w:delText>
        </w:r>
      </w:del>
      <w:ins w:id="17" w:author="ELTE TTK HÖK" w:date="2013-02-12T12:27: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Tisztsége alapján tagja</w:t>
      </w:r>
    </w:p>
    <w:p w14:paraId="6734188A"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Szenátusnak,</w:t>
      </w:r>
    </w:p>
    <w:p w14:paraId="549E47C3"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Kari Tanácsnak,</w:t>
      </w:r>
    </w:p>
    <w:p w14:paraId="5733F7AE"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Dékáni Tanácsnak az Egyetem Szervezeti és Működési Szabályzatának rendelkezései szerint,</w:t>
      </w:r>
    </w:p>
    <w:p w14:paraId="7FB1A101"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 xml:space="preserve">(d) </w:t>
      </w:r>
      <w:r w:rsidRPr="00771636">
        <w:rPr>
          <w:rFonts w:ascii="Times New Roman" w:hAnsi="Times New Roman" w:cs="Times New Roman"/>
          <w:color w:val="000000"/>
          <w:sz w:val="24"/>
          <w:szCs w:val="24"/>
        </w:rPr>
        <w:tab/>
        <w:t>az EHÖK Küldöttgyűlésének,</w:t>
      </w:r>
    </w:p>
    <w:p w14:paraId="5C7A988D" w14:textId="3F76489D"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EHÖK Elnökségének</w:t>
      </w:r>
      <w:del w:id="18" w:author="ELTE TTK HÖK" w:date="2013-02-12T12:27:00Z">
        <w:r w:rsidR="00924790">
          <w:rPr>
            <w:rFonts w:ascii="Times New Roman" w:eastAsia="Times New Roman" w:hAnsi="Times New Roman" w:cs="Times New Roman"/>
            <w:color w:val="000000"/>
            <w:sz w:val="24"/>
            <w:szCs w:val="24"/>
          </w:rPr>
          <w:delText>.</w:delText>
        </w:r>
      </w:del>
    </w:p>
    <w:p w14:paraId="663B365B" w14:textId="37CC9025" w:rsidR="009B5331" w:rsidRPr="00771636" w:rsidRDefault="00924790">
      <w:pPr>
        <w:pStyle w:val="Alaprtelmezett"/>
        <w:spacing w:after="0" w:line="100" w:lineRule="atLeast"/>
        <w:ind w:left="700" w:hanging="420"/>
        <w:jc w:val="both"/>
        <w:rPr>
          <w:ins w:id="19" w:author="ELTE TTK HÖK" w:date="2013-02-12T12:27:00Z"/>
          <w:rFonts w:ascii="Times New Roman" w:hAnsi="Times New Roman" w:cs="Times New Roman"/>
        </w:rPr>
      </w:pPr>
      <w:del w:id="20" w:author="ELTE TTK HÖK" w:date="2013-02-12T12:27:00Z">
        <w:r>
          <w:rPr>
            <w:rFonts w:ascii="Times New Roman" w:eastAsia="Times New Roman" w:hAnsi="Times New Roman" w:cs="Times New Roman"/>
            <w:color w:val="000000"/>
            <w:sz w:val="24"/>
            <w:szCs w:val="24"/>
          </w:rPr>
          <w:delText>(6</w:delText>
        </w:r>
      </w:del>
      <w:ins w:id="21" w:author="ELTE TTK HÖK" w:date="2013-02-12T12:27:00Z">
        <w:r w:rsidR="005674B5" w:rsidRPr="00771636">
          <w:rPr>
            <w:rFonts w:ascii="Times New Roman" w:hAnsi="Times New Roman" w:cs="Times New Roman"/>
            <w:color w:val="000000"/>
            <w:sz w:val="24"/>
            <w:szCs w:val="24"/>
          </w:rPr>
          <w:t>(f)</w:t>
        </w:r>
        <w:r w:rsidR="005674B5" w:rsidRPr="00771636">
          <w:rPr>
            <w:rFonts w:ascii="Times New Roman" w:hAnsi="Times New Roman" w:cs="Times New Roman"/>
            <w:color w:val="000000"/>
            <w:sz w:val="24"/>
            <w:szCs w:val="24"/>
          </w:rPr>
          <w:tab/>
          <w:t>az Alapítvány Felügyelőbizottságának.</w:t>
        </w:r>
      </w:ins>
    </w:p>
    <w:p w14:paraId="08A138CC" w14:textId="77777777" w:rsidR="009B5331" w:rsidRPr="00AC68CA" w:rsidRDefault="005674B5" w:rsidP="00AC68CA">
      <w:pPr>
        <w:pStyle w:val="Alaprtelmezett"/>
        <w:spacing w:after="0" w:line="100" w:lineRule="atLeast"/>
        <w:jc w:val="both"/>
        <w:rPr>
          <w:rFonts w:ascii="Times New Roman" w:hAnsi="Times New Roman"/>
        </w:rPr>
      </w:pPr>
      <w:ins w:id="22" w:author="ELTE TTK HÖK" w:date="2013-02-12T12:27: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Megválasztásával az Önkormányzat az alábbi testületekbe jelöli:</w:t>
      </w:r>
    </w:p>
    <w:p w14:paraId="2C0CA7A1"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Hallgatói Fegyelmi Testület,</w:t>
      </w:r>
    </w:p>
    <w:p w14:paraId="7C8783D5"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Költségvetési Bizottság,</w:t>
      </w:r>
    </w:p>
    <w:p w14:paraId="75D972FE"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321D7AC7" w14:textId="3DC29E81"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w:t>
      </w:r>
      <w:del w:id="23" w:author="ELTE TTK HÖK" w:date="2013-02-12T12:27:00Z">
        <w:r w:rsidR="00924790">
          <w:rPr>
            <w:rFonts w:ascii="Times New Roman" w:eastAsia="Times New Roman" w:hAnsi="Times New Roman" w:cs="Times New Roman"/>
            <w:color w:val="000000"/>
            <w:sz w:val="24"/>
            <w:szCs w:val="24"/>
          </w:rPr>
          <w:delText>7</w:delText>
        </w:r>
      </w:del>
      <w:ins w:id="24" w:author="ELTE TTK HÖK" w:date="2013-02-12T12:27:00Z">
        <w:r w:rsidRPr="00771636">
          <w:rPr>
            <w:rFonts w:ascii="Times New Roman" w:hAnsi="Times New Roman" w:cs="Times New Roman"/>
            <w:color w:val="000000"/>
            <w:sz w:val="24"/>
            <w:szCs w:val="24"/>
          </w:rPr>
          <w:t>6</w:t>
        </w:r>
      </w:ins>
      <w:r w:rsidRPr="00771636">
        <w:rPr>
          <w:rFonts w:ascii="Times New Roman" w:hAnsi="Times New Roman" w:cs="Times New Roman"/>
          <w:color w:val="000000"/>
          <w:sz w:val="24"/>
          <w:szCs w:val="24"/>
        </w:rPr>
        <w:t>) Az elnök tisztsége alapján az Önkormányzat lapjának felelős kiadója.</w:t>
      </w:r>
    </w:p>
    <w:p w14:paraId="2FFBEB8D" w14:textId="77777777" w:rsidR="009B5331" w:rsidRPr="00771636" w:rsidRDefault="005674B5">
      <w:pPr>
        <w:pStyle w:val="Alaprtelmezett"/>
        <w:spacing w:after="0" w:line="100" w:lineRule="atLeast"/>
        <w:jc w:val="both"/>
        <w:rPr>
          <w:ins w:id="25" w:author="ELTE TTK HÖK" w:date="2013-02-12T12:27:00Z"/>
          <w:rFonts w:ascii="Times New Roman" w:hAnsi="Times New Roman" w:cs="Times New Roman"/>
        </w:rPr>
      </w:pPr>
      <w:ins w:id="26" w:author="ELTE TTK HÖK" w:date="2013-02-12T12:27:00Z">
        <w:r w:rsidRPr="00771636">
          <w:rPr>
            <w:rFonts w:ascii="Times New Roman" w:hAnsi="Times New Roman" w:cs="Times New Roman"/>
            <w:color w:val="000000"/>
            <w:sz w:val="24"/>
            <w:szCs w:val="24"/>
          </w:rPr>
          <w:t>(7) Az ELTE Iskolaszövetkezet alapítóinak céljaival összhangban az elnök megválasztásakor tagfelvételi kérelmet nyújt be az ELTE Iskolaszövetkezet Igazgatóságához. Az új elnök tagsági jogviszonyának létrejötte után az előző elnök haladéktalanul megszünteti az ELTE Iskolaszövetkezettel való tagsági jogviszonyát.</w:t>
        </w:r>
      </w:ins>
    </w:p>
    <w:p w14:paraId="6E885018" w14:textId="77777777" w:rsidR="009B5331" w:rsidRPr="00771636" w:rsidRDefault="009B5331" w:rsidP="00AC68CA">
      <w:pPr>
        <w:pStyle w:val="Alaprtelmezett"/>
        <w:spacing w:after="0" w:line="100" w:lineRule="atLeast"/>
        <w:jc w:val="both"/>
        <w:rPr>
          <w:rFonts w:ascii="Times New Roman" w:hAnsi="Times New Roman" w:cs="Times New Roman"/>
        </w:rPr>
      </w:pPr>
    </w:p>
    <w:p w14:paraId="7E759AAE"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16. §</w:t>
      </w:r>
    </w:p>
    <w:p w14:paraId="00BC100F"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elnökhelyettesek</w:t>
      </w:r>
    </w:p>
    <w:p w14:paraId="49C0B2E4"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elnök munkáját az elnökhelyettesek segítik. Az elnökhelyettesek részt vesznek az Önkormányzat irányításában, a döntéshozatalban, az önkormányzati képviselet koordinálásában.</w:t>
      </w:r>
    </w:p>
    <w:p w14:paraId="009BAB73"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(2) Az elnökhelyetteseket az Önkormányzat tagjai közül a Küldöttgyűlés választja, mandátumuk megszűnik önkormányzati tagságuk megszűnésekor.</w:t>
      </w:r>
    </w:p>
    <w:p w14:paraId="6F0D18D1" w14:textId="77777777" w:rsidR="009B5331" w:rsidRPr="00771636" w:rsidRDefault="009B5331" w:rsidP="00AC68CA">
      <w:pPr>
        <w:pStyle w:val="Alaprtelmezett"/>
        <w:spacing w:after="0" w:line="100" w:lineRule="atLeast"/>
        <w:jc w:val="both"/>
        <w:rPr>
          <w:rFonts w:ascii="Times New Roman" w:hAnsi="Times New Roman" w:cs="Times New Roman"/>
        </w:rPr>
      </w:pPr>
    </w:p>
    <w:p w14:paraId="647DF30D"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17. §</w:t>
      </w:r>
    </w:p>
    <w:p w14:paraId="4EE218F5"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gazdasági elnökhelyettes</w:t>
      </w:r>
    </w:p>
    <w:p w14:paraId="52E443AC" w14:textId="77777777" w:rsidR="009B5331" w:rsidRPr="00AC68CA" w:rsidRDefault="005674B5" w:rsidP="00AC68CA">
      <w:pPr>
        <w:pStyle w:val="Alaprtelmezett"/>
        <w:numPr>
          <w:ilvl w:val="0"/>
          <w:numId w:val="1"/>
        </w:numPr>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A gazdasági elnökhelyettes feladata az Önkormányzat gazdasági és pénzügyeinek intézése, a költségvetés tervezetének elkészítése, a költségvetés és a Hallgatói Követelményrendszer 92. § (3) bekezdés a) pontjában meghatározott típusú ösztöndíj támogatások felügyelete és analitikus nyilvántartásának vezetése. </w:t>
      </w:r>
    </w:p>
    <w:p w14:paraId="1A05011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gazdasági elnökhelyettest az elnök megbízza az Önkormányzat leltározási feladatainak elvégzésével.</w:t>
      </w:r>
    </w:p>
    <w:p w14:paraId="4D06AC0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gazdasági elnökhelyettes rendszeresen tájékoztatja a Választmány tagjait a költségvetés aktuális egyenlegéről.</w:t>
      </w:r>
    </w:p>
    <w:p w14:paraId="1401C9D5"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Tisztsége alapján tagja</w:t>
      </w:r>
    </w:p>
    <w:p w14:paraId="23A8A295"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EHÖK Küldöttgyűlésének,</w:t>
      </w:r>
    </w:p>
    <w:p w14:paraId="1771FC6F" w14:textId="77777777" w:rsidR="009B5331" w:rsidRPr="00771636" w:rsidRDefault="005674B5" w:rsidP="00AC68CA">
      <w:pPr>
        <w:pStyle w:val="Alaprtelmezett"/>
        <w:spacing w:after="0" w:line="100" w:lineRule="atLeast"/>
        <w:ind w:left="700" w:hanging="420"/>
        <w:jc w:val="both"/>
        <w:rPr>
          <w:rFonts w:ascii="Times New Roman" w:hAnsi="Times New Roman" w:cs="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Gazdasági Bizottságának.</w:t>
      </w:r>
    </w:p>
    <w:p w14:paraId="0AEDDAAF" w14:textId="77777777" w:rsidR="009B5331" w:rsidRPr="00771636" w:rsidRDefault="009B5331" w:rsidP="00AC68CA">
      <w:pPr>
        <w:pStyle w:val="Alaprtelmezett"/>
        <w:spacing w:after="0" w:line="100" w:lineRule="atLeast"/>
        <w:rPr>
          <w:rFonts w:ascii="Times New Roman" w:hAnsi="Times New Roman" w:cs="Times New Roman"/>
        </w:rPr>
      </w:pPr>
    </w:p>
    <w:p w14:paraId="61EB336E"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18. §</w:t>
      </w:r>
    </w:p>
    <w:p w14:paraId="6E478424" w14:textId="77777777" w:rsidR="00924790" w:rsidRDefault="00924790">
      <w:pPr>
        <w:spacing w:after="0" w:line="100" w:lineRule="atLeast"/>
        <w:jc w:val="center"/>
        <w:rPr>
          <w:del w:id="27" w:author="ELTE TTK HÖK" w:date="2013-02-12T12:27:00Z"/>
          <w:rFonts w:ascii="Times New Roman" w:eastAsia="Times New Roman" w:hAnsi="Times New Roman" w:cs="Times New Roman"/>
          <w:color w:val="000000"/>
          <w:sz w:val="24"/>
          <w:szCs w:val="24"/>
        </w:rPr>
      </w:pPr>
      <w:del w:id="28" w:author="ELTE TTK HÖK" w:date="2013-02-12T12:27:00Z">
        <w:r>
          <w:rPr>
            <w:rFonts w:ascii="Times New Roman" w:eastAsia="Times New Roman" w:hAnsi="Times New Roman" w:cs="Times New Roman"/>
            <w:i/>
            <w:iCs/>
            <w:color w:val="000000"/>
            <w:sz w:val="24"/>
            <w:szCs w:val="24"/>
          </w:rPr>
          <w:lastRenderedPageBreak/>
          <w:delText>A szervező elnökhelyettes</w:delText>
        </w:r>
      </w:del>
    </w:p>
    <w:p w14:paraId="48A54BA5" w14:textId="77777777" w:rsidR="00924790" w:rsidRDefault="00924790">
      <w:pPr>
        <w:spacing w:after="0" w:line="100" w:lineRule="atLeast"/>
        <w:jc w:val="both"/>
        <w:rPr>
          <w:del w:id="29" w:author="ELTE TTK HÖK" w:date="2013-02-12T12:27:00Z"/>
          <w:rFonts w:ascii="Times New Roman" w:eastAsia="Times New Roman" w:hAnsi="Times New Roman" w:cs="Times New Roman"/>
          <w:color w:val="000000"/>
          <w:sz w:val="24"/>
          <w:szCs w:val="24"/>
        </w:rPr>
      </w:pPr>
      <w:del w:id="30" w:author="ELTE TTK HÖK" w:date="2013-02-12T12:27:00Z">
        <w:r>
          <w:rPr>
            <w:rFonts w:ascii="Times New Roman" w:eastAsia="Times New Roman" w:hAnsi="Times New Roman" w:cs="Times New Roman"/>
            <w:color w:val="000000"/>
            <w:sz w:val="24"/>
            <w:szCs w:val="24"/>
          </w:rPr>
          <w:delText>(1) A szervező elnökhelyettes koordinálja az Önkormányzat rendezvényeinek megszervezését, külső rendezvényeken való részvételét.</w:delText>
        </w:r>
      </w:del>
    </w:p>
    <w:p w14:paraId="0853C872" w14:textId="77777777" w:rsidR="00924790" w:rsidRDefault="00924790">
      <w:pPr>
        <w:spacing w:after="0" w:line="100" w:lineRule="atLeast"/>
        <w:jc w:val="both"/>
        <w:rPr>
          <w:del w:id="31" w:author="ELTE TTK HÖK" w:date="2013-02-12T12:27:00Z"/>
          <w:rFonts w:ascii="Times New Roman" w:eastAsia="Times New Roman" w:hAnsi="Times New Roman" w:cs="Times New Roman"/>
          <w:color w:val="000000"/>
          <w:sz w:val="24"/>
          <w:szCs w:val="24"/>
        </w:rPr>
      </w:pPr>
      <w:del w:id="32" w:author="ELTE TTK HÖK" w:date="2013-02-12T12:27:00Z">
        <w:r>
          <w:rPr>
            <w:rFonts w:ascii="Times New Roman" w:eastAsia="Times New Roman" w:hAnsi="Times New Roman" w:cs="Times New Roman"/>
            <w:color w:val="000000"/>
            <w:sz w:val="24"/>
            <w:szCs w:val="24"/>
          </w:rPr>
          <w:delText>(2) A szervező elnökhelyettes a várható programokról folyamatosan tájékoztatja a Választmány tagjait, valamint a programok szervezése előtt részletes költségvetést és programtervet készít, amelynek megvalósulását a Választmány támogató határozata mellett felügyeli.</w:delText>
        </w:r>
      </w:del>
    </w:p>
    <w:p w14:paraId="113D662E" w14:textId="77777777" w:rsidR="00924790" w:rsidRDefault="00924790">
      <w:pPr>
        <w:spacing w:after="0" w:line="100" w:lineRule="atLeast"/>
        <w:jc w:val="both"/>
        <w:rPr>
          <w:del w:id="33" w:author="ELTE TTK HÖK" w:date="2013-02-12T12:27:00Z"/>
          <w:rFonts w:ascii="Times New Roman" w:hAnsi="Times New Roman" w:cs="Times New Roman"/>
        </w:rPr>
      </w:pPr>
      <w:del w:id="34" w:author="ELTE TTK HÖK" w:date="2013-02-12T12:27:00Z">
        <w:r>
          <w:rPr>
            <w:rFonts w:ascii="Times New Roman" w:eastAsia="Times New Roman" w:hAnsi="Times New Roman" w:cs="Times New Roman"/>
            <w:color w:val="000000"/>
            <w:sz w:val="24"/>
            <w:szCs w:val="24"/>
          </w:rPr>
          <w:delText>(3) A szervező elnökhelyettes munkáját a Szervező Csoport segíti.</w:delText>
        </w:r>
      </w:del>
    </w:p>
    <w:p w14:paraId="7B859EFE" w14:textId="77777777" w:rsidR="00924790" w:rsidRDefault="00924790">
      <w:pPr>
        <w:spacing w:after="0" w:line="100" w:lineRule="atLeast"/>
        <w:jc w:val="both"/>
        <w:rPr>
          <w:del w:id="35" w:author="ELTE TTK HÖK" w:date="2013-02-12T12:27:00Z"/>
          <w:rFonts w:ascii="Times New Roman" w:hAnsi="Times New Roman" w:cs="Times New Roman"/>
        </w:rPr>
      </w:pPr>
    </w:p>
    <w:p w14:paraId="1720E438" w14:textId="50315D86" w:rsidR="009B5331" w:rsidRPr="00771636" w:rsidRDefault="00924790">
      <w:pPr>
        <w:pStyle w:val="Alaprtelmezett"/>
        <w:spacing w:after="0" w:line="100" w:lineRule="atLeast"/>
        <w:jc w:val="center"/>
        <w:rPr>
          <w:ins w:id="36" w:author="ELTE TTK HÖK" w:date="2013-02-12T12:27:00Z"/>
          <w:rFonts w:ascii="Times New Roman" w:hAnsi="Times New Roman" w:cs="Times New Roman"/>
        </w:rPr>
      </w:pPr>
      <w:del w:id="37" w:author="ELTE TTK HÖK" w:date="2013-02-12T12:27:00Z">
        <w:r>
          <w:rPr>
            <w:rFonts w:ascii="Times New Roman" w:eastAsia="Times New Roman" w:hAnsi="Times New Roman" w:cs="Times New Roman"/>
            <w:b/>
            <w:bCs/>
            <w:color w:val="000000"/>
            <w:sz w:val="24"/>
            <w:szCs w:val="24"/>
          </w:rPr>
          <w:delText>19. §</w:delText>
        </w:r>
      </w:del>
    </w:p>
    <w:p w14:paraId="63E00957" w14:textId="77777777" w:rsidR="009B5331" w:rsidRPr="00771636" w:rsidRDefault="009B5331">
      <w:pPr>
        <w:pStyle w:val="Alaprtelmezett"/>
        <w:spacing w:after="0" w:line="100" w:lineRule="atLeast"/>
        <w:jc w:val="both"/>
        <w:rPr>
          <w:ins w:id="38" w:author="ELTE TTK HÖK" w:date="2013-02-12T12:27:00Z"/>
          <w:rFonts w:ascii="Times New Roman" w:hAnsi="Times New Roman" w:cs="Times New Roman"/>
        </w:rPr>
      </w:pPr>
    </w:p>
    <w:p w14:paraId="24D33602" w14:textId="77777777" w:rsidR="009B5331" w:rsidRPr="00771636" w:rsidRDefault="009B5331">
      <w:pPr>
        <w:pStyle w:val="Alaprtelmezett"/>
        <w:spacing w:after="0" w:line="100" w:lineRule="atLeast"/>
        <w:jc w:val="both"/>
        <w:rPr>
          <w:ins w:id="39" w:author="ELTE TTK HÖK" w:date="2013-02-12T12:27:00Z"/>
          <w:rFonts w:ascii="Times New Roman" w:hAnsi="Times New Roman" w:cs="Times New Roman"/>
        </w:rPr>
      </w:pPr>
    </w:p>
    <w:p w14:paraId="55CBB7AD" w14:textId="77777777" w:rsidR="009B5331" w:rsidRPr="00771636" w:rsidRDefault="009B5331">
      <w:pPr>
        <w:pStyle w:val="Alaprtelmezett"/>
        <w:spacing w:after="0" w:line="100" w:lineRule="atLeast"/>
        <w:jc w:val="both"/>
        <w:rPr>
          <w:ins w:id="40" w:author="ELTE TTK HÖK" w:date="2013-02-12T12:27:00Z"/>
          <w:rFonts w:ascii="Times New Roman" w:hAnsi="Times New Roman" w:cs="Times New Roman"/>
        </w:rPr>
      </w:pPr>
    </w:p>
    <w:p w14:paraId="03525698" w14:textId="77777777" w:rsidR="009B5331" w:rsidRPr="00771636" w:rsidRDefault="009B5331">
      <w:pPr>
        <w:pStyle w:val="Alaprtelmezett"/>
        <w:spacing w:after="0" w:line="100" w:lineRule="atLeast"/>
        <w:jc w:val="both"/>
        <w:rPr>
          <w:ins w:id="41" w:author="ELTE TTK HÖK" w:date="2013-02-12T12:27:00Z"/>
          <w:rFonts w:ascii="Times New Roman" w:hAnsi="Times New Roman" w:cs="Times New Roman"/>
        </w:rPr>
      </w:pPr>
    </w:p>
    <w:p w14:paraId="08D0CA88" w14:textId="77777777" w:rsidR="009B5331" w:rsidRPr="00AC68CA" w:rsidRDefault="009B5331" w:rsidP="00AC68CA">
      <w:pPr>
        <w:pStyle w:val="Alaprtelmezett"/>
        <w:spacing w:after="0" w:line="100" w:lineRule="atLeast"/>
        <w:jc w:val="center"/>
        <w:rPr>
          <w:rFonts w:ascii="Times New Roman" w:hAnsi="Times New Roman"/>
        </w:rPr>
      </w:pPr>
    </w:p>
    <w:p w14:paraId="4CF6778F"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szociális elnökhelyettes</w:t>
      </w:r>
    </w:p>
    <w:p w14:paraId="2655839B"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p>
    <w:p w14:paraId="39A6939F"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Tisztsége alapján tagja</w:t>
      </w:r>
    </w:p>
    <w:p w14:paraId="467A0B16" w14:textId="10DDC310"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 xml:space="preserve">a Kari </w:t>
      </w:r>
      <w:del w:id="42" w:author="ELTE TTK HÖK" w:date="2013-02-12T12:27:00Z">
        <w:r w:rsidR="00924790">
          <w:rPr>
            <w:rFonts w:ascii="Times New Roman" w:eastAsia="Times New Roman" w:hAnsi="Times New Roman" w:cs="Times New Roman"/>
            <w:color w:val="000000"/>
            <w:sz w:val="24"/>
            <w:szCs w:val="24"/>
          </w:rPr>
          <w:delText>Tanácsnak</w:delText>
        </w:r>
      </w:del>
      <w:ins w:id="43" w:author="ELTE TTK HÖK" w:date="2013-02-12T12:27:00Z">
        <w:r w:rsidRPr="00771636">
          <w:rPr>
            <w:rFonts w:ascii="Times New Roman" w:hAnsi="Times New Roman" w:cs="Times New Roman"/>
            <w:color w:val="000000"/>
            <w:sz w:val="24"/>
            <w:szCs w:val="24"/>
          </w:rPr>
          <w:t>Ösztöndíjbizottságnak, melynek elnöki teendőit is ellátja</w:t>
        </w:r>
      </w:ins>
      <w:r w:rsidRPr="00771636">
        <w:rPr>
          <w:rFonts w:ascii="Times New Roman" w:hAnsi="Times New Roman" w:cs="Times New Roman"/>
          <w:color w:val="000000"/>
          <w:sz w:val="24"/>
          <w:szCs w:val="24"/>
        </w:rPr>
        <w:t>,</w:t>
      </w:r>
    </w:p>
    <w:p w14:paraId="2690E713" w14:textId="77777777" w:rsidR="00924790" w:rsidRDefault="00924790">
      <w:pPr>
        <w:spacing w:after="0" w:line="100" w:lineRule="atLeast"/>
        <w:ind w:left="700" w:hanging="420"/>
        <w:jc w:val="both"/>
        <w:rPr>
          <w:del w:id="44" w:author="ELTE TTK HÖK" w:date="2013-02-12T12:27:00Z"/>
          <w:rFonts w:ascii="Times New Roman" w:eastAsia="Times New Roman" w:hAnsi="Times New Roman" w:cs="Times New Roman"/>
          <w:color w:val="000000"/>
          <w:sz w:val="24"/>
          <w:szCs w:val="24"/>
        </w:rPr>
      </w:pPr>
      <w:del w:id="45" w:author="ELTE TTK HÖK" w:date="2013-02-12T12:27:00Z">
        <w:r>
          <w:rPr>
            <w:rFonts w:ascii="Times New Roman" w:eastAsia="Times New Roman" w:hAnsi="Times New Roman" w:cs="Times New Roman"/>
            <w:color w:val="000000"/>
            <w:sz w:val="24"/>
            <w:szCs w:val="24"/>
          </w:rPr>
          <w:delText>(b)</w:delText>
        </w:r>
        <w:r>
          <w:rPr>
            <w:rFonts w:ascii="Times New Roman" w:eastAsia="Times New Roman" w:hAnsi="Times New Roman" w:cs="Times New Roman"/>
            <w:color w:val="000000"/>
            <w:sz w:val="24"/>
            <w:szCs w:val="24"/>
          </w:rPr>
          <w:tab/>
          <w:delText>a Kari Ösztöndíjbizottságnak, melynek elnöki teendőit is ellátja,</w:delText>
        </w:r>
      </w:del>
    </w:p>
    <w:p w14:paraId="53081A0A" w14:textId="1FFD8877" w:rsidR="009B5331" w:rsidRPr="00771636" w:rsidRDefault="00924790">
      <w:pPr>
        <w:pStyle w:val="Alaprtelmezett"/>
        <w:spacing w:after="0" w:line="100" w:lineRule="atLeast"/>
        <w:ind w:left="700" w:hanging="420"/>
        <w:jc w:val="both"/>
        <w:rPr>
          <w:ins w:id="46" w:author="ELTE TTK HÖK" w:date="2013-02-12T12:27:00Z"/>
          <w:rFonts w:ascii="Times New Roman" w:hAnsi="Times New Roman" w:cs="Times New Roman"/>
        </w:rPr>
      </w:pPr>
      <w:del w:id="47" w:author="ELTE TTK HÖK" w:date="2013-02-12T12:27:00Z">
        <w:r>
          <w:rPr>
            <w:rFonts w:ascii="Times New Roman" w:eastAsia="Times New Roman" w:hAnsi="Times New Roman" w:cs="Times New Roman"/>
            <w:color w:val="000000"/>
            <w:sz w:val="24"/>
            <w:szCs w:val="24"/>
          </w:rPr>
          <w:delText>(c)</w:delText>
        </w:r>
        <w:r>
          <w:rPr>
            <w:rFonts w:ascii="Times New Roman" w:eastAsia="Times New Roman" w:hAnsi="Times New Roman" w:cs="Times New Roman"/>
            <w:color w:val="000000"/>
            <w:sz w:val="24"/>
            <w:szCs w:val="24"/>
          </w:rPr>
          <w:tab/>
        </w:r>
      </w:del>
      <w:ins w:id="48" w:author="ELTE TTK HÖK" w:date="2013-02-12T12:27:00Z">
        <w:r w:rsidR="005674B5" w:rsidRPr="00771636">
          <w:rPr>
            <w:rFonts w:ascii="Times New Roman" w:hAnsi="Times New Roman" w:cs="Times New Roman"/>
            <w:color w:val="000000"/>
            <w:sz w:val="24"/>
            <w:szCs w:val="24"/>
          </w:rPr>
          <w:t>(b)</w:t>
        </w:r>
        <w:r w:rsidR="005674B5" w:rsidRPr="00771636">
          <w:rPr>
            <w:rFonts w:ascii="Times New Roman" w:hAnsi="Times New Roman" w:cs="Times New Roman"/>
            <w:color w:val="000000"/>
            <w:sz w:val="24"/>
            <w:szCs w:val="24"/>
          </w:rPr>
          <w:tab/>
        </w:r>
      </w:ins>
    </w:p>
    <w:p w14:paraId="78DBE3AC" w14:textId="77777777" w:rsidR="009B5331" w:rsidRPr="00AC68CA" w:rsidRDefault="005674B5" w:rsidP="00AC68CA">
      <w:pPr>
        <w:pStyle w:val="Alaprtelmezett"/>
        <w:spacing w:after="0" w:line="100" w:lineRule="atLeast"/>
        <w:ind w:left="700" w:hanging="420"/>
        <w:jc w:val="both"/>
        <w:rPr>
          <w:rFonts w:ascii="Times New Roman" w:hAnsi="Times New Roman"/>
        </w:rPr>
      </w:pPr>
      <w:proofErr w:type="gramStart"/>
      <w:r w:rsidRPr="00771636">
        <w:rPr>
          <w:rFonts w:ascii="Times New Roman" w:hAnsi="Times New Roman" w:cs="Times New Roman"/>
          <w:color w:val="000000"/>
          <w:sz w:val="24"/>
          <w:szCs w:val="24"/>
        </w:rPr>
        <w:t>az</w:t>
      </w:r>
      <w:proofErr w:type="gramEnd"/>
      <w:r w:rsidRPr="00771636">
        <w:rPr>
          <w:rFonts w:ascii="Times New Roman" w:hAnsi="Times New Roman" w:cs="Times New Roman"/>
          <w:color w:val="000000"/>
          <w:sz w:val="24"/>
          <w:szCs w:val="24"/>
        </w:rPr>
        <w:t xml:space="preserve"> EHÖK Küldöttgyűlésének,</w:t>
      </w:r>
    </w:p>
    <w:p w14:paraId="26BA28DC" w14:textId="5C68F86C"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w:t>
      </w:r>
      <w:del w:id="49" w:author="ELTE TTK HÖK" w:date="2013-02-12T12:27:00Z">
        <w:r w:rsidR="00924790">
          <w:rPr>
            <w:rFonts w:ascii="Times New Roman" w:eastAsia="Times New Roman" w:hAnsi="Times New Roman" w:cs="Times New Roman"/>
            <w:color w:val="000000"/>
            <w:sz w:val="24"/>
            <w:szCs w:val="24"/>
          </w:rPr>
          <w:delText>d</w:delText>
        </w:r>
      </w:del>
      <w:ins w:id="50" w:author="ELTE TTK HÖK" w:date="2013-02-12T12:27:00Z">
        <w:r w:rsidRPr="00771636">
          <w:rPr>
            <w:rFonts w:ascii="Times New Roman" w:hAnsi="Times New Roman" w:cs="Times New Roman"/>
            <w:color w:val="000000"/>
            <w:sz w:val="24"/>
            <w:szCs w:val="24"/>
          </w:rPr>
          <w:t>c</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EHÖK Szociális és Ösztöndíjbizottságának,</w:t>
      </w:r>
    </w:p>
    <w:p w14:paraId="4EBE3EA3" w14:textId="420F341B" w:rsidR="009B5331" w:rsidRPr="00771636" w:rsidRDefault="005674B5" w:rsidP="00AC68CA">
      <w:pPr>
        <w:pStyle w:val="Alaprtelmezett"/>
        <w:spacing w:after="0" w:line="100" w:lineRule="atLeast"/>
        <w:ind w:left="700" w:hanging="420"/>
        <w:jc w:val="both"/>
        <w:rPr>
          <w:rFonts w:ascii="Times New Roman" w:hAnsi="Times New Roman" w:cs="Times New Roman"/>
        </w:rPr>
      </w:pPr>
      <w:r w:rsidRPr="00771636">
        <w:rPr>
          <w:rFonts w:ascii="Times New Roman" w:hAnsi="Times New Roman" w:cs="Times New Roman"/>
          <w:color w:val="000000"/>
          <w:sz w:val="24"/>
          <w:szCs w:val="24"/>
        </w:rPr>
        <w:t>(</w:t>
      </w:r>
      <w:del w:id="51" w:author="ELTE TTK HÖK" w:date="2013-02-12T12:27:00Z">
        <w:r w:rsidR="00924790">
          <w:rPr>
            <w:rFonts w:ascii="Times New Roman" w:eastAsia="Times New Roman" w:hAnsi="Times New Roman" w:cs="Times New Roman"/>
            <w:color w:val="000000"/>
            <w:sz w:val="24"/>
            <w:szCs w:val="24"/>
          </w:rPr>
          <w:delText>e</w:delText>
        </w:r>
      </w:del>
      <w:ins w:id="52" w:author="ELTE TTK HÖK" w:date="2013-02-12T12:27:00Z">
        <w:r w:rsidRPr="00771636">
          <w:rPr>
            <w:rFonts w:ascii="Times New Roman" w:hAnsi="Times New Roman" w:cs="Times New Roman"/>
            <w:color w:val="000000"/>
            <w:sz w:val="24"/>
            <w:szCs w:val="24"/>
          </w:rPr>
          <w:t>d</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Egyetemi Hallgatói Szociális és Ösztöndíjbizottságnak.</w:t>
      </w:r>
    </w:p>
    <w:p w14:paraId="7375CE53" w14:textId="77777777" w:rsidR="009B5331" w:rsidRPr="00771636" w:rsidRDefault="009B5331" w:rsidP="00AC68CA">
      <w:pPr>
        <w:pStyle w:val="Alaprtelmezett"/>
        <w:spacing w:after="0" w:line="100" w:lineRule="atLeast"/>
        <w:ind w:left="700" w:hanging="420"/>
        <w:jc w:val="both"/>
        <w:rPr>
          <w:rFonts w:ascii="Times New Roman" w:hAnsi="Times New Roman" w:cs="Times New Roman"/>
        </w:rPr>
      </w:pPr>
    </w:p>
    <w:p w14:paraId="09794190" w14:textId="5C4EC6B9" w:rsidR="009B5331" w:rsidRPr="00AC68CA" w:rsidRDefault="00924790" w:rsidP="00AC68CA">
      <w:pPr>
        <w:pStyle w:val="Alaprtelmezett"/>
        <w:spacing w:after="0" w:line="100" w:lineRule="atLeast"/>
        <w:jc w:val="center"/>
        <w:rPr>
          <w:rFonts w:ascii="Times New Roman" w:hAnsi="Times New Roman"/>
        </w:rPr>
      </w:pPr>
      <w:del w:id="53" w:author="ELTE TTK HÖK" w:date="2013-02-12T12:27:00Z">
        <w:r>
          <w:rPr>
            <w:rFonts w:ascii="Times New Roman" w:eastAsia="Times New Roman" w:hAnsi="Times New Roman" w:cs="Times New Roman"/>
            <w:b/>
            <w:bCs/>
            <w:color w:val="000000"/>
            <w:sz w:val="24"/>
            <w:szCs w:val="24"/>
          </w:rPr>
          <w:delText>20</w:delText>
        </w:r>
      </w:del>
      <w:ins w:id="54" w:author="ELTE TTK HÖK" w:date="2013-02-12T12:27:00Z">
        <w:r w:rsidR="005674B5" w:rsidRPr="00771636">
          <w:rPr>
            <w:rFonts w:ascii="Times New Roman" w:hAnsi="Times New Roman" w:cs="Times New Roman"/>
            <w:b/>
            <w:bCs/>
            <w:color w:val="000000"/>
            <w:sz w:val="24"/>
            <w:szCs w:val="24"/>
          </w:rPr>
          <w:t>19</w:t>
        </w:r>
      </w:ins>
      <w:r w:rsidR="005674B5" w:rsidRPr="00771636">
        <w:rPr>
          <w:rFonts w:ascii="Times New Roman" w:hAnsi="Times New Roman" w:cs="Times New Roman"/>
          <w:b/>
          <w:bCs/>
          <w:color w:val="000000"/>
          <w:sz w:val="24"/>
          <w:szCs w:val="24"/>
        </w:rPr>
        <w:t>. §</w:t>
      </w:r>
    </w:p>
    <w:p w14:paraId="0BD4EB16"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tanulmányi elnökhelyettes</w:t>
      </w:r>
    </w:p>
    <w:p w14:paraId="024B603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és a térítési kötelezettségekről.</w:t>
      </w:r>
    </w:p>
    <w:p w14:paraId="20B6104B"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Tisztsége alapján tagja:</w:t>
      </w:r>
    </w:p>
    <w:p w14:paraId="039BD496" w14:textId="77777777" w:rsidR="009B5331" w:rsidRPr="00AC68CA" w:rsidRDefault="005674B5" w:rsidP="00AC68CA">
      <w:pPr>
        <w:pStyle w:val="Alaprtelmezett"/>
        <w:spacing w:after="0" w:line="100" w:lineRule="atLeast"/>
        <w:ind w:left="709" w:hanging="440"/>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Tanácsnak,</w:t>
      </w:r>
    </w:p>
    <w:p w14:paraId="0C371F9D" w14:textId="77777777" w:rsidR="009B5331" w:rsidRPr="00AC68CA" w:rsidRDefault="005674B5" w:rsidP="00AC68CA">
      <w:pPr>
        <w:pStyle w:val="Alaprtelmezett"/>
        <w:spacing w:after="0" w:line="100" w:lineRule="atLeast"/>
        <w:ind w:left="709" w:hanging="440"/>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Küldöttgyűlésének,</w:t>
      </w:r>
    </w:p>
    <w:p w14:paraId="39C48873" w14:textId="77777777" w:rsidR="009B5331" w:rsidRPr="00AC68CA" w:rsidRDefault="005674B5" w:rsidP="00AC68CA">
      <w:pPr>
        <w:pStyle w:val="Alaprtelmezett"/>
        <w:spacing w:after="0" w:line="100" w:lineRule="atLeast"/>
        <w:ind w:left="709" w:hanging="44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EHÖK Tanulmányi Bizottságának.</w:t>
      </w:r>
    </w:p>
    <w:p w14:paraId="43B3896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Megválasztásával az Önkormányzat az alábbi testületekbe jelöli:</w:t>
      </w:r>
    </w:p>
    <w:p w14:paraId="59AA33C4"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Tanulmányi és Oktatási Bizottság,</w:t>
      </w:r>
    </w:p>
    <w:p w14:paraId="7190C4C3"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Kreditátviteli Bizottság,</w:t>
      </w:r>
    </w:p>
    <w:p w14:paraId="59D94F85"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00CC83B4"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Kari Hallgatói Fegyelmi Testület.</w:t>
      </w:r>
    </w:p>
    <w:p w14:paraId="40E53076"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tanulmányi elnökhelyettes munkáját a Tanulmányi Csoport segíti.</w:t>
      </w:r>
    </w:p>
    <w:p w14:paraId="3380EED1"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(5) A Tanulmányi Csoport elé javasolt véleményezésre beterjeszteni az egyetemi vagy kari tanulmányi szabályozások módosításának tervezeteit, emellett tájékoztatni kell a Tanulmányi Csoportot a jellegzetes tanulmányi problémákról.</w:t>
      </w:r>
    </w:p>
    <w:p w14:paraId="7456A5F5" w14:textId="77777777" w:rsidR="009B5331" w:rsidRPr="00771636" w:rsidRDefault="009B5331" w:rsidP="00AC68CA">
      <w:pPr>
        <w:pStyle w:val="Alaprtelmezett"/>
        <w:spacing w:after="0" w:line="100" w:lineRule="atLeast"/>
        <w:jc w:val="both"/>
        <w:rPr>
          <w:rFonts w:ascii="Times New Roman" w:hAnsi="Times New Roman" w:cs="Times New Roman"/>
        </w:rPr>
      </w:pPr>
    </w:p>
    <w:p w14:paraId="3B29A6A2" w14:textId="552A9C05" w:rsidR="009B5331" w:rsidRPr="00AC68CA" w:rsidRDefault="00924790" w:rsidP="00AC68CA">
      <w:pPr>
        <w:pStyle w:val="Alaprtelmezett"/>
        <w:spacing w:after="0" w:line="100" w:lineRule="atLeast"/>
        <w:jc w:val="center"/>
        <w:rPr>
          <w:rFonts w:ascii="Times New Roman" w:hAnsi="Times New Roman"/>
        </w:rPr>
      </w:pPr>
      <w:del w:id="55" w:author="ELTE TTK HÖK" w:date="2013-02-12T12:27:00Z">
        <w:r>
          <w:rPr>
            <w:rFonts w:ascii="Times New Roman" w:eastAsia="Times New Roman" w:hAnsi="Times New Roman" w:cs="Times New Roman"/>
            <w:b/>
            <w:bCs/>
            <w:color w:val="000000"/>
            <w:sz w:val="24"/>
            <w:szCs w:val="24"/>
          </w:rPr>
          <w:delText>21</w:delText>
        </w:r>
      </w:del>
      <w:ins w:id="56" w:author="ELTE TTK HÖK" w:date="2013-02-12T12:27:00Z">
        <w:r w:rsidR="005674B5" w:rsidRPr="00771636">
          <w:rPr>
            <w:rFonts w:ascii="Times New Roman" w:hAnsi="Times New Roman" w:cs="Times New Roman"/>
            <w:b/>
            <w:bCs/>
            <w:color w:val="000000"/>
            <w:sz w:val="24"/>
            <w:szCs w:val="24"/>
          </w:rPr>
          <w:t>20</w:t>
        </w:r>
      </w:ins>
      <w:r w:rsidR="005674B5" w:rsidRPr="00771636">
        <w:rPr>
          <w:rFonts w:ascii="Times New Roman" w:hAnsi="Times New Roman" w:cs="Times New Roman"/>
          <w:b/>
          <w:bCs/>
          <w:color w:val="000000"/>
          <w:sz w:val="24"/>
          <w:szCs w:val="24"/>
        </w:rPr>
        <w:t>. §</w:t>
      </w:r>
    </w:p>
    <w:p w14:paraId="47EA6DA4" w14:textId="5EB04C79" w:rsidR="009B5331" w:rsidRPr="00771636" w:rsidRDefault="005674B5">
      <w:pPr>
        <w:pStyle w:val="Alaprtelmezett"/>
        <w:spacing w:after="0" w:line="100" w:lineRule="atLeast"/>
        <w:jc w:val="center"/>
        <w:rPr>
          <w:ins w:id="57" w:author="ELTE TTK HÖK" w:date="2013-02-12T12:27:00Z"/>
          <w:rFonts w:ascii="Times New Roman" w:hAnsi="Times New Roman" w:cs="Times New Roman"/>
        </w:rPr>
      </w:pPr>
      <w:r w:rsidRPr="00771636">
        <w:rPr>
          <w:rFonts w:ascii="Times New Roman" w:hAnsi="Times New Roman" w:cs="Times New Roman"/>
          <w:i/>
          <w:iCs/>
          <w:color w:val="000000"/>
          <w:sz w:val="24"/>
          <w:szCs w:val="24"/>
        </w:rPr>
        <w:t xml:space="preserve">A </w:t>
      </w:r>
      <w:del w:id="58" w:author="ELTE TTK HÖK" w:date="2013-02-12T12:27:00Z">
        <w:r w:rsidR="00924790">
          <w:rPr>
            <w:rFonts w:ascii="Times New Roman" w:eastAsia="Times New Roman" w:hAnsi="Times New Roman" w:cs="Times New Roman"/>
            <w:i/>
            <w:iCs/>
            <w:color w:val="000000"/>
            <w:sz w:val="24"/>
            <w:szCs w:val="24"/>
          </w:rPr>
          <w:delText>biztosok</w:delText>
        </w:r>
        <w:r w:rsidR="00924790">
          <w:rPr>
            <w:rFonts w:ascii="Times New Roman" w:eastAsia="Times New Roman" w:hAnsi="Times New Roman" w:cs="Times New Roman"/>
            <w:color w:val="000000"/>
            <w:sz w:val="24"/>
            <w:szCs w:val="24"/>
          </w:rPr>
          <w:delText>Az</w:delText>
        </w:r>
      </w:del>
      <w:ins w:id="59" w:author="ELTE TTK HÖK" w:date="2013-02-12T12:27:00Z">
        <w:r w:rsidRPr="00771636">
          <w:rPr>
            <w:rFonts w:ascii="Times New Roman" w:hAnsi="Times New Roman" w:cs="Times New Roman"/>
            <w:i/>
            <w:iCs/>
            <w:color w:val="000000"/>
            <w:sz w:val="24"/>
            <w:szCs w:val="24"/>
          </w:rPr>
          <w:t>biztosok</w:t>
        </w:r>
      </w:ins>
    </w:p>
    <w:p w14:paraId="077D0FC9" w14:textId="77777777" w:rsidR="009B5331" w:rsidRPr="00771636" w:rsidRDefault="005674B5" w:rsidP="00AC68CA">
      <w:pPr>
        <w:pStyle w:val="Alaprtelmezett"/>
        <w:spacing w:after="0" w:line="100" w:lineRule="atLeast"/>
        <w:jc w:val="center"/>
        <w:rPr>
          <w:rFonts w:ascii="Times New Roman" w:hAnsi="Times New Roman" w:cs="Times New Roman"/>
        </w:rPr>
      </w:pPr>
      <w:ins w:id="60" w:author="ELTE TTK HÖK" w:date="2013-02-12T12:27:00Z">
        <w:r w:rsidRPr="00771636">
          <w:rPr>
            <w:rFonts w:ascii="Times New Roman" w:hAnsi="Times New Roman" w:cs="Times New Roman"/>
            <w:color w:val="000000"/>
            <w:sz w:val="24"/>
            <w:szCs w:val="24"/>
          </w:rPr>
          <w:lastRenderedPageBreak/>
          <w:t>Az</w:t>
        </w:r>
      </w:ins>
      <w:r w:rsidRPr="00771636">
        <w:rPr>
          <w:rFonts w:ascii="Times New Roman" w:hAnsi="Times New Roman" w:cs="Times New Roman"/>
          <w:color w:val="000000"/>
          <w:sz w:val="24"/>
          <w:szCs w:val="24"/>
        </w:rPr>
        <w:t xml:space="preserve"> Önkormányzat bizonyos feladatkörök ellátására és szakmai koordinálására biztosokat választ.</w:t>
      </w:r>
    </w:p>
    <w:p w14:paraId="63D35860" w14:textId="77777777" w:rsidR="009B5331" w:rsidRPr="00771636" w:rsidRDefault="009B5331" w:rsidP="00AC68CA">
      <w:pPr>
        <w:pStyle w:val="Alaprtelmezett"/>
        <w:spacing w:after="0" w:line="100" w:lineRule="atLeast"/>
        <w:jc w:val="both"/>
        <w:rPr>
          <w:rFonts w:ascii="Times New Roman" w:hAnsi="Times New Roman" w:cs="Times New Roman"/>
        </w:rPr>
      </w:pPr>
    </w:p>
    <w:p w14:paraId="3DF24A38" w14:textId="2C72A3F0" w:rsidR="009B5331" w:rsidRPr="00AC68CA" w:rsidRDefault="00924790" w:rsidP="00AC68CA">
      <w:pPr>
        <w:pStyle w:val="Alaprtelmezett"/>
        <w:spacing w:after="0" w:line="100" w:lineRule="atLeast"/>
        <w:jc w:val="center"/>
        <w:rPr>
          <w:rFonts w:ascii="Times New Roman" w:hAnsi="Times New Roman"/>
        </w:rPr>
      </w:pPr>
      <w:del w:id="61" w:author="ELTE TTK HÖK" w:date="2013-02-12T12:27:00Z">
        <w:r>
          <w:rPr>
            <w:rFonts w:ascii="Times New Roman" w:eastAsia="Times New Roman" w:hAnsi="Times New Roman" w:cs="Times New Roman"/>
            <w:b/>
            <w:bCs/>
            <w:color w:val="000000"/>
            <w:sz w:val="24"/>
            <w:szCs w:val="24"/>
          </w:rPr>
          <w:delText>22</w:delText>
        </w:r>
      </w:del>
      <w:ins w:id="62" w:author="ELTE TTK HÖK" w:date="2013-02-12T12:27:00Z">
        <w:r w:rsidR="005674B5" w:rsidRPr="00771636">
          <w:rPr>
            <w:rFonts w:ascii="Times New Roman" w:hAnsi="Times New Roman" w:cs="Times New Roman"/>
            <w:b/>
            <w:bCs/>
            <w:color w:val="000000"/>
            <w:sz w:val="24"/>
            <w:szCs w:val="24"/>
          </w:rPr>
          <w:t>21</w:t>
        </w:r>
      </w:ins>
      <w:r w:rsidR="005674B5" w:rsidRPr="00771636">
        <w:rPr>
          <w:rFonts w:ascii="Times New Roman" w:hAnsi="Times New Roman" w:cs="Times New Roman"/>
          <w:b/>
          <w:bCs/>
          <w:color w:val="000000"/>
          <w:sz w:val="24"/>
          <w:szCs w:val="24"/>
        </w:rPr>
        <w:t>. §</w:t>
      </w:r>
    </w:p>
    <w:p w14:paraId="13161D0A"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esélyegyenlőségi biztos</w:t>
      </w:r>
    </w:p>
    <w:p w14:paraId="5264C22D"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esélyegyenlőségi biztos feladata a Kar hátrányos helyzetű és speciális szükségletű hallgatóinak érdekképviselete, az egyetemi életbe történő beilleszkedésük segítése.</w:t>
      </w:r>
    </w:p>
    <w:p w14:paraId="7E7A255D"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esélyegyenlőségi biztos kapcsolatot tart a hátrányos helyzetű és a fogyatékkal élő hallgatókat segítő mentorokkal. A Tanulmányi Osztállyal együttműködve félévente összesítést készít a Karon tanulmányokat folytató hátrányos helyzetű és speciális szükségletű hallgatókról, rendszeresen egyeztet a Kar esélyegyenlőségi koordinátorával a speciális szükségletű hallgatókra fordítható pénzeszközök felhasználásáról.</w:t>
      </w:r>
    </w:p>
    <w:p w14:paraId="2EF86C0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Az esélyegyenlőségi biztos tisztsége alapján tagja:</w:t>
      </w:r>
    </w:p>
    <w:p w14:paraId="0B542893"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Ösztöndíjbizottságnak,</w:t>
      </w:r>
    </w:p>
    <w:p w14:paraId="36A54A72"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Esélyegyenlőségi Bizottságának.</w:t>
      </w:r>
    </w:p>
    <w:p w14:paraId="7E25D658"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(4) Megválasztásával az Önkormányzat jelöli a Kar Jegyzetbizottságába.</w:t>
      </w:r>
    </w:p>
    <w:p w14:paraId="0C9CF37F" w14:textId="77777777" w:rsidR="009B5331" w:rsidRPr="00771636" w:rsidRDefault="009B5331" w:rsidP="00AC68CA">
      <w:pPr>
        <w:pStyle w:val="Alaprtelmezett"/>
        <w:spacing w:after="0" w:line="100" w:lineRule="atLeast"/>
        <w:jc w:val="both"/>
        <w:rPr>
          <w:rFonts w:ascii="Times New Roman" w:hAnsi="Times New Roman" w:cs="Times New Roman"/>
        </w:rPr>
      </w:pPr>
    </w:p>
    <w:p w14:paraId="7C35F679" w14:textId="4507E9D5" w:rsidR="009B5331" w:rsidRPr="00AC68CA" w:rsidRDefault="00924790" w:rsidP="00AC68CA">
      <w:pPr>
        <w:pStyle w:val="Alaprtelmezett"/>
        <w:spacing w:after="0" w:line="100" w:lineRule="atLeast"/>
        <w:jc w:val="center"/>
        <w:rPr>
          <w:rFonts w:ascii="Times New Roman" w:hAnsi="Times New Roman"/>
        </w:rPr>
      </w:pPr>
      <w:del w:id="63" w:author="ELTE TTK HÖK" w:date="2013-02-12T12:27:00Z">
        <w:r>
          <w:rPr>
            <w:rFonts w:ascii="Times New Roman" w:eastAsia="Times New Roman" w:hAnsi="Times New Roman" w:cs="Times New Roman"/>
            <w:b/>
            <w:bCs/>
            <w:color w:val="000000"/>
            <w:sz w:val="24"/>
            <w:szCs w:val="24"/>
          </w:rPr>
          <w:delText>23</w:delText>
        </w:r>
      </w:del>
      <w:ins w:id="64" w:author="ELTE TTK HÖK" w:date="2013-02-12T12:27:00Z">
        <w:r w:rsidR="005674B5" w:rsidRPr="00771636">
          <w:rPr>
            <w:rFonts w:ascii="Times New Roman" w:hAnsi="Times New Roman" w:cs="Times New Roman"/>
            <w:b/>
            <w:bCs/>
            <w:color w:val="000000"/>
            <w:sz w:val="24"/>
            <w:szCs w:val="24"/>
          </w:rPr>
          <w:t>22</w:t>
        </w:r>
      </w:ins>
      <w:r w:rsidR="005674B5" w:rsidRPr="00771636">
        <w:rPr>
          <w:rFonts w:ascii="Times New Roman" w:hAnsi="Times New Roman" w:cs="Times New Roman"/>
          <w:b/>
          <w:bCs/>
          <w:color w:val="000000"/>
          <w:sz w:val="24"/>
          <w:szCs w:val="24"/>
        </w:rPr>
        <w:t>. §</w:t>
      </w:r>
    </w:p>
    <w:p w14:paraId="3D3D67A9"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kollégiumi biztos</w:t>
      </w:r>
    </w:p>
    <w:p w14:paraId="77BE80D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kollégiumi biztos koordinálja a kollégiumi ügyekkel kapcsolatos érdekképviseletet, folyamatosan tájékoztatja a hallgatókat a kollégiumi lehetőségekről, a vonatkozó szabályzatok változásairól.</w:t>
      </w:r>
    </w:p>
    <w:p w14:paraId="62622FD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kollégiumi biztos segíti az Önkormányzat és a kollégiumi diákbizottságok, illetve az Önkormányzat és a Kollégiumi Hallgatói Önkormányzat közötti kapcsolattartást.</w:t>
      </w:r>
    </w:p>
    <w:p w14:paraId="6BD15218"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(3) A kollégiumi biztos tisztsége alapján tagja az Egyetemi Kollégiumi Felvételi Bizottságnak.</w:t>
      </w:r>
    </w:p>
    <w:p w14:paraId="58475582" w14:textId="77777777" w:rsidR="009B5331" w:rsidRPr="00771636" w:rsidRDefault="009B5331" w:rsidP="00AC68CA">
      <w:pPr>
        <w:pStyle w:val="Alaprtelmezett"/>
        <w:spacing w:after="0" w:line="100" w:lineRule="atLeast"/>
        <w:jc w:val="both"/>
        <w:rPr>
          <w:rFonts w:ascii="Times New Roman" w:hAnsi="Times New Roman" w:cs="Times New Roman"/>
        </w:rPr>
      </w:pPr>
    </w:p>
    <w:p w14:paraId="43A8408E" w14:textId="77777777" w:rsidR="009B5331" w:rsidRPr="00771636" w:rsidRDefault="005674B5">
      <w:pPr>
        <w:pStyle w:val="Alaprtelmezett"/>
        <w:spacing w:after="0" w:line="100" w:lineRule="atLeast"/>
        <w:jc w:val="center"/>
        <w:rPr>
          <w:ins w:id="65" w:author="ELTE TTK HÖK" w:date="2013-02-12T12:27:00Z"/>
          <w:rFonts w:ascii="Times New Roman" w:hAnsi="Times New Roman" w:cs="Times New Roman"/>
        </w:rPr>
      </w:pPr>
      <w:ins w:id="66" w:author="ELTE TTK HÖK" w:date="2013-02-12T12:27:00Z">
        <w:r w:rsidRPr="00771636">
          <w:rPr>
            <w:rFonts w:ascii="Times New Roman" w:hAnsi="Times New Roman" w:cs="Times New Roman"/>
            <w:b/>
            <w:bCs/>
            <w:color w:val="000000"/>
            <w:sz w:val="24"/>
            <w:szCs w:val="24"/>
          </w:rPr>
          <w:t>23. §</w:t>
        </w:r>
        <w:r w:rsidRPr="00771636">
          <w:rPr>
            <w:rFonts w:ascii="Times New Roman" w:hAnsi="Times New Roman" w:cs="Times New Roman"/>
            <w:i/>
            <w:iCs/>
            <w:color w:val="000000"/>
            <w:sz w:val="15"/>
            <w:szCs w:val="15"/>
          </w:rPr>
          <w:br/>
        </w:r>
        <w:r w:rsidRPr="00771636">
          <w:rPr>
            <w:rFonts w:ascii="Times New Roman" w:hAnsi="Times New Roman" w:cs="Times New Roman"/>
            <w:i/>
            <w:iCs/>
            <w:color w:val="000000"/>
            <w:sz w:val="24"/>
            <w:szCs w:val="24"/>
          </w:rPr>
          <w:t>A kommunikációs biztos</w:t>
        </w:r>
      </w:ins>
    </w:p>
    <w:p w14:paraId="28C169BE" w14:textId="77777777" w:rsidR="009B5331" w:rsidRPr="00771636" w:rsidRDefault="005674B5">
      <w:pPr>
        <w:pStyle w:val="Alaprtelmezett"/>
        <w:spacing w:after="0" w:line="100" w:lineRule="atLeast"/>
        <w:jc w:val="both"/>
        <w:rPr>
          <w:ins w:id="67" w:author="ELTE TTK HÖK" w:date="2013-02-12T12:27:00Z"/>
          <w:rFonts w:ascii="Times New Roman" w:hAnsi="Times New Roman" w:cs="Times New Roman"/>
        </w:rPr>
      </w:pPr>
      <w:ins w:id="68" w:author="ELTE TTK HÖK" w:date="2013-02-12T12:27:00Z">
        <w:r w:rsidRPr="00771636">
          <w:rPr>
            <w:rFonts w:ascii="Times New Roman" w:hAnsi="Times New Roman" w:cs="Times New Roman"/>
            <w:color w:val="000000"/>
            <w:sz w:val="24"/>
            <w:szCs w:val="24"/>
          </w:rPr>
          <w:t>(1) Az Önkormányzat hirdetési és tájékoztatási felületeinek (különös tekintettel a honlapra, levelezőlistákra, közösségi oldalakra) rendszeres frissítése és összehangolása.</w:t>
        </w:r>
      </w:ins>
    </w:p>
    <w:p w14:paraId="1F0275EB" w14:textId="77777777" w:rsidR="009B5331" w:rsidRPr="00771636" w:rsidRDefault="005674B5">
      <w:pPr>
        <w:pStyle w:val="Alaprtelmezett"/>
        <w:spacing w:after="0" w:line="100" w:lineRule="atLeast"/>
        <w:jc w:val="both"/>
        <w:rPr>
          <w:ins w:id="69" w:author="ELTE TTK HÖK" w:date="2013-02-12T12:27:00Z"/>
          <w:rFonts w:ascii="Times New Roman" w:hAnsi="Times New Roman" w:cs="Times New Roman"/>
        </w:rPr>
      </w:pPr>
      <w:ins w:id="70" w:author="ELTE TTK HÖK" w:date="2013-02-12T12:27:00Z">
        <w:r w:rsidRPr="00771636">
          <w:rPr>
            <w:rFonts w:ascii="Times New Roman" w:hAnsi="Times New Roman" w:cs="Times New Roman"/>
            <w:color w:val="000000"/>
            <w:sz w:val="24"/>
            <w:szCs w:val="24"/>
          </w:rPr>
          <w:t>(2) A lágymányosi közös hirdetőfelületek karbantartása a másik két lágymányosi Hallgatói Önkormányzattal együttműködve.</w:t>
        </w:r>
      </w:ins>
    </w:p>
    <w:p w14:paraId="3C726E52" w14:textId="77777777" w:rsidR="009B5331" w:rsidRPr="00771636" w:rsidRDefault="005674B5">
      <w:pPr>
        <w:pStyle w:val="Alaprtelmezett"/>
        <w:spacing w:after="0" w:line="100" w:lineRule="atLeast"/>
        <w:jc w:val="both"/>
        <w:rPr>
          <w:ins w:id="71" w:author="ELTE TTK HÖK" w:date="2013-02-12T12:27:00Z"/>
          <w:rFonts w:ascii="Times New Roman" w:hAnsi="Times New Roman" w:cs="Times New Roman"/>
        </w:rPr>
      </w:pPr>
      <w:ins w:id="72" w:author="ELTE TTK HÖK" w:date="2013-02-12T12:27:00Z">
        <w:r w:rsidRPr="00771636">
          <w:rPr>
            <w:rFonts w:ascii="Times New Roman" w:hAnsi="Times New Roman" w:cs="Times New Roman"/>
            <w:color w:val="000000"/>
            <w:sz w:val="24"/>
            <w:szCs w:val="24"/>
          </w:rPr>
          <w:t>(3) Felelős az Önkormányzat arculatáért és PR tevékenységéért.</w:t>
        </w:r>
      </w:ins>
    </w:p>
    <w:p w14:paraId="0CFF113D" w14:textId="77777777" w:rsidR="009B5331" w:rsidRPr="00771636" w:rsidRDefault="005674B5">
      <w:pPr>
        <w:pStyle w:val="Alaprtelmezett"/>
        <w:spacing w:after="0" w:line="100" w:lineRule="atLeast"/>
        <w:jc w:val="both"/>
        <w:rPr>
          <w:ins w:id="73" w:author="ELTE TTK HÖK" w:date="2013-02-12T12:27:00Z"/>
          <w:rFonts w:ascii="Times New Roman" w:hAnsi="Times New Roman" w:cs="Times New Roman"/>
        </w:rPr>
      </w:pPr>
      <w:ins w:id="74" w:author="ELTE TTK HÖK" w:date="2013-02-12T12:27:00Z">
        <w:r w:rsidRPr="00771636">
          <w:rPr>
            <w:rFonts w:ascii="Times New Roman" w:hAnsi="Times New Roman" w:cs="Times New Roman"/>
            <w:color w:val="000000"/>
            <w:sz w:val="24"/>
            <w:szCs w:val="24"/>
          </w:rPr>
          <w:t>(4) A kommunikációs biztos köteles legalább minden második választmányi ülésen beszámolnia a Választmánynak tagjai számára.</w:t>
        </w:r>
      </w:ins>
    </w:p>
    <w:p w14:paraId="304515A5" w14:textId="77777777" w:rsidR="009B5331" w:rsidRPr="00771636" w:rsidRDefault="005674B5">
      <w:pPr>
        <w:pStyle w:val="Alaprtelmezett"/>
        <w:spacing w:after="0" w:line="100" w:lineRule="atLeast"/>
        <w:jc w:val="both"/>
        <w:rPr>
          <w:ins w:id="75" w:author="ELTE TTK HÖK" w:date="2013-02-12T12:27:00Z"/>
          <w:rFonts w:ascii="Times New Roman" w:hAnsi="Times New Roman" w:cs="Times New Roman"/>
        </w:rPr>
      </w:pPr>
      <w:ins w:id="76" w:author="ELTE TTK HÖK" w:date="2013-02-12T12:27:00Z">
        <w:r w:rsidRPr="00771636">
          <w:rPr>
            <w:rFonts w:ascii="Times New Roman" w:hAnsi="Times New Roman" w:cs="Times New Roman"/>
            <w:color w:val="000000"/>
            <w:sz w:val="24"/>
            <w:szCs w:val="24"/>
          </w:rPr>
          <w:t>(5) A kommunikációs biztos munkáját a kommunikációs csoport segíti.</w:t>
        </w:r>
      </w:ins>
    </w:p>
    <w:p w14:paraId="655C3587" w14:textId="77777777" w:rsidR="009B5331" w:rsidRPr="00771636" w:rsidRDefault="005674B5">
      <w:pPr>
        <w:pStyle w:val="Alaprtelmezett"/>
        <w:spacing w:after="0" w:line="100" w:lineRule="atLeast"/>
        <w:jc w:val="both"/>
        <w:rPr>
          <w:ins w:id="77" w:author="ELTE TTK HÖK" w:date="2013-02-12T12:27:00Z"/>
          <w:rFonts w:ascii="Times New Roman" w:hAnsi="Times New Roman" w:cs="Times New Roman"/>
        </w:rPr>
      </w:pPr>
      <w:ins w:id="78" w:author="ELTE TTK HÖK" w:date="2013-02-12T12:27:00Z">
        <w:r w:rsidRPr="00771636">
          <w:rPr>
            <w:rFonts w:ascii="Times New Roman" w:hAnsi="Times New Roman" w:cs="Times New Roman"/>
            <w:color w:val="000000"/>
            <w:sz w:val="24"/>
            <w:szCs w:val="24"/>
          </w:rPr>
          <w:t>(6) Tisztsége alapján tagja az EHÖK Sajtó és Kommunikációs Bizottságának.</w:t>
        </w:r>
      </w:ins>
    </w:p>
    <w:p w14:paraId="1D7E6D0A" w14:textId="77777777" w:rsidR="009B5331" w:rsidRPr="00771636" w:rsidRDefault="009B5331">
      <w:pPr>
        <w:pStyle w:val="Alaprtelmezett"/>
        <w:spacing w:after="0" w:line="100" w:lineRule="atLeast"/>
        <w:jc w:val="both"/>
        <w:rPr>
          <w:ins w:id="79" w:author="ELTE TTK HÖK" w:date="2013-02-12T12:27:00Z"/>
          <w:rFonts w:ascii="Times New Roman" w:hAnsi="Times New Roman" w:cs="Times New Roman"/>
        </w:rPr>
      </w:pPr>
    </w:p>
    <w:p w14:paraId="1629C8D1" w14:textId="77777777" w:rsidR="009B5331" w:rsidRPr="00771636" w:rsidRDefault="009B5331">
      <w:pPr>
        <w:pStyle w:val="Alaprtelmezett"/>
        <w:spacing w:after="0" w:line="100" w:lineRule="atLeast"/>
        <w:jc w:val="both"/>
        <w:rPr>
          <w:ins w:id="80" w:author="ELTE TTK HÖK" w:date="2013-02-12T12:27:00Z"/>
          <w:rFonts w:ascii="Times New Roman" w:hAnsi="Times New Roman" w:cs="Times New Roman"/>
        </w:rPr>
      </w:pPr>
    </w:p>
    <w:p w14:paraId="5C09A588"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24. §</w:t>
      </w:r>
    </w:p>
    <w:p w14:paraId="792047AA"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külügyi biztos</w:t>
      </w:r>
    </w:p>
    <w:p w14:paraId="666A4F39"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külügyi biztos segíti az Önkormányzat tagjait külföldi vendéghallgatások, ösztöndíjas lehetőségek felkutatásában.</w:t>
      </w:r>
    </w:p>
    <w:p w14:paraId="176E315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külügyi biztos gondoskodik arról, hogy az állandó jellegű, külföldi ösztöndíjakról szóló információk minél szélesebb körben elérhetőek legyenek a Kar hallgatói számára.</w:t>
      </w:r>
    </w:p>
    <w:p w14:paraId="7966FB0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külügyi biztos kapcsolatot tart fenn és segíti a Kar idegen nyelvű hallgatóit.</w:t>
      </w:r>
    </w:p>
    <w:p w14:paraId="7EB9B02E"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külügyi biztos tisztsége alapján tagja az EHÖK Külügyi Bizottságának.</w:t>
      </w:r>
    </w:p>
    <w:p w14:paraId="34A8D72A"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(5) A külügyi biztos munkáját a Külügyi Csoport segíti.</w:t>
      </w:r>
    </w:p>
    <w:p w14:paraId="4C5322E0" w14:textId="77777777" w:rsidR="009B5331" w:rsidRPr="00771636" w:rsidRDefault="009B5331" w:rsidP="00AC68CA">
      <w:pPr>
        <w:pStyle w:val="Alaprtelmezett"/>
        <w:spacing w:after="0" w:line="100" w:lineRule="atLeast"/>
        <w:jc w:val="both"/>
        <w:rPr>
          <w:rFonts w:ascii="Times New Roman" w:hAnsi="Times New Roman" w:cs="Times New Roman"/>
        </w:rPr>
      </w:pPr>
    </w:p>
    <w:p w14:paraId="2C6DC331"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25. §</w:t>
      </w:r>
    </w:p>
    <w:p w14:paraId="09E60426"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lastRenderedPageBreak/>
        <w:t xml:space="preserve">A </w:t>
      </w:r>
      <w:proofErr w:type="spellStart"/>
      <w:r w:rsidRPr="00771636">
        <w:rPr>
          <w:rFonts w:ascii="Times New Roman" w:hAnsi="Times New Roman" w:cs="Times New Roman"/>
          <w:i/>
          <w:iCs/>
          <w:color w:val="000000"/>
          <w:sz w:val="24"/>
          <w:szCs w:val="24"/>
        </w:rPr>
        <w:t>sportbiztos</w:t>
      </w:r>
      <w:proofErr w:type="spellEnd"/>
    </w:p>
    <w:p w14:paraId="5839D50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(1)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xml:space="preserve"> sportrendezvényeket szervez a Kar hallgatóinak, közreműködik az egyetemi sportélet szervezésében. Rendszeresen tájékoztatja a Kar hallgatóit az egyetemi sportolási lehetőségekről.</w:t>
      </w:r>
    </w:p>
    <w:p w14:paraId="3DAD9833"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 xml:space="preserve">(2)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xml:space="preserve"> munkáját a Sportcsoport segíti.</w:t>
      </w:r>
    </w:p>
    <w:p w14:paraId="47B4BAA3" w14:textId="77777777" w:rsidR="009B5331" w:rsidRPr="00771636" w:rsidRDefault="009B5331" w:rsidP="00AC68CA">
      <w:pPr>
        <w:pStyle w:val="Alaprtelmezett"/>
        <w:spacing w:after="0" w:line="100" w:lineRule="atLeast"/>
        <w:jc w:val="both"/>
        <w:rPr>
          <w:rFonts w:ascii="Times New Roman" w:hAnsi="Times New Roman" w:cs="Times New Roman"/>
        </w:rPr>
      </w:pPr>
    </w:p>
    <w:p w14:paraId="7B68DE7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26. §</w:t>
      </w:r>
    </w:p>
    <w:p w14:paraId="012AB673"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tudományos biztos</w:t>
      </w:r>
    </w:p>
    <w:p w14:paraId="5EA616FE"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tudományos biztos segíti a Kar hallgatói tudományos közéletének szervezését, tájékoztatja a hallgatókat a tudományos rendezvényekről, pályázatokról.</w:t>
      </w:r>
    </w:p>
    <w:p w14:paraId="24CCF77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tudományos biztos segíti az Önkormányzat és a hallgatói szakmai szervezetek, illetve a szakkollégiumok közötti kapcsolattartást.</w:t>
      </w:r>
    </w:p>
    <w:p w14:paraId="663EC328"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(3)  A tudományos biztos munkáját a Tudományos Csoport segíti.</w:t>
      </w:r>
    </w:p>
    <w:p w14:paraId="10D1CC72" w14:textId="77777777" w:rsidR="009B5331" w:rsidRPr="00771636" w:rsidRDefault="009B5331" w:rsidP="00AC68CA">
      <w:pPr>
        <w:pStyle w:val="Alaprtelmezett"/>
        <w:spacing w:after="0" w:line="100" w:lineRule="atLeast"/>
        <w:rPr>
          <w:rFonts w:ascii="Times New Roman" w:hAnsi="Times New Roman" w:cs="Times New Roman"/>
        </w:rPr>
      </w:pPr>
    </w:p>
    <w:p w14:paraId="5B9CEF01"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27. §</w:t>
      </w:r>
    </w:p>
    <w:p w14:paraId="2E89DF0B"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főszerkesztő</w:t>
      </w:r>
    </w:p>
    <w:p w14:paraId="7A3E6F20"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(1) Az Önkormányzat a hallgatók hatékonyabb informálása érdekében </w:t>
      </w:r>
      <w:proofErr w:type="spellStart"/>
      <w:r w:rsidRPr="00771636">
        <w:rPr>
          <w:rFonts w:ascii="Times New Roman" w:hAnsi="Times New Roman" w:cs="Times New Roman"/>
          <w:color w:val="000000"/>
          <w:sz w:val="24"/>
          <w:szCs w:val="24"/>
        </w:rPr>
        <w:t>Tétékás</w:t>
      </w:r>
      <w:proofErr w:type="spellEnd"/>
      <w:r w:rsidRPr="00771636">
        <w:rPr>
          <w:rFonts w:ascii="Times New Roman" w:hAnsi="Times New Roman" w:cs="Times New Roman"/>
          <w:color w:val="000000"/>
          <w:sz w:val="24"/>
          <w:szCs w:val="24"/>
        </w:rPr>
        <w:t xml:space="preserve"> Nyúz címen hetilapot ad ki, melynek kivitelezését a főszerkesztő végzi, illetve szervezi meg.</w:t>
      </w:r>
    </w:p>
    <w:p w14:paraId="483A1F6D"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(2) A főszerkesztő felelős a lap nyomdai kivitelezésének megszervezéséért, a nyomdai előkészítéséért, a lap megjelentetéséhez szükséges cikkek megírásáért és a szerkesztőség megszervezéséért a Nyúz </w:t>
      </w:r>
      <w:proofErr w:type="spellStart"/>
      <w:r w:rsidRPr="00771636">
        <w:rPr>
          <w:rFonts w:ascii="Times New Roman" w:hAnsi="Times New Roman" w:cs="Times New Roman"/>
          <w:color w:val="000000"/>
          <w:sz w:val="24"/>
          <w:szCs w:val="24"/>
        </w:rPr>
        <w:t>SzMSz-ben</w:t>
      </w:r>
      <w:proofErr w:type="spellEnd"/>
      <w:r w:rsidRPr="00771636">
        <w:rPr>
          <w:rFonts w:ascii="Times New Roman" w:hAnsi="Times New Roman" w:cs="Times New Roman"/>
          <w:color w:val="000000"/>
          <w:sz w:val="24"/>
          <w:szCs w:val="24"/>
        </w:rPr>
        <w:t xml:space="preserve"> foglaltak alapján.</w:t>
      </w:r>
    </w:p>
    <w:p w14:paraId="78D47BBA" w14:textId="5BA25A55" w:rsidR="009B5331" w:rsidRPr="00771636" w:rsidRDefault="00924790">
      <w:pPr>
        <w:pStyle w:val="Alaprtelmezett"/>
        <w:spacing w:after="0" w:line="100" w:lineRule="atLeast"/>
        <w:jc w:val="both"/>
        <w:rPr>
          <w:ins w:id="81" w:author="ELTE TTK HÖK" w:date="2013-02-12T12:27:00Z"/>
          <w:rFonts w:ascii="Times New Roman" w:hAnsi="Times New Roman" w:cs="Times New Roman"/>
        </w:rPr>
      </w:pPr>
      <w:del w:id="82" w:author="ELTE TTK HÖK" w:date="2013-02-12T12:27:00Z">
        <w:r>
          <w:rPr>
            <w:rFonts w:ascii="Times New Roman" w:eastAsia="Times New Roman" w:hAnsi="Times New Roman" w:cs="Times New Roman"/>
            <w:color w:val="000000"/>
            <w:sz w:val="24"/>
            <w:szCs w:val="24"/>
          </w:rPr>
          <w:delText>(3) Tisztsége alapján tagja az EHÖK Sajtó és Kommunikációs Bizottságának.</w:delText>
        </w:r>
      </w:del>
      <w:ins w:id="83" w:author="ELTE TTK HÖK" w:date="2013-02-12T12:27:00Z">
        <w:r w:rsidR="005674B5" w:rsidRPr="00771636">
          <w:rPr>
            <w:rFonts w:ascii="Times New Roman" w:hAnsi="Times New Roman" w:cs="Times New Roman"/>
            <w:color w:val="000000"/>
            <w:sz w:val="24"/>
            <w:szCs w:val="24"/>
          </w:rPr>
          <w:t>(3) A főszerkesztő köteles szorgalmi időszakban legalább minden második választmányi ülésen beszámolni a Választmány tagjai számára.</w:t>
        </w:r>
      </w:ins>
    </w:p>
    <w:p w14:paraId="0A9B7454" w14:textId="77777777" w:rsidR="009B5331" w:rsidRPr="00771636" w:rsidRDefault="009B5331" w:rsidP="00AC68CA">
      <w:pPr>
        <w:pStyle w:val="Alaprtelmezett"/>
        <w:spacing w:after="0" w:line="100" w:lineRule="atLeast"/>
        <w:jc w:val="both"/>
        <w:rPr>
          <w:rFonts w:ascii="Times New Roman" w:hAnsi="Times New Roman" w:cs="Times New Roman"/>
        </w:rPr>
      </w:pPr>
    </w:p>
    <w:p w14:paraId="08CA6142" w14:textId="77777777" w:rsidR="009B5331" w:rsidRPr="00771636" w:rsidRDefault="009B5331" w:rsidP="00AC68CA">
      <w:pPr>
        <w:pStyle w:val="Alaprtelmezett"/>
        <w:spacing w:after="0" w:line="100" w:lineRule="atLeast"/>
        <w:jc w:val="both"/>
        <w:rPr>
          <w:rFonts w:ascii="Times New Roman" w:hAnsi="Times New Roman" w:cs="Times New Roman"/>
        </w:rPr>
      </w:pPr>
    </w:p>
    <w:p w14:paraId="5701D0EE"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28. §</w:t>
      </w:r>
    </w:p>
    <w:p w14:paraId="7BB91DE3"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Az informatikus</w:t>
      </w:r>
    </w:p>
    <w:p w14:paraId="07BC8F18"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 Önkormányzat informatikai eszközparkjának karbantartásáért és működtetéséért, az Önkormányzat honlapjának fenntartásáért az informatikus felel.</w:t>
      </w:r>
    </w:p>
    <w:p w14:paraId="67CA4855"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(2) Az informatikus segíti az Önkormányzat munkatársait a munkájuk során felmerülő informatikai problémák megoldásában.</w:t>
      </w:r>
    </w:p>
    <w:p w14:paraId="5645E30F" w14:textId="77777777" w:rsidR="009B5331" w:rsidRPr="00771636" w:rsidRDefault="009B5331" w:rsidP="00AC68CA">
      <w:pPr>
        <w:pStyle w:val="Alaprtelmezett"/>
        <w:spacing w:after="0" w:line="100" w:lineRule="atLeast"/>
        <w:jc w:val="both"/>
        <w:rPr>
          <w:rFonts w:ascii="Times New Roman" w:hAnsi="Times New Roman" w:cs="Times New Roman"/>
        </w:rPr>
      </w:pPr>
    </w:p>
    <w:p w14:paraId="52248BCB"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color w:val="000000"/>
          <w:sz w:val="24"/>
          <w:szCs w:val="24"/>
        </w:rPr>
        <w:t>29. §</w:t>
      </w:r>
    </w:p>
    <w:p w14:paraId="5F13C050"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mentorkoordinátor</w:t>
      </w:r>
    </w:p>
    <w:p w14:paraId="13C5A78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mentorkoordinátor felelős a mentorrendszer működtetéséért, a 12.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foglalt célok elérésére.</w:t>
      </w:r>
    </w:p>
    <w:p w14:paraId="20B910E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mentorkoordinátor feladata</w:t>
      </w:r>
    </w:p>
    <w:p w14:paraId="76C966F8"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segítségével a mentorkoncepció elkészítése,</w:t>
      </w:r>
    </w:p>
    <w:p w14:paraId="27803321"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szakterületekkel együttműködve a mentorjelöltek toborzása,</w:t>
      </w:r>
    </w:p>
    <w:p w14:paraId="7C363634"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mentorjelöltek képzésének megszervezése a 12.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foglalt feladatok ellátására,</w:t>
      </w:r>
    </w:p>
    <w:p w14:paraId="46CA5217"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mentorjelöltek felkészültségének ellenőrzése, a szükséges ismeretanyag számonkérése,</w:t>
      </w:r>
    </w:p>
    <w:p w14:paraId="5ABC1718"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mentorkoncepcióban meghatározott módon a mentorok kiválasztása,</w:t>
      </w:r>
    </w:p>
    <w:p w14:paraId="7CCECC48" w14:textId="77777777" w:rsidR="009B5331" w:rsidRPr="00771636" w:rsidRDefault="005674B5" w:rsidP="00AC68CA">
      <w:pPr>
        <w:pStyle w:val="Alaprtelmezett"/>
        <w:spacing w:after="0" w:line="100" w:lineRule="atLeast"/>
        <w:ind w:left="700" w:hanging="420"/>
        <w:jc w:val="both"/>
        <w:rPr>
          <w:rFonts w:ascii="Times New Roman" w:hAnsi="Times New Roman" w:cs="Times New Roman"/>
        </w:rPr>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és a mentorokkal kapcsolatos vélemények összegyűjtése és kiértékelése.</w:t>
      </w:r>
    </w:p>
    <w:p w14:paraId="247FDAD2" w14:textId="77777777" w:rsidR="009B5331" w:rsidRPr="00771636" w:rsidRDefault="009B5331" w:rsidP="00AC68CA">
      <w:pPr>
        <w:pStyle w:val="Alaprtelmezett"/>
        <w:spacing w:after="0" w:line="100" w:lineRule="atLeast"/>
        <w:jc w:val="center"/>
        <w:rPr>
          <w:rFonts w:ascii="Times New Roman" w:hAnsi="Times New Roman" w:cs="Times New Roman"/>
        </w:rPr>
      </w:pPr>
    </w:p>
    <w:p w14:paraId="57FA7D15" w14:textId="77777777" w:rsidR="009B5331" w:rsidRPr="00771636" w:rsidRDefault="005674B5">
      <w:pPr>
        <w:pStyle w:val="Alaprtelmezett"/>
        <w:spacing w:after="0" w:line="100" w:lineRule="atLeast"/>
        <w:jc w:val="center"/>
        <w:rPr>
          <w:ins w:id="84" w:author="ELTE TTK HÖK" w:date="2013-02-12T12:27:00Z"/>
          <w:rFonts w:ascii="Times New Roman" w:hAnsi="Times New Roman" w:cs="Times New Roman"/>
        </w:rPr>
      </w:pPr>
      <w:r w:rsidRPr="00771636">
        <w:rPr>
          <w:rFonts w:ascii="Times New Roman" w:hAnsi="Times New Roman" w:cs="Times New Roman"/>
          <w:b/>
          <w:bCs/>
          <w:color w:val="000000"/>
          <w:sz w:val="24"/>
          <w:szCs w:val="24"/>
        </w:rPr>
        <w:t xml:space="preserve">30. </w:t>
      </w:r>
      <w:ins w:id="85" w:author="ELTE TTK HÖK" w:date="2013-02-12T12:27:00Z">
        <w:r w:rsidRPr="00771636">
          <w:rPr>
            <w:rFonts w:ascii="Times New Roman" w:hAnsi="Times New Roman" w:cs="Times New Roman"/>
            <w:b/>
            <w:bCs/>
            <w:color w:val="000000"/>
            <w:sz w:val="24"/>
            <w:szCs w:val="24"/>
          </w:rPr>
          <w:t>§</w:t>
        </w:r>
        <w:r w:rsidRPr="00771636">
          <w:rPr>
            <w:rFonts w:ascii="Times New Roman" w:hAnsi="Times New Roman" w:cs="Times New Roman"/>
            <w:color w:val="000000"/>
            <w:sz w:val="20"/>
            <w:szCs w:val="20"/>
          </w:rPr>
          <w:br/>
        </w:r>
        <w:r w:rsidRPr="00771636">
          <w:rPr>
            <w:rFonts w:ascii="Times New Roman" w:hAnsi="Times New Roman" w:cs="Times New Roman"/>
            <w:i/>
            <w:iCs/>
            <w:color w:val="000000"/>
            <w:sz w:val="24"/>
            <w:szCs w:val="24"/>
          </w:rPr>
          <w:t>A rendezvényszervező biztos</w:t>
        </w:r>
      </w:ins>
    </w:p>
    <w:p w14:paraId="3F9D83D1" w14:textId="77777777" w:rsidR="009B5331" w:rsidRPr="00771636" w:rsidRDefault="005674B5">
      <w:pPr>
        <w:pStyle w:val="Alaprtelmezett"/>
        <w:spacing w:after="0" w:line="100" w:lineRule="atLeast"/>
        <w:ind w:left="700" w:hanging="420"/>
        <w:jc w:val="both"/>
        <w:rPr>
          <w:ins w:id="86" w:author="ELTE TTK HÖK" w:date="2013-02-12T12:27:00Z"/>
          <w:rFonts w:ascii="Times New Roman" w:hAnsi="Times New Roman" w:cs="Times New Roman"/>
        </w:rPr>
      </w:pPr>
      <w:ins w:id="87" w:author="ELTE TTK HÖK" w:date="2013-02-12T12:27:00Z">
        <w:r w:rsidRPr="00771636">
          <w:rPr>
            <w:rFonts w:ascii="Times New Roman" w:hAnsi="Times New Roman" w:cs="Times New Roman"/>
            <w:color w:val="000000"/>
            <w:sz w:val="24"/>
            <w:szCs w:val="24"/>
          </w:rPr>
          <w:t>(1) A rendezvényszervező biztos koordinálja az Önkormányzat rendezvényeinek megszervezését, külső rendezvényeken való részvételét.</w:t>
        </w:r>
      </w:ins>
    </w:p>
    <w:p w14:paraId="18D6C610" w14:textId="77777777" w:rsidR="009B5331" w:rsidRPr="00771636" w:rsidRDefault="005674B5">
      <w:pPr>
        <w:pStyle w:val="Alaprtelmezett"/>
        <w:spacing w:after="0" w:line="100" w:lineRule="atLeast"/>
        <w:ind w:left="700" w:hanging="420"/>
        <w:jc w:val="both"/>
        <w:rPr>
          <w:ins w:id="88" w:author="ELTE TTK HÖK" w:date="2013-02-12T12:27:00Z"/>
          <w:rFonts w:ascii="Times New Roman" w:hAnsi="Times New Roman" w:cs="Times New Roman"/>
        </w:rPr>
      </w:pPr>
      <w:ins w:id="89" w:author="ELTE TTK HÖK" w:date="2013-02-12T12:27:00Z">
        <w:r w:rsidRPr="00771636">
          <w:rPr>
            <w:rFonts w:ascii="Times New Roman" w:hAnsi="Times New Roman" w:cs="Times New Roman"/>
            <w:color w:val="000000"/>
            <w:sz w:val="24"/>
            <w:szCs w:val="24"/>
          </w:rPr>
          <w:lastRenderedPageBreak/>
          <w:t xml:space="preserve">(2) A rendezvényszervező biztos a várható programokról folyamatosan tájékoztatja a Választmány tagjait, valamint a programok szervezése előtt részletes költségvetést és programtervet készít, amelynek megvalósulását a </w:t>
        </w:r>
        <w:proofErr w:type="gramStart"/>
        <w:r w:rsidRPr="00771636">
          <w:rPr>
            <w:rFonts w:ascii="Times New Roman" w:hAnsi="Times New Roman" w:cs="Times New Roman"/>
            <w:color w:val="000000"/>
            <w:sz w:val="24"/>
            <w:szCs w:val="24"/>
          </w:rPr>
          <w:t>Választmány támogató</w:t>
        </w:r>
        <w:proofErr w:type="gramEnd"/>
        <w:r w:rsidRPr="00771636">
          <w:rPr>
            <w:rFonts w:ascii="Times New Roman" w:hAnsi="Times New Roman" w:cs="Times New Roman"/>
            <w:color w:val="000000"/>
            <w:sz w:val="24"/>
            <w:szCs w:val="24"/>
          </w:rPr>
          <w:t xml:space="preserve"> határozata mellett felügyeli. A rendezvényszervező biztos köteles legalább minden második választmányi ülésen beszámolnia a Választmánynak tagjai számára.</w:t>
        </w:r>
      </w:ins>
    </w:p>
    <w:p w14:paraId="02792530" w14:textId="77777777" w:rsidR="009B5331" w:rsidRPr="00771636" w:rsidRDefault="005674B5">
      <w:pPr>
        <w:pStyle w:val="Alaprtelmezett"/>
        <w:spacing w:after="0" w:line="100" w:lineRule="atLeast"/>
        <w:ind w:left="700" w:hanging="420"/>
        <w:jc w:val="both"/>
        <w:rPr>
          <w:ins w:id="90" w:author="ELTE TTK HÖK" w:date="2013-02-12T12:27:00Z"/>
          <w:rFonts w:ascii="Times New Roman" w:hAnsi="Times New Roman" w:cs="Times New Roman"/>
        </w:rPr>
      </w:pPr>
      <w:ins w:id="91" w:author="ELTE TTK HÖK" w:date="2013-02-12T12:27:00Z">
        <w:r w:rsidRPr="00771636">
          <w:rPr>
            <w:rFonts w:ascii="Times New Roman" w:hAnsi="Times New Roman" w:cs="Times New Roman"/>
            <w:color w:val="000000"/>
            <w:sz w:val="24"/>
            <w:szCs w:val="24"/>
          </w:rPr>
          <w:t>(3) A rendezvényszervező biztos munkáját a Szervező Csoport segíti.</w:t>
        </w:r>
      </w:ins>
    </w:p>
    <w:p w14:paraId="7C945FF3" w14:textId="77777777" w:rsidR="009B5331" w:rsidRPr="00771636" w:rsidRDefault="009B5331">
      <w:pPr>
        <w:pStyle w:val="Alaprtelmezett"/>
        <w:spacing w:after="0" w:line="100" w:lineRule="atLeast"/>
        <w:jc w:val="both"/>
        <w:rPr>
          <w:ins w:id="92" w:author="ELTE TTK HÖK" w:date="2013-02-12T12:27:00Z"/>
          <w:rFonts w:ascii="Times New Roman" w:hAnsi="Times New Roman" w:cs="Times New Roman"/>
        </w:rPr>
      </w:pPr>
    </w:p>
    <w:p w14:paraId="6331F25A" w14:textId="77777777" w:rsidR="009B5331" w:rsidRPr="00AC68CA" w:rsidRDefault="005674B5" w:rsidP="00AC68CA">
      <w:pPr>
        <w:pStyle w:val="Alaprtelmezett"/>
        <w:spacing w:after="0" w:line="100" w:lineRule="atLeast"/>
        <w:jc w:val="center"/>
        <w:rPr>
          <w:rFonts w:ascii="Times New Roman" w:hAnsi="Times New Roman"/>
        </w:rPr>
      </w:pPr>
      <w:ins w:id="93" w:author="ELTE TTK HÖK" w:date="2013-02-12T12:27:00Z">
        <w:r w:rsidRPr="00771636">
          <w:rPr>
            <w:rFonts w:ascii="Times New Roman" w:hAnsi="Times New Roman" w:cs="Times New Roman"/>
            <w:b/>
            <w:bCs/>
            <w:color w:val="000000"/>
            <w:sz w:val="24"/>
            <w:szCs w:val="24"/>
          </w:rPr>
          <w:t xml:space="preserve">31. </w:t>
        </w:r>
      </w:ins>
      <w:r w:rsidRPr="00771636">
        <w:rPr>
          <w:rFonts w:ascii="Times New Roman" w:hAnsi="Times New Roman" w:cs="Times New Roman"/>
          <w:b/>
          <w:bCs/>
          <w:color w:val="000000"/>
          <w:sz w:val="24"/>
          <w:szCs w:val="24"/>
        </w:rPr>
        <w:t>§</w:t>
      </w:r>
    </w:p>
    <w:p w14:paraId="0E2B47E1"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titkár</w:t>
      </w:r>
    </w:p>
    <w:p w14:paraId="2D714CC5"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titkár végzi az Önkormányzat iratkezelését, a tisztségviselők kérésére intézi az Önkormányzat levelezését.</w:t>
      </w:r>
    </w:p>
    <w:p w14:paraId="6E9AE6B9"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(2) A titkár elkészíti – az ügyrendi szabályzatok rendelkezései alapján – a küldöttgyűlési és választmányi ülések emlékeztetőit.</w:t>
      </w:r>
    </w:p>
    <w:p w14:paraId="47923A26" w14:textId="77777777" w:rsidR="009B5331" w:rsidRPr="00771636" w:rsidRDefault="009B5331" w:rsidP="00AC68CA">
      <w:pPr>
        <w:pStyle w:val="Alaprtelmezett"/>
        <w:spacing w:after="0" w:line="100" w:lineRule="atLeast"/>
        <w:jc w:val="both"/>
        <w:rPr>
          <w:rFonts w:ascii="Times New Roman" w:hAnsi="Times New Roman" w:cs="Times New Roman"/>
        </w:rPr>
      </w:pPr>
    </w:p>
    <w:p w14:paraId="4FCD8FB5" w14:textId="7E70536E" w:rsidR="009B5331" w:rsidRPr="00AC68CA" w:rsidRDefault="00924790" w:rsidP="00AC68CA">
      <w:pPr>
        <w:pStyle w:val="Alaprtelmezett"/>
        <w:spacing w:after="0" w:line="100" w:lineRule="atLeast"/>
        <w:jc w:val="center"/>
        <w:rPr>
          <w:rFonts w:ascii="Times New Roman" w:hAnsi="Times New Roman"/>
        </w:rPr>
      </w:pPr>
      <w:del w:id="94" w:author="ELTE TTK HÖK" w:date="2013-02-12T12:27:00Z">
        <w:r>
          <w:rPr>
            <w:rFonts w:ascii="Times New Roman" w:eastAsia="Times New Roman" w:hAnsi="Times New Roman" w:cs="Times New Roman"/>
            <w:b/>
            <w:bCs/>
            <w:color w:val="000000"/>
            <w:sz w:val="24"/>
            <w:szCs w:val="24"/>
          </w:rPr>
          <w:delText>31</w:delText>
        </w:r>
      </w:del>
      <w:ins w:id="95" w:author="ELTE TTK HÖK" w:date="2013-02-12T12:27:00Z">
        <w:r w:rsidR="005674B5" w:rsidRPr="00771636">
          <w:rPr>
            <w:rFonts w:ascii="Times New Roman" w:hAnsi="Times New Roman" w:cs="Times New Roman"/>
            <w:b/>
            <w:bCs/>
            <w:color w:val="000000"/>
            <w:sz w:val="24"/>
            <w:szCs w:val="24"/>
          </w:rPr>
          <w:t>32</w:t>
        </w:r>
      </w:ins>
      <w:r w:rsidR="005674B5" w:rsidRPr="00771636">
        <w:rPr>
          <w:rFonts w:ascii="Times New Roman" w:hAnsi="Times New Roman" w:cs="Times New Roman"/>
          <w:b/>
          <w:bCs/>
          <w:color w:val="000000"/>
          <w:sz w:val="24"/>
          <w:szCs w:val="24"/>
        </w:rPr>
        <w:t>. §</w:t>
      </w:r>
    </w:p>
    <w:p w14:paraId="1C0EECAC"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szakterületi koordinátorok</w:t>
      </w:r>
    </w:p>
    <w:p w14:paraId="039A34C4"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szakterületeken folyó munka koordinálására az Önkormányzat szakterületi koordinátorokat választ.</w:t>
      </w:r>
    </w:p>
    <w:p w14:paraId="4DE6F21C"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szakterületi koordinátor tisztségénél fogva az adott szakterületi bizottság elnöke.</w:t>
      </w:r>
    </w:p>
    <w:p w14:paraId="2FE2EAC6"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szakterületi koordinátorok feladatai különösen:</w:t>
      </w:r>
    </w:p>
    <w:p w14:paraId="2F557629"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szakterületükhöz tartozó hallgatók tájékoztatása az őket érintő kérdésekről, tudnivalókról,</w:t>
      </w:r>
    </w:p>
    <w:p w14:paraId="7CA2E0A0"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szakterületükhöz tartozó hallgatók érdekképviselete az érintett szakokért felelős szervezeti egységeknél,</w:t>
      </w:r>
    </w:p>
    <w:p w14:paraId="0F90633F"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 xml:space="preserve">a szakterület képviselőinek és delegáltjainak a munkájuk során szerzett információk összegyűjtése, és ezekről az illetékes </w:t>
      </w:r>
      <w:proofErr w:type="gramStart"/>
      <w:r w:rsidRPr="00771636">
        <w:rPr>
          <w:rFonts w:ascii="Times New Roman" w:hAnsi="Times New Roman" w:cs="Times New Roman"/>
          <w:color w:val="000000"/>
          <w:sz w:val="24"/>
          <w:szCs w:val="24"/>
        </w:rPr>
        <w:t>testület(</w:t>
      </w:r>
      <w:proofErr w:type="spellStart"/>
      <w:proofErr w:type="gramEnd"/>
      <w:r w:rsidRPr="00771636">
        <w:rPr>
          <w:rFonts w:ascii="Times New Roman" w:hAnsi="Times New Roman" w:cs="Times New Roman"/>
          <w:color w:val="000000"/>
          <w:sz w:val="24"/>
          <w:szCs w:val="24"/>
        </w:rPr>
        <w:t>ek</w:t>
      </w:r>
      <w:proofErr w:type="spellEnd"/>
      <w:r w:rsidRPr="00771636">
        <w:rPr>
          <w:rFonts w:ascii="Times New Roman" w:hAnsi="Times New Roman" w:cs="Times New Roman"/>
          <w:color w:val="000000"/>
          <w:sz w:val="24"/>
          <w:szCs w:val="24"/>
        </w:rPr>
        <w:t>), tisztségviselő(k) tájékoztatása,</w:t>
      </w:r>
    </w:p>
    <w:p w14:paraId="313C2ACD"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Választmánnyal együttműködve az Önkormányzat napi működésének segítése,</w:t>
      </w:r>
    </w:p>
    <w:p w14:paraId="6C42B5D0"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érintett tisztségviselőkkel közösen a szakterület hallgatóinak bevonása a tisztségviselőket segítő csoportokba,</w:t>
      </w:r>
    </w:p>
    <w:p w14:paraId="5645E75E" w14:textId="77777777" w:rsidR="009B5331" w:rsidRPr="00AC68CA" w:rsidRDefault="005674B5" w:rsidP="00AC68CA">
      <w:pPr>
        <w:pStyle w:val="Alaprtelmezett"/>
        <w:spacing w:after="0" w:line="100" w:lineRule="atLeast"/>
        <w:ind w:left="700" w:hanging="420"/>
        <w:jc w:val="both"/>
        <w:rPr>
          <w:rFonts w:ascii="Times New Roman" w:hAnsi="Times New Roman"/>
        </w:rPr>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együttműködve a szakterület mentorjelöltjeinek toborzása, a szakterületi mentorok képzésének és munkájának segítése,</w:t>
      </w:r>
    </w:p>
    <w:p w14:paraId="52C9F643" w14:textId="77777777" w:rsidR="009B5331" w:rsidRPr="00771636" w:rsidRDefault="005674B5" w:rsidP="00AC68CA">
      <w:pPr>
        <w:pStyle w:val="Alaprtelmezett"/>
        <w:spacing w:after="0" w:line="100" w:lineRule="atLeast"/>
        <w:ind w:left="700" w:hanging="420"/>
        <w:jc w:val="both"/>
        <w:rPr>
          <w:rFonts w:ascii="Times New Roman" w:hAnsi="Times New Roman" w:cs="Times New Roman"/>
        </w:rPr>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szükség szerint az Önkormányzat feladatainak ellátásához szükséges számú szakterületi hallgató bevonása az Önkormányzat munkájába.</w:t>
      </w:r>
    </w:p>
    <w:p w14:paraId="28F93E82" w14:textId="77777777" w:rsidR="009B5331" w:rsidRPr="00771636" w:rsidRDefault="009B5331" w:rsidP="00AC68CA">
      <w:pPr>
        <w:pStyle w:val="Alaprtelmezett"/>
        <w:spacing w:after="0" w:line="100" w:lineRule="atLeast"/>
        <w:ind w:left="700" w:hanging="420"/>
        <w:jc w:val="both"/>
        <w:rPr>
          <w:rFonts w:ascii="Times New Roman" w:hAnsi="Times New Roman" w:cs="Times New Roman"/>
        </w:rPr>
      </w:pPr>
    </w:p>
    <w:p w14:paraId="7CDFD6B7" w14:textId="363D9A06" w:rsidR="009B5331" w:rsidRPr="00AC68CA" w:rsidRDefault="00924790" w:rsidP="00AC68CA">
      <w:pPr>
        <w:pStyle w:val="Alaprtelmezett"/>
        <w:spacing w:after="0" w:line="100" w:lineRule="atLeast"/>
        <w:jc w:val="center"/>
        <w:rPr>
          <w:rFonts w:ascii="Times New Roman" w:hAnsi="Times New Roman"/>
        </w:rPr>
      </w:pPr>
      <w:del w:id="96" w:author="ELTE TTK HÖK" w:date="2013-02-12T12:27:00Z">
        <w:r>
          <w:rPr>
            <w:rFonts w:ascii="Times New Roman" w:eastAsia="Times New Roman" w:hAnsi="Times New Roman" w:cs="Times New Roman"/>
            <w:b/>
            <w:bCs/>
            <w:color w:val="000000"/>
            <w:sz w:val="24"/>
            <w:szCs w:val="24"/>
          </w:rPr>
          <w:delText>32</w:delText>
        </w:r>
      </w:del>
      <w:ins w:id="97" w:author="ELTE TTK HÖK" w:date="2013-02-12T12:27:00Z">
        <w:r w:rsidR="005674B5" w:rsidRPr="00771636">
          <w:rPr>
            <w:rFonts w:ascii="Times New Roman" w:hAnsi="Times New Roman" w:cs="Times New Roman"/>
            <w:b/>
            <w:bCs/>
            <w:color w:val="000000"/>
            <w:sz w:val="24"/>
            <w:szCs w:val="24"/>
          </w:rPr>
          <w:t>33</w:t>
        </w:r>
      </w:ins>
      <w:r w:rsidR="005674B5" w:rsidRPr="00771636">
        <w:rPr>
          <w:rFonts w:ascii="Times New Roman" w:hAnsi="Times New Roman" w:cs="Times New Roman"/>
          <w:b/>
          <w:bCs/>
          <w:color w:val="000000"/>
          <w:sz w:val="24"/>
          <w:szCs w:val="24"/>
        </w:rPr>
        <w:t>. §</w:t>
      </w:r>
    </w:p>
    <w:p w14:paraId="323D345A"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referensek</w:t>
      </w:r>
    </w:p>
    <w:p w14:paraId="710E1C8F"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referensek nem rendelkeznek Alapszabályban rögzített feladatkörrel, a posztot egyedileg kidolgozott programokkal lehet megpályázni.</w:t>
      </w:r>
    </w:p>
    <w:p w14:paraId="456A9F2C"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referens vállalja, hogy a programjában leírtak megvalósítására törekedni fog. A pályázatnak a 3.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deklarált célok megvalósítását kell szolgálnia.</w:t>
      </w:r>
    </w:p>
    <w:p w14:paraId="2669332D"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(3) A referensek állandó beszámolási kötelezettséggel tartoznak a Választmánynak, valamint a Küldöttgyűlésnek, mely testületek a tisztségviselő munkáját a programjában leírtakhoz képest vizsgálják.</w:t>
      </w:r>
    </w:p>
    <w:p w14:paraId="2CDD172C" w14:textId="77777777" w:rsidR="009B5331" w:rsidRPr="00771636" w:rsidRDefault="009B5331" w:rsidP="00AC68CA">
      <w:pPr>
        <w:pStyle w:val="Alaprtelmezett"/>
        <w:spacing w:after="0" w:line="100" w:lineRule="atLeast"/>
        <w:jc w:val="both"/>
        <w:rPr>
          <w:rFonts w:ascii="Times New Roman" w:hAnsi="Times New Roman" w:cs="Times New Roman"/>
        </w:rPr>
      </w:pPr>
    </w:p>
    <w:p w14:paraId="38CEB3F3" w14:textId="744AA3C8" w:rsidR="009B5331" w:rsidRPr="00AC68CA" w:rsidRDefault="00924790" w:rsidP="00AC68CA">
      <w:pPr>
        <w:pStyle w:val="Alaprtelmezett"/>
        <w:spacing w:after="0" w:line="100" w:lineRule="atLeast"/>
        <w:jc w:val="center"/>
        <w:rPr>
          <w:rFonts w:ascii="Times New Roman" w:hAnsi="Times New Roman"/>
        </w:rPr>
      </w:pPr>
      <w:del w:id="98" w:author="ELTE TTK HÖK" w:date="2013-02-12T12:27:00Z">
        <w:r>
          <w:rPr>
            <w:rFonts w:ascii="Times New Roman" w:eastAsia="Times New Roman" w:hAnsi="Times New Roman" w:cs="Times New Roman"/>
            <w:b/>
            <w:color w:val="000000"/>
            <w:sz w:val="24"/>
            <w:szCs w:val="24"/>
          </w:rPr>
          <w:delText>33</w:delText>
        </w:r>
      </w:del>
      <w:ins w:id="99" w:author="ELTE TTK HÖK" w:date="2013-02-12T12:27:00Z">
        <w:r w:rsidR="005674B5" w:rsidRPr="00771636">
          <w:rPr>
            <w:rFonts w:ascii="Times New Roman" w:hAnsi="Times New Roman" w:cs="Times New Roman"/>
            <w:b/>
            <w:color w:val="000000"/>
            <w:sz w:val="24"/>
            <w:szCs w:val="24"/>
          </w:rPr>
          <w:t>34</w:t>
        </w:r>
      </w:ins>
      <w:r w:rsidR="005674B5" w:rsidRPr="00771636">
        <w:rPr>
          <w:rFonts w:ascii="Times New Roman" w:hAnsi="Times New Roman" w:cs="Times New Roman"/>
          <w:b/>
          <w:color w:val="000000"/>
          <w:sz w:val="24"/>
          <w:szCs w:val="24"/>
        </w:rPr>
        <w:t>. §</w:t>
      </w:r>
    </w:p>
    <w:p w14:paraId="6CDA374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color w:val="000000"/>
          <w:sz w:val="24"/>
          <w:szCs w:val="24"/>
        </w:rPr>
        <w:t>Állandó ösztöndíjak</w:t>
      </w:r>
    </w:p>
    <w:p w14:paraId="0A86D1D8"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33.§ (1) A tisztségviselők a pályázatukban vállaltaknak teljesítése esetén mandátumuk idejére a tanév folyamán havi rendszerességgel közéleti ösztöndíjban részesülnek a 34.§ rendelkezéseit figyelembe véve.</w:t>
      </w:r>
    </w:p>
    <w:p w14:paraId="712D107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ösztöndíj havi összege legfeljebb az egy főre jutó éves hallgatói normatíva meghatározott százaléka, az alábbiak szerint:</w:t>
      </w:r>
    </w:p>
    <w:p w14:paraId="68DDFD52" w14:textId="6E7A140F"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lastRenderedPageBreak/>
        <w:t>(a)</w:t>
      </w:r>
      <w:r w:rsidRPr="00771636">
        <w:rPr>
          <w:rFonts w:ascii="Times New Roman" w:hAnsi="Times New Roman" w:cs="Times New Roman"/>
          <w:color w:val="000000"/>
          <w:sz w:val="24"/>
          <w:szCs w:val="24"/>
        </w:rPr>
        <w:tab/>
        <w:t xml:space="preserve">az elnök: </w:t>
      </w:r>
      <w:del w:id="100" w:author="ELTE TTK HÖK" w:date="2013-02-12T12:27:00Z">
        <w:r w:rsidR="00924790">
          <w:rPr>
            <w:rFonts w:ascii="Times New Roman" w:eastAsia="Times New Roman" w:hAnsi="Times New Roman" w:cs="Times New Roman"/>
            <w:color w:val="000000"/>
            <w:sz w:val="24"/>
            <w:szCs w:val="24"/>
          </w:rPr>
          <w:delText>50</w:delText>
        </w:r>
      </w:del>
      <w:ins w:id="101" w:author="ELTE TTK HÖK" w:date="2013-02-12T12:27:00Z">
        <w:r w:rsidRPr="00771636">
          <w:rPr>
            <w:rFonts w:ascii="Times New Roman" w:hAnsi="Times New Roman" w:cs="Times New Roman"/>
            <w:color w:val="000000"/>
            <w:sz w:val="24"/>
            <w:szCs w:val="24"/>
          </w:rPr>
          <w:t>45</w:t>
        </w:r>
      </w:ins>
      <w:r w:rsidRPr="00771636">
        <w:rPr>
          <w:rFonts w:ascii="Times New Roman" w:hAnsi="Times New Roman" w:cs="Times New Roman"/>
          <w:color w:val="000000"/>
          <w:sz w:val="24"/>
          <w:szCs w:val="24"/>
        </w:rPr>
        <w:t>%;</w:t>
      </w:r>
    </w:p>
    <w:p w14:paraId="274C2D4C" w14:textId="5C606C92"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elnökhelyettesek</w:t>
      </w:r>
      <w:del w:id="102" w:author="ELTE TTK HÖK" w:date="2013-02-12T12:27:00Z">
        <w:r w:rsidR="00924790">
          <w:rPr>
            <w:rFonts w:ascii="Times New Roman" w:eastAsia="Times New Roman" w:hAnsi="Times New Roman" w:cs="Times New Roman"/>
            <w:color w:val="000000"/>
            <w:sz w:val="24"/>
            <w:szCs w:val="24"/>
          </w:rPr>
          <w:delText xml:space="preserve"> és a főszerkesztő</w:delText>
        </w:r>
      </w:del>
      <w:r w:rsidRPr="00771636">
        <w:rPr>
          <w:rFonts w:ascii="Times New Roman" w:hAnsi="Times New Roman" w:cs="Times New Roman"/>
          <w:color w:val="000000"/>
          <w:sz w:val="24"/>
          <w:szCs w:val="24"/>
        </w:rPr>
        <w:t>, az informatikus: 40%;</w:t>
      </w:r>
    </w:p>
    <w:p w14:paraId="307295C6" w14:textId="77777777" w:rsidR="009B5331" w:rsidRPr="00771636" w:rsidRDefault="005674B5">
      <w:pPr>
        <w:pStyle w:val="Alaprtelmezett"/>
        <w:tabs>
          <w:tab w:val="left" w:pos="1417"/>
          <w:tab w:val="left" w:pos="2126"/>
          <w:tab w:val="left" w:pos="2836"/>
        </w:tabs>
        <w:spacing w:after="0" w:line="100" w:lineRule="atLeast"/>
        <w:ind w:left="709" w:hanging="425"/>
        <w:jc w:val="both"/>
        <w:rPr>
          <w:ins w:id="103" w:author="ELTE TTK HÖK" w:date="2013-02-12T12:27:00Z"/>
          <w:rFonts w:ascii="Times New Roman" w:hAnsi="Times New Roman" w:cs="Times New Roman"/>
        </w:rPr>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r>
      <w:ins w:id="104" w:author="ELTE TTK HÖK" w:date="2013-02-12T12:27:00Z">
        <w:r w:rsidRPr="00771636">
          <w:rPr>
            <w:rFonts w:ascii="Times New Roman" w:hAnsi="Times New Roman" w:cs="Times New Roman"/>
            <w:color w:val="000000"/>
            <w:sz w:val="24"/>
            <w:szCs w:val="24"/>
          </w:rPr>
          <w:t>főszerkesztő és rendezvényszervező biztos: 38%</w:t>
        </w:r>
      </w:ins>
    </w:p>
    <w:p w14:paraId="36E8AC9D" w14:textId="77777777"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
      </w:pPr>
      <w:ins w:id="105" w:author="ELTE TTK HÖK" w:date="2013-02-12T12:27:00Z">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r>
      </w:ins>
      <w:r w:rsidRPr="00771636">
        <w:rPr>
          <w:rFonts w:ascii="Times New Roman" w:hAnsi="Times New Roman" w:cs="Times New Roman"/>
          <w:color w:val="000000"/>
          <w:sz w:val="24"/>
          <w:szCs w:val="24"/>
        </w:rPr>
        <w:t>a titkár: 30%</w:t>
      </w:r>
    </w:p>
    <w:p w14:paraId="1732DB27" w14:textId="6EB2AF8A" w:rsidR="009B5331" w:rsidRPr="00771636" w:rsidRDefault="005674B5">
      <w:pPr>
        <w:pStyle w:val="Alaprtelmezett"/>
        <w:tabs>
          <w:tab w:val="left" w:pos="1417"/>
          <w:tab w:val="left" w:pos="2126"/>
          <w:tab w:val="left" w:pos="2836"/>
        </w:tabs>
        <w:spacing w:after="0" w:line="100" w:lineRule="atLeast"/>
        <w:ind w:left="709" w:hanging="425"/>
        <w:jc w:val="both"/>
        <w:rPr>
          <w:ins w:id="106" w:author="ELTE TTK HÖK" w:date="2013-02-12T12:27:00Z"/>
          <w:rFonts w:ascii="Times New Roman" w:hAnsi="Times New Roman" w:cs="Times New Roman"/>
        </w:rPr>
      </w:pPr>
      <w:r w:rsidRPr="00771636">
        <w:rPr>
          <w:rFonts w:ascii="Times New Roman" w:hAnsi="Times New Roman" w:cs="Times New Roman"/>
          <w:color w:val="000000"/>
          <w:sz w:val="24"/>
          <w:szCs w:val="24"/>
        </w:rPr>
        <w:t>(</w:t>
      </w:r>
      <w:del w:id="107" w:author="ELTE TTK HÖK" w:date="2013-02-12T12:27:00Z">
        <w:r w:rsidR="00924790">
          <w:rPr>
            <w:rFonts w:ascii="Times New Roman" w:eastAsia="Times New Roman" w:hAnsi="Times New Roman" w:cs="Times New Roman"/>
            <w:color w:val="000000"/>
            <w:sz w:val="24"/>
            <w:szCs w:val="24"/>
          </w:rPr>
          <w:delText>d</w:delText>
        </w:r>
      </w:del>
      <w:ins w:id="108" w:author="ELTE TTK HÖK" w:date="2013-02-12T12:27:00Z">
        <w:r w:rsidRPr="00771636">
          <w:rPr>
            <w:rFonts w:ascii="Times New Roman" w:hAnsi="Times New Roman" w:cs="Times New Roman"/>
            <w:color w:val="000000"/>
            <w:sz w:val="24"/>
            <w:szCs w:val="24"/>
          </w:rPr>
          <w:t>e</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 kollégiumi biztos</w:t>
      </w:r>
      <w:del w:id="109" w:author="ELTE TTK HÖK" w:date="2013-02-12T12:27:00Z">
        <w:r w:rsidR="00924790">
          <w:rPr>
            <w:rFonts w:ascii="Times New Roman" w:eastAsia="Times New Roman" w:hAnsi="Times New Roman" w:cs="Times New Roman"/>
            <w:color w:val="000000"/>
            <w:sz w:val="24"/>
            <w:szCs w:val="24"/>
          </w:rPr>
          <w:delText xml:space="preserve">, a </w:delText>
        </w:r>
      </w:del>
      <w:ins w:id="110" w:author="ELTE TTK HÖK" w:date="2013-02-12T12:27:00Z">
        <w:r w:rsidRPr="00771636">
          <w:rPr>
            <w:rFonts w:ascii="Times New Roman" w:hAnsi="Times New Roman" w:cs="Times New Roman"/>
            <w:color w:val="000000"/>
            <w:sz w:val="24"/>
            <w:szCs w:val="24"/>
          </w:rPr>
          <w:t>: 15%</w:t>
        </w:r>
      </w:ins>
    </w:p>
    <w:p w14:paraId="150E3206" w14:textId="5A412DAA" w:rsidR="009B5331" w:rsidRPr="00771636" w:rsidRDefault="005674B5">
      <w:pPr>
        <w:pStyle w:val="Alaprtelmezett"/>
        <w:tabs>
          <w:tab w:val="left" w:pos="1417"/>
          <w:tab w:val="left" w:pos="2126"/>
          <w:tab w:val="left" w:pos="2836"/>
        </w:tabs>
        <w:spacing w:after="0" w:line="100" w:lineRule="atLeast"/>
        <w:ind w:left="709" w:hanging="425"/>
        <w:jc w:val="both"/>
        <w:rPr>
          <w:ins w:id="111" w:author="ELTE TTK HÖK" w:date="2013-02-12T12:27:00Z"/>
          <w:rFonts w:ascii="Times New Roman" w:hAnsi="Times New Roman" w:cs="Times New Roman"/>
        </w:rPr>
      </w:pPr>
      <w:ins w:id="112" w:author="ELTE TTK HÖK" w:date="2013-02-12T12:27:00Z">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r>
      </w:ins>
      <w:r w:rsidRPr="00771636">
        <w:rPr>
          <w:rFonts w:ascii="Times New Roman" w:hAnsi="Times New Roman" w:cs="Times New Roman"/>
          <w:color w:val="000000"/>
          <w:sz w:val="24"/>
          <w:szCs w:val="24"/>
        </w:rPr>
        <w:t>külügyi biztos</w:t>
      </w:r>
      <w:del w:id="113" w:author="ELTE TTK HÖK" w:date="2013-02-12T12:27:00Z">
        <w:r w:rsidR="00924790">
          <w:rPr>
            <w:rFonts w:ascii="Times New Roman" w:eastAsia="Times New Roman" w:hAnsi="Times New Roman" w:cs="Times New Roman"/>
            <w:color w:val="000000"/>
            <w:sz w:val="24"/>
            <w:szCs w:val="24"/>
          </w:rPr>
          <w:delText>, a</w:delText>
        </w:r>
      </w:del>
      <w:ins w:id="114" w:author="ELTE TTK HÖK" w:date="2013-02-12T12:27:00Z">
        <w:r w:rsidRPr="00771636">
          <w:rPr>
            <w:rFonts w:ascii="Times New Roman" w:hAnsi="Times New Roman" w:cs="Times New Roman"/>
            <w:color w:val="000000"/>
            <w:sz w:val="24"/>
            <w:szCs w:val="24"/>
          </w:rPr>
          <w:t xml:space="preserve"> és</w:t>
        </w:r>
      </w:ins>
      <w:r w:rsidRPr="00771636">
        <w:rPr>
          <w:rFonts w:ascii="Times New Roman" w:hAnsi="Times New Roman" w:cs="Times New Roman"/>
          <w:color w:val="000000"/>
          <w:sz w:val="24"/>
          <w:szCs w:val="24"/>
        </w:rPr>
        <w:t xml:space="preserve"> </w:t>
      </w:r>
      <w:proofErr w:type="spellStart"/>
      <w:r w:rsidRPr="00771636">
        <w:rPr>
          <w:rFonts w:ascii="Times New Roman" w:hAnsi="Times New Roman" w:cs="Times New Roman"/>
          <w:color w:val="000000"/>
          <w:sz w:val="24"/>
          <w:szCs w:val="24"/>
        </w:rPr>
        <w:t>sportbiztos</w:t>
      </w:r>
      <w:proofErr w:type="spellEnd"/>
      <w:del w:id="115" w:author="ELTE TTK HÖK" w:date="2013-02-12T12:27:00Z">
        <w:r w:rsidR="00924790">
          <w:rPr>
            <w:rFonts w:ascii="Times New Roman" w:eastAsia="Times New Roman" w:hAnsi="Times New Roman" w:cs="Times New Roman"/>
            <w:color w:val="000000"/>
            <w:sz w:val="24"/>
            <w:szCs w:val="24"/>
          </w:rPr>
          <w:delText>, a</w:delText>
        </w:r>
      </w:del>
      <w:ins w:id="116" w:author="ELTE TTK HÖK" w:date="2013-02-12T12:27:00Z">
        <w:r w:rsidRPr="00771636">
          <w:rPr>
            <w:rFonts w:ascii="Times New Roman" w:hAnsi="Times New Roman" w:cs="Times New Roman"/>
            <w:color w:val="000000"/>
            <w:sz w:val="24"/>
            <w:szCs w:val="24"/>
          </w:rPr>
          <w:t>: 18%</w:t>
        </w:r>
      </w:ins>
    </w:p>
    <w:p w14:paraId="5CA1D543" w14:textId="1181B2AB"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
      </w:pPr>
      <w:ins w:id="117" w:author="ELTE TTK HÖK" w:date="2013-02-12T12:27:00Z">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kommunikációs biztos és</w:t>
        </w:r>
      </w:ins>
      <w:r w:rsidRPr="00771636">
        <w:rPr>
          <w:rFonts w:ascii="Times New Roman" w:hAnsi="Times New Roman" w:cs="Times New Roman"/>
          <w:color w:val="000000"/>
          <w:sz w:val="24"/>
          <w:szCs w:val="24"/>
        </w:rPr>
        <w:t xml:space="preserve"> tudományos biztos: </w:t>
      </w:r>
      <w:del w:id="118" w:author="ELTE TTK HÖK" w:date="2013-02-12T12:27:00Z">
        <w:r w:rsidR="00924790">
          <w:rPr>
            <w:rFonts w:ascii="Times New Roman" w:eastAsia="Times New Roman" w:hAnsi="Times New Roman" w:cs="Times New Roman"/>
            <w:color w:val="000000"/>
            <w:sz w:val="24"/>
            <w:szCs w:val="24"/>
          </w:rPr>
          <w:delText>25</w:delText>
        </w:r>
      </w:del>
      <w:ins w:id="119" w:author="ELTE TTK HÖK" w:date="2013-02-12T12:27:00Z">
        <w:r w:rsidRPr="00771636">
          <w:rPr>
            <w:rFonts w:ascii="Times New Roman" w:hAnsi="Times New Roman" w:cs="Times New Roman"/>
            <w:color w:val="000000"/>
            <w:sz w:val="24"/>
            <w:szCs w:val="24"/>
          </w:rPr>
          <w:t>20</w:t>
        </w:r>
      </w:ins>
      <w:r w:rsidRPr="00771636">
        <w:rPr>
          <w:rFonts w:ascii="Times New Roman" w:hAnsi="Times New Roman" w:cs="Times New Roman"/>
          <w:color w:val="000000"/>
          <w:sz w:val="24"/>
          <w:szCs w:val="24"/>
        </w:rPr>
        <w:t>%</w:t>
      </w:r>
    </w:p>
    <w:p w14:paraId="477F5750" w14:textId="37B010C8"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
      </w:pPr>
      <w:r w:rsidRPr="00771636">
        <w:rPr>
          <w:rFonts w:ascii="Times New Roman" w:hAnsi="Times New Roman" w:cs="Times New Roman"/>
          <w:color w:val="000000"/>
          <w:sz w:val="24"/>
          <w:szCs w:val="24"/>
        </w:rPr>
        <w:t>(</w:t>
      </w:r>
      <w:del w:id="120" w:author="ELTE TTK HÖK" w:date="2013-02-12T12:27:00Z">
        <w:r w:rsidR="00924790">
          <w:rPr>
            <w:rFonts w:ascii="Times New Roman" w:eastAsia="Times New Roman" w:hAnsi="Times New Roman" w:cs="Times New Roman"/>
            <w:color w:val="000000"/>
            <w:sz w:val="24"/>
            <w:szCs w:val="24"/>
          </w:rPr>
          <w:delText>e</w:delText>
        </w:r>
      </w:del>
      <w:ins w:id="121" w:author="ELTE TTK HÖK" w:date="2013-02-12T12:27:00Z">
        <w:r w:rsidRPr="00771636">
          <w:rPr>
            <w:rFonts w:ascii="Times New Roman" w:hAnsi="Times New Roman" w:cs="Times New Roman"/>
            <w:color w:val="000000"/>
            <w:sz w:val="24"/>
            <w:szCs w:val="24"/>
          </w:rPr>
          <w:t>h</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 szakterületi koordinátorok, a mentorkoordinátor 15%</w:t>
      </w:r>
    </w:p>
    <w:p w14:paraId="7B456815" w14:textId="78808725" w:rsidR="009B5331" w:rsidRPr="00771636" w:rsidRDefault="00924790">
      <w:pPr>
        <w:pStyle w:val="Alaprtelmezett"/>
        <w:tabs>
          <w:tab w:val="left" w:pos="1417"/>
          <w:tab w:val="left" w:pos="2126"/>
          <w:tab w:val="left" w:pos="2836"/>
        </w:tabs>
        <w:spacing w:after="0" w:line="100" w:lineRule="atLeast"/>
        <w:ind w:left="709" w:hanging="425"/>
        <w:jc w:val="both"/>
        <w:rPr>
          <w:ins w:id="122" w:author="ELTE TTK HÖK" w:date="2013-02-12T12:27:00Z"/>
          <w:rFonts w:ascii="Times New Roman" w:hAnsi="Times New Roman" w:cs="Times New Roman"/>
        </w:rPr>
      </w:pPr>
      <w:del w:id="123" w:author="ELTE TTK HÖK" w:date="2013-02-12T12:27:00Z">
        <w:r>
          <w:rPr>
            <w:rFonts w:ascii="Times New Roman" w:eastAsia="Times New Roman" w:hAnsi="Times New Roman" w:cs="Times New Roman"/>
            <w:color w:val="000000"/>
            <w:sz w:val="24"/>
            <w:szCs w:val="24"/>
          </w:rPr>
          <w:delText>(f</w:delText>
        </w:r>
      </w:del>
      <w:ins w:id="124" w:author="ELTE TTK HÖK" w:date="2013-02-12T12:27:00Z">
        <w:r w:rsidR="005674B5" w:rsidRPr="00771636">
          <w:rPr>
            <w:rFonts w:ascii="Times New Roman" w:hAnsi="Times New Roman" w:cs="Times New Roman"/>
            <w:color w:val="000000"/>
            <w:sz w:val="24"/>
            <w:szCs w:val="24"/>
          </w:rPr>
          <w:t>(i)</w:t>
        </w:r>
        <w:r w:rsidR="005674B5" w:rsidRPr="00771636">
          <w:rPr>
            <w:rFonts w:ascii="Times New Roman" w:hAnsi="Times New Roman" w:cs="Times New Roman"/>
            <w:color w:val="000000"/>
            <w:sz w:val="24"/>
            <w:szCs w:val="24"/>
          </w:rPr>
          <w:tab/>
          <w:t>az Ellenőrző Bizottság elnöke: 13%</w:t>
        </w:r>
      </w:ins>
    </w:p>
    <w:p w14:paraId="30B6ED88" w14:textId="77777777"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
      </w:pPr>
      <w:ins w:id="125" w:author="ELTE TTK HÖK" w:date="2013-02-12T12:27:00Z">
        <w:r w:rsidRPr="00771636">
          <w:rPr>
            <w:rFonts w:ascii="Times New Roman" w:hAnsi="Times New Roman" w:cs="Times New Roman"/>
            <w:color w:val="000000"/>
            <w:sz w:val="24"/>
            <w:szCs w:val="24"/>
          </w:rPr>
          <w:t>(j</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Ellenőrző Bizottság tagjai és az esélyegyenlőségi biztos: 10%</w:t>
      </w:r>
    </w:p>
    <w:p w14:paraId="74C356A4" w14:textId="75CD8302" w:rsidR="009B5331" w:rsidRPr="00771636"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cs="Times New Roman"/>
        </w:rPr>
      </w:pPr>
      <w:r w:rsidRPr="00771636">
        <w:rPr>
          <w:rFonts w:ascii="Times New Roman" w:hAnsi="Times New Roman" w:cs="Times New Roman"/>
          <w:color w:val="000000"/>
          <w:sz w:val="24"/>
          <w:szCs w:val="24"/>
        </w:rPr>
        <w:t>(</w:t>
      </w:r>
      <w:del w:id="126" w:author="ELTE TTK HÖK" w:date="2013-02-12T12:27:00Z">
        <w:r w:rsidR="00924790">
          <w:rPr>
            <w:rFonts w:ascii="Times New Roman" w:eastAsia="Times New Roman" w:hAnsi="Times New Roman" w:cs="Times New Roman"/>
            <w:color w:val="000000"/>
            <w:sz w:val="24"/>
            <w:szCs w:val="24"/>
          </w:rPr>
          <w:delText>g</w:delText>
        </w:r>
      </w:del>
      <w:ins w:id="127" w:author="ELTE TTK HÖK" w:date="2013-02-12T12:27:00Z">
        <w:r w:rsidRPr="00771636">
          <w:rPr>
            <w:rFonts w:ascii="Times New Roman" w:hAnsi="Times New Roman" w:cs="Times New Roman"/>
            <w:color w:val="000000"/>
            <w:sz w:val="24"/>
            <w:szCs w:val="24"/>
          </w:rPr>
          <w:t>k</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r>
      <w:proofErr w:type="gramStart"/>
      <w:r w:rsidRPr="00771636">
        <w:rPr>
          <w:rFonts w:ascii="Times New Roman" w:hAnsi="Times New Roman" w:cs="Times New Roman"/>
          <w:color w:val="000000"/>
          <w:sz w:val="24"/>
          <w:szCs w:val="24"/>
        </w:rPr>
        <w:t>A</w:t>
      </w:r>
      <w:proofErr w:type="gramEnd"/>
      <w:r w:rsidRPr="00771636">
        <w:rPr>
          <w:rFonts w:ascii="Times New Roman" w:hAnsi="Times New Roman" w:cs="Times New Roman"/>
          <w:color w:val="000000"/>
          <w:sz w:val="24"/>
          <w:szCs w:val="24"/>
        </w:rPr>
        <w:t xml:space="preserve"> referensek ösztöndíját a Küldöttgyűlés vagy a Választmány </w:t>
      </w:r>
      <w:ins w:id="128" w:author="ELTE TTK HÖK" w:date="2013-02-12T12:27:00Z">
        <w:r w:rsidRPr="00771636">
          <w:rPr>
            <w:rFonts w:ascii="Times New Roman" w:hAnsi="Times New Roman" w:cs="Times New Roman"/>
            <w:color w:val="000000"/>
            <w:sz w:val="24"/>
            <w:szCs w:val="24"/>
          </w:rPr>
          <w:t xml:space="preserve">azok </w:t>
        </w:r>
      </w:ins>
      <w:r w:rsidRPr="00771636">
        <w:rPr>
          <w:rFonts w:ascii="Times New Roman" w:hAnsi="Times New Roman" w:cs="Times New Roman"/>
          <w:color w:val="000000"/>
          <w:sz w:val="24"/>
          <w:szCs w:val="24"/>
        </w:rPr>
        <w:t>megválasztásakor határozza meg, vállalt feladatukat figyelembe véve.</w:t>
      </w:r>
      <w:ins w:id="129" w:author="ELTE TTK HÖK" w:date="2013-02-12T12:27:00Z">
        <w:r w:rsidRPr="00771636">
          <w:rPr>
            <w:rFonts w:ascii="Times New Roman" w:hAnsi="Times New Roman" w:cs="Times New Roman"/>
            <w:color w:val="000000"/>
            <w:sz w:val="24"/>
            <w:szCs w:val="24"/>
          </w:rPr>
          <w:br/>
        </w:r>
        <w:r w:rsidRPr="00771636">
          <w:rPr>
            <w:rFonts w:ascii="Times New Roman" w:hAnsi="Times New Roman" w:cs="Times New Roman"/>
            <w:color w:val="000000"/>
            <w:sz w:val="24"/>
            <w:szCs w:val="24"/>
          </w:rPr>
          <w:br/>
        </w:r>
      </w:ins>
    </w:p>
    <w:p w14:paraId="04DFC26D" w14:textId="77777777" w:rsidR="009B5331" w:rsidRPr="00771636" w:rsidRDefault="009B5331" w:rsidP="00AC68CA">
      <w:pPr>
        <w:pStyle w:val="Alaprtelmezett"/>
        <w:spacing w:after="0" w:line="100" w:lineRule="atLeast"/>
        <w:jc w:val="both"/>
        <w:rPr>
          <w:rFonts w:ascii="Times New Roman" w:hAnsi="Times New Roman" w:cs="Times New Roman"/>
        </w:rPr>
      </w:pPr>
    </w:p>
    <w:p w14:paraId="173271D8" w14:textId="6827EB92" w:rsidR="009B5331" w:rsidRPr="00AC68CA" w:rsidRDefault="00924790" w:rsidP="00AC68CA">
      <w:pPr>
        <w:pStyle w:val="Alaprtelmezett"/>
        <w:spacing w:after="0" w:line="100" w:lineRule="atLeast"/>
        <w:jc w:val="center"/>
        <w:rPr>
          <w:rFonts w:ascii="Times New Roman" w:hAnsi="Times New Roman"/>
        </w:rPr>
      </w:pPr>
      <w:del w:id="130" w:author="ELTE TTK HÖK" w:date="2013-02-12T12:27:00Z">
        <w:r>
          <w:rPr>
            <w:rFonts w:ascii="Times New Roman" w:eastAsia="Times New Roman" w:hAnsi="Times New Roman" w:cs="Times New Roman"/>
            <w:b/>
            <w:bCs/>
            <w:color w:val="000000"/>
            <w:sz w:val="24"/>
            <w:szCs w:val="24"/>
          </w:rPr>
          <w:delText>34</w:delText>
        </w:r>
      </w:del>
      <w:ins w:id="131" w:author="ELTE TTK HÖK" w:date="2013-02-12T12:27:00Z">
        <w:r w:rsidR="005674B5" w:rsidRPr="00771636">
          <w:rPr>
            <w:rFonts w:ascii="Times New Roman" w:hAnsi="Times New Roman" w:cs="Times New Roman"/>
            <w:b/>
            <w:bCs/>
            <w:color w:val="000000"/>
            <w:sz w:val="24"/>
            <w:szCs w:val="24"/>
          </w:rPr>
          <w:t>35</w:t>
        </w:r>
      </w:ins>
      <w:r w:rsidR="005674B5" w:rsidRPr="00771636">
        <w:rPr>
          <w:rFonts w:ascii="Times New Roman" w:hAnsi="Times New Roman" w:cs="Times New Roman"/>
          <w:b/>
          <w:bCs/>
          <w:color w:val="000000"/>
          <w:sz w:val="24"/>
          <w:szCs w:val="24"/>
        </w:rPr>
        <w:t>. §</w:t>
      </w:r>
    </w:p>
    <w:p w14:paraId="05461F53"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tisztségviselők szankcionálása</w:t>
      </w:r>
    </w:p>
    <w:p w14:paraId="6E2C5AF0"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14:paraId="36A99456" w14:textId="5E852604" w:rsidR="009B5331" w:rsidRPr="00AC68CA" w:rsidRDefault="00924790" w:rsidP="00AC68CA">
      <w:pPr>
        <w:pStyle w:val="Alaprtelmezett"/>
        <w:numPr>
          <w:ilvl w:val="0"/>
          <w:numId w:val="2"/>
        </w:numPr>
        <w:spacing w:after="0" w:line="100" w:lineRule="atLeast"/>
        <w:jc w:val="both"/>
        <w:rPr>
          <w:rFonts w:ascii="Times New Roman" w:hAnsi="Times New Roman"/>
        </w:rPr>
      </w:pPr>
      <w:del w:id="132" w:author="ELTE TTK HÖK" w:date="2013-02-12T12:27:00Z">
        <w:r>
          <w:rPr>
            <w:rFonts w:ascii="Times New Roman" w:eastAsia="Times New Roman" w:hAnsi="Times New Roman" w:cs="Times New Roman"/>
            <w:color w:val="000000"/>
            <w:sz w:val="24"/>
            <w:szCs w:val="24"/>
          </w:rPr>
          <w:delText xml:space="preserve">(2) </w:delText>
        </w:r>
      </w:del>
      <w:r w:rsidR="005674B5" w:rsidRPr="00771636">
        <w:rPr>
          <w:rFonts w:ascii="Times New Roman" w:hAnsi="Times New Roman" w:cs="Times New Roman"/>
          <w:color w:val="000000"/>
          <w:sz w:val="24"/>
          <w:szCs w:val="24"/>
        </w:rPr>
        <w:t>Ha egy tisztségviselő rendes vagy rendkívüli beszámolóját a testület nem fogadja el, a tisztségviselő egyhavi ösztöndíját meg kell vonni. A beszámoló el nem fogadását követő 30 napon belül a tisztségviselőnek ismételt írásbeli beszámolót kell tennie, amelyet a soron következő 14.§ (1) bekezdésben meghatározott illetékes testület ülésén tárgyalni kell.</w:t>
      </w:r>
    </w:p>
    <w:p w14:paraId="22AC7758" w14:textId="35104976" w:rsidR="009B5331" w:rsidRPr="00771636" w:rsidRDefault="00924790">
      <w:pPr>
        <w:pStyle w:val="Alaprtelmezett"/>
        <w:numPr>
          <w:ilvl w:val="0"/>
          <w:numId w:val="2"/>
        </w:numPr>
        <w:spacing w:after="0" w:line="100" w:lineRule="atLeast"/>
        <w:jc w:val="both"/>
        <w:rPr>
          <w:ins w:id="133" w:author="ELTE TTK HÖK" w:date="2013-02-12T12:27:00Z"/>
          <w:rFonts w:ascii="Times New Roman" w:hAnsi="Times New Roman" w:cs="Times New Roman"/>
        </w:rPr>
      </w:pPr>
      <w:del w:id="134" w:author="ELTE TTK HÖK" w:date="2013-02-12T12:27:00Z">
        <w:r>
          <w:rPr>
            <w:rFonts w:ascii="Times New Roman" w:eastAsia="Times New Roman" w:hAnsi="Times New Roman" w:cs="Times New Roman"/>
            <w:color w:val="000000"/>
            <w:sz w:val="24"/>
            <w:szCs w:val="24"/>
          </w:rPr>
          <w:delText>(3</w:delText>
        </w:r>
      </w:del>
      <w:ins w:id="135" w:author="ELTE TTK HÖK" w:date="2013-02-12T12:27:00Z">
        <w:r w:rsidR="005674B5" w:rsidRPr="00771636">
          <w:rPr>
            <w:rFonts w:ascii="Times New Roman" w:hAnsi="Times New Roman" w:cs="Times New Roman"/>
            <w:color w:val="000000"/>
            <w:sz w:val="24"/>
            <w:szCs w:val="24"/>
          </w:rPr>
          <w:t xml:space="preserve">Amennyiben egy tisztségviselő rendes beszámolóját a Küldöttgyűlés tagjainak kevesebb, mint </w:t>
        </w:r>
        <w:proofErr w:type="gramStart"/>
        <w:r w:rsidR="005674B5" w:rsidRPr="00771636">
          <w:rPr>
            <w:rFonts w:ascii="Times New Roman" w:hAnsi="Times New Roman" w:cs="Times New Roman"/>
            <w:color w:val="000000"/>
            <w:sz w:val="24"/>
            <w:szCs w:val="24"/>
          </w:rPr>
          <w:t>három ötöde</w:t>
        </w:r>
        <w:proofErr w:type="gramEnd"/>
        <w:r w:rsidR="005674B5" w:rsidRPr="00771636">
          <w:rPr>
            <w:rFonts w:ascii="Times New Roman" w:hAnsi="Times New Roman" w:cs="Times New Roman"/>
            <w:color w:val="000000"/>
            <w:sz w:val="24"/>
            <w:szCs w:val="24"/>
          </w:rPr>
          <w:t>, de több, mint fele fogadja el, a tisztségviselő következő havi ösztöndíja az egyébként meghatározott összeg három ötöde.</w:t>
        </w:r>
      </w:ins>
    </w:p>
    <w:p w14:paraId="4D6B251D" w14:textId="77777777" w:rsidR="009B5331" w:rsidRPr="00AC68CA" w:rsidRDefault="005674B5" w:rsidP="00AC68CA">
      <w:pPr>
        <w:pStyle w:val="Alaprtelmezett"/>
        <w:spacing w:after="0" w:line="100" w:lineRule="atLeast"/>
        <w:jc w:val="both"/>
        <w:rPr>
          <w:rFonts w:ascii="Times New Roman" w:hAnsi="Times New Roman"/>
        </w:rPr>
      </w:pPr>
      <w:ins w:id="136" w:author="ELTE TTK HÖK" w:date="2013-02-12T12:27: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kétharmados többséggel történő visszahívását. Amennyiben az elnök visszahívásáról van szó, az Ellenőrző Bizottságnak kell megtennie az előterjesztést. A (2) bekezdésben meghatározott 30 napos határidő letelte vagy az ismételt beszámolót el nem fogadó testületi ülés és a visszahívásra hivatott testületi ülés között eltelt időszakban a tisztségviselő ösztöndíjának kiutalását fel kell függeszteni.</w:t>
      </w:r>
    </w:p>
    <w:p w14:paraId="227BA194" w14:textId="4CDEFDD2"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w:t>
      </w:r>
      <w:del w:id="137" w:author="ELTE TTK HÖK" w:date="2013-02-12T12:27:00Z">
        <w:r w:rsidR="00924790">
          <w:rPr>
            <w:rFonts w:ascii="Times New Roman" w:eastAsia="Times New Roman" w:hAnsi="Times New Roman" w:cs="Times New Roman"/>
            <w:color w:val="000000"/>
            <w:sz w:val="24"/>
            <w:szCs w:val="24"/>
          </w:rPr>
          <w:delText>4</w:delText>
        </w:r>
      </w:del>
      <w:ins w:id="138" w:author="ELTE TTK HÖK" w:date="2013-02-12T12:27: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xml:space="preserve">) Sikertelen visszahívási indítvány esetén, visszahívásra legközelebb a következő küldöttgyűlési ülésen kerülhet sor. </w:t>
      </w:r>
    </w:p>
    <w:p w14:paraId="7BF26EA6" w14:textId="77777777" w:rsidR="009B5331" w:rsidRPr="00771636" w:rsidRDefault="009B5331" w:rsidP="00AC68CA">
      <w:pPr>
        <w:pStyle w:val="Alaprtelmezett"/>
        <w:spacing w:after="0" w:line="100" w:lineRule="atLeast"/>
        <w:rPr>
          <w:rFonts w:ascii="Times New Roman" w:hAnsi="Times New Roman" w:cs="Times New Roman"/>
        </w:rPr>
      </w:pPr>
    </w:p>
    <w:p w14:paraId="1E8BC5E0"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smallCaps/>
          <w:color w:val="000000"/>
          <w:sz w:val="32"/>
          <w:szCs w:val="32"/>
        </w:rPr>
        <w:t>IV.</w:t>
      </w:r>
    </w:p>
    <w:p w14:paraId="7332E7AE" w14:textId="77777777" w:rsidR="009B5331" w:rsidRPr="00771636" w:rsidRDefault="005674B5" w:rsidP="00AC68CA">
      <w:pPr>
        <w:pStyle w:val="Alaprtelmezett"/>
        <w:spacing w:after="0" w:line="100" w:lineRule="atLeast"/>
        <w:jc w:val="center"/>
        <w:rPr>
          <w:rFonts w:ascii="Times New Roman" w:hAnsi="Times New Roman" w:cs="Times New Roman"/>
        </w:rPr>
      </w:pPr>
      <w:r w:rsidRPr="00771636">
        <w:rPr>
          <w:rFonts w:ascii="Times New Roman" w:hAnsi="Times New Roman" w:cs="Times New Roman"/>
          <w:b/>
          <w:bCs/>
          <w:smallCaps/>
          <w:color w:val="000000"/>
          <w:sz w:val="32"/>
          <w:szCs w:val="32"/>
        </w:rPr>
        <w:t>Az Önkormányzat delegáltjai</w:t>
      </w:r>
    </w:p>
    <w:p w14:paraId="02EEFF17" w14:textId="77777777" w:rsidR="009B5331" w:rsidRPr="00771636" w:rsidRDefault="009B5331" w:rsidP="00AC68CA">
      <w:pPr>
        <w:pStyle w:val="Alaprtelmezett"/>
        <w:spacing w:after="0" w:line="100" w:lineRule="atLeast"/>
        <w:jc w:val="center"/>
        <w:rPr>
          <w:rFonts w:ascii="Times New Roman" w:hAnsi="Times New Roman" w:cs="Times New Roman"/>
        </w:rPr>
      </w:pPr>
    </w:p>
    <w:p w14:paraId="25BCD905" w14:textId="21BC45D8" w:rsidR="009B5331" w:rsidRPr="00AC68CA" w:rsidRDefault="00924790" w:rsidP="00AC68CA">
      <w:pPr>
        <w:pStyle w:val="Alaprtelmezett"/>
        <w:spacing w:after="0" w:line="100" w:lineRule="atLeast"/>
        <w:jc w:val="center"/>
        <w:rPr>
          <w:rFonts w:ascii="Times New Roman" w:hAnsi="Times New Roman"/>
        </w:rPr>
      </w:pPr>
      <w:del w:id="139" w:author="ELTE TTK HÖK" w:date="2013-02-12T12:27:00Z">
        <w:r>
          <w:rPr>
            <w:rFonts w:ascii="Times New Roman" w:eastAsia="Times New Roman" w:hAnsi="Times New Roman" w:cs="Times New Roman"/>
            <w:b/>
            <w:bCs/>
            <w:color w:val="000000"/>
            <w:sz w:val="24"/>
            <w:szCs w:val="24"/>
          </w:rPr>
          <w:delText>35</w:delText>
        </w:r>
      </w:del>
      <w:ins w:id="140" w:author="ELTE TTK HÖK" w:date="2013-02-12T12:27:00Z">
        <w:r w:rsidR="005674B5" w:rsidRPr="00771636">
          <w:rPr>
            <w:rFonts w:ascii="Times New Roman" w:hAnsi="Times New Roman" w:cs="Times New Roman"/>
            <w:b/>
            <w:bCs/>
            <w:color w:val="000000"/>
            <w:sz w:val="24"/>
            <w:szCs w:val="24"/>
          </w:rPr>
          <w:t>36</w:t>
        </w:r>
      </w:ins>
      <w:r w:rsidR="005674B5" w:rsidRPr="00771636">
        <w:rPr>
          <w:rFonts w:ascii="Times New Roman" w:hAnsi="Times New Roman" w:cs="Times New Roman"/>
          <w:b/>
          <w:bCs/>
          <w:color w:val="000000"/>
          <w:sz w:val="24"/>
          <w:szCs w:val="24"/>
        </w:rPr>
        <w:t>. §</w:t>
      </w:r>
    </w:p>
    <w:p w14:paraId="58DE491E"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delegáltak</w:t>
      </w:r>
    </w:p>
    <w:p w14:paraId="62A7EC7F"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Küldöttgyűlés és a Választmány az egyetemi, kari testületekbe, illetve szükség esetén különböző egyéb szervezetekbe tagokat jogosult delegálni.</w:t>
      </w:r>
    </w:p>
    <w:p w14:paraId="5F28B3D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delegáltaknak - az Alapítvány kuratóriumának és Felügyelő Bizottságának kivételével -  az Önkormányzat tagjainak kell lenniük.</w:t>
      </w:r>
    </w:p>
    <w:p w14:paraId="3788ABBB"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lastRenderedPageBreak/>
        <w:t>(3) Amennyiben az adott testületbe delegáltak száma ezt megengedi, az egyes szakterületek lehetőség szerint arányosan képviseltetik magukat.</w:t>
      </w:r>
    </w:p>
    <w:p w14:paraId="1130F03D"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delegáltaknak kötelességük az adott testület ülésein megjelenni, azokon legjobb tudásuk szerint képviselni az Önkormányzat érdekeit.</w:t>
      </w:r>
    </w:p>
    <w:p w14:paraId="1D7D1CB1"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(5) Azon testületek esetén, ahol a delegáltnak lehetősége van mandátumának más személyre való átruházására, a delegált és az Önkormányzat elnöke közös írásos nyilatkozatban határoz.</w:t>
      </w:r>
    </w:p>
    <w:p w14:paraId="63C2858B" w14:textId="77777777" w:rsidR="009B5331" w:rsidRPr="00771636" w:rsidRDefault="009B5331" w:rsidP="00AC68CA">
      <w:pPr>
        <w:pStyle w:val="Alaprtelmezett"/>
        <w:spacing w:after="0" w:line="100" w:lineRule="atLeast"/>
        <w:jc w:val="both"/>
        <w:rPr>
          <w:rFonts w:ascii="Times New Roman" w:hAnsi="Times New Roman" w:cs="Times New Roman"/>
        </w:rPr>
      </w:pPr>
    </w:p>
    <w:p w14:paraId="388A1E22" w14:textId="4ED0402A" w:rsidR="009B5331" w:rsidRPr="00AC68CA" w:rsidRDefault="00924790" w:rsidP="00AC68CA">
      <w:pPr>
        <w:pStyle w:val="Alaprtelmezett"/>
        <w:spacing w:after="0" w:line="100" w:lineRule="atLeast"/>
        <w:jc w:val="center"/>
        <w:rPr>
          <w:rFonts w:ascii="Times New Roman" w:hAnsi="Times New Roman"/>
        </w:rPr>
      </w:pPr>
      <w:del w:id="141" w:author="ELTE TTK HÖK" w:date="2013-02-12T12:27:00Z">
        <w:r>
          <w:rPr>
            <w:rFonts w:ascii="Times New Roman" w:eastAsia="Times New Roman" w:hAnsi="Times New Roman" w:cs="Times New Roman"/>
            <w:b/>
            <w:bCs/>
            <w:color w:val="000000"/>
            <w:sz w:val="24"/>
            <w:szCs w:val="24"/>
          </w:rPr>
          <w:delText>36</w:delText>
        </w:r>
      </w:del>
      <w:ins w:id="142" w:author="ELTE TTK HÖK" w:date="2013-02-12T12:27:00Z">
        <w:r w:rsidR="005674B5" w:rsidRPr="00771636">
          <w:rPr>
            <w:rFonts w:ascii="Times New Roman" w:hAnsi="Times New Roman" w:cs="Times New Roman"/>
            <w:b/>
            <w:bCs/>
            <w:color w:val="000000"/>
            <w:sz w:val="24"/>
            <w:szCs w:val="24"/>
          </w:rPr>
          <w:t>37</w:t>
        </w:r>
      </w:ins>
      <w:r w:rsidR="005674B5" w:rsidRPr="00771636">
        <w:rPr>
          <w:rFonts w:ascii="Times New Roman" w:hAnsi="Times New Roman" w:cs="Times New Roman"/>
          <w:b/>
          <w:bCs/>
          <w:color w:val="000000"/>
          <w:sz w:val="24"/>
          <w:szCs w:val="24"/>
        </w:rPr>
        <w:t>. §</w:t>
      </w:r>
    </w:p>
    <w:p w14:paraId="25B2C2C3"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delegáltak visszahívása</w:t>
      </w:r>
    </w:p>
    <w:p w14:paraId="55E68675"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a (2) bekezdés szerinti indítványnak kell tekinteni.</w:t>
      </w:r>
    </w:p>
    <w:p w14:paraId="07C12B9F"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(2)  A delegáltak visszahívásáról az őket megválasztani jogosult testület egyszerű többséggel dönt, bármely képviselő vagy választmányi tag előterjesztésére. Sikertelen visszahívási indítvány esetén, visszahívásra legközelebb a következő küldöttgyűlési vagy választmányi ülésen kerülhet sor. </w:t>
      </w:r>
    </w:p>
    <w:p w14:paraId="18B32292"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(3)  Amennyiben egy tisztségviselői poszt nincs betöltve, akkor azon testületekbe, melyeknek az Alapszabály értelmében tagja, a Küldöttgyűlés az új tisztségviselő megválasztásáig új tagot delegálhat.</w:t>
      </w:r>
    </w:p>
    <w:p w14:paraId="2B41EA2C" w14:textId="77777777" w:rsidR="009B5331" w:rsidRPr="00771636" w:rsidRDefault="009B5331" w:rsidP="00AC68CA">
      <w:pPr>
        <w:pStyle w:val="Alaprtelmezett"/>
        <w:spacing w:after="0" w:line="100" w:lineRule="atLeast"/>
        <w:jc w:val="both"/>
        <w:rPr>
          <w:rFonts w:ascii="Times New Roman" w:hAnsi="Times New Roman" w:cs="Times New Roman"/>
        </w:rPr>
      </w:pPr>
    </w:p>
    <w:p w14:paraId="1AC15721"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smallCaps/>
          <w:color w:val="000000"/>
          <w:sz w:val="32"/>
          <w:szCs w:val="32"/>
        </w:rPr>
        <w:t>V.</w:t>
      </w:r>
    </w:p>
    <w:p w14:paraId="063848DC" w14:textId="77777777" w:rsidR="009B5331" w:rsidRPr="00771636" w:rsidRDefault="005674B5" w:rsidP="00AC68CA">
      <w:pPr>
        <w:pStyle w:val="Alaprtelmezett"/>
        <w:spacing w:after="0" w:line="100" w:lineRule="atLeast"/>
        <w:jc w:val="center"/>
        <w:rPr>
          <w:rFonts w:ascii="Times New Roman" w:hAnsi="Times New Roman" w:cs="Times New Roman"/>
        </w:rPr>
      </w:pPr>
      <w:r w:rsidRPr="00771636">
        <w:rPr>
          <w:rFonts w:ascii="Times New Roman" w:hAnsi="Times New Roman" w:cs="Times New Roman"/>
          <w:b/>
          <w:bCs/>
          <w:smallCaps/>
          <w:color w:val="000000"/>
          <w:sz w:val="32"/>
          <w:szCs w:val="32"/>
        </w:rPr>
        <w:t>A tisztségviselők és a delegáltak választása</w:t>
      </w:r>
    </w:p>
    <w:p w14:paraId="384FD86B" w14:textId="77777777" w:rsidR="009B5331" w:rsidRPr="00771636" w:rsidRDefault="009B5331" w:rsidP="00AC68CA">
      <w:pPr>
        <w:pStyle w:val="Alaprtelmezett"/>
        <w:spacing w:after="0" w:line="100" w:lineRule="atLeast"/>
        <w:jc w:val="center"/>
        <w:rPr>
          <w:rFonts w:ascii="Times New Roman" w:hAnsi="Times New Roman" w:cs="Times New Roman"/>
        </w:rPr>
      </w:pPr>
    </w:p>
    <w:p w14:paraId="6A2E590F" w14:textId="263A7D27" w:rsidR="009B5331" w:rsidRPr="00AC68CA" w:rsidRDefault="00924790" w:rsidP="00AC68CA">
      <w:pPr>
        <w:pStyle w:val="Alaprtelmezett"/>
        <w:spacing w:after="0" w:line="100" w:lineRule="atLeast"/>
        <w:jc w:val="center"/>
        <w:rPr>
          <w:rFonts w:ascii="Times New Roman" w:hAnsi="Times New Roman"/>
        </w:rPr>
      </w:pPr>
      <w:del w:id="143" w:author="ELTE TTK HÖK" w:date="2013-02-12T12:27:00Z">
        <w:r>
          <w:rPr>
            <w:rFonts w:ascii="Times New Roman" w:eastAsia="Times New Roman" w:hAnsi="Times New Roman" w:cs="Times New Roman"/>
            <w:b/>
            <w:bCs/>
            <w:color w:val="000000"/>
            <w:sz w:val="24"/>
            <w:szCs w:val="24"/>
          </w:rPr>
          <w:delText>37</w:delText>
        </w:r>
      </w:del>
      <w:ins w:id="144" w:author="ELTE TTK HÖK" w:date="2013-02-12T12:27:00Z">
        <w:r w:rsidR="005674B5" w:rsidRPr="00771636">
          <w:rPr>
            <w:rFonts w:ascii="Times New Roman" w:hAnsi="Times New Roman" w:cs="Times New Roman"/>
            <w:b/>
            <w:bCs/>
            <w:color w:val="000000"/>
            <w:sz w:val="24"/>
            <w:szCs w:val="24"/>
          </w:rPr>
          <w:t>38</w:t>
        </w:r>
      </w:ins>
      <w:r w:rsidR="005674B5" w:rsidRPr="00771636">
        <w:rPr>
          <w:rFonts w:ascii="Times New Roman" w:hAnsi="Times New Roman" w:cs="Times New Roman"/>
          <w:b/>
          <w:bCs/>
          <w:color w:val="000000"/>
          <w:sz w:val="24"/>
          <w:szCs w:val="24"/>
        </w:rPr>
        <w:t>. §</w:t>
      </w:r>
    </w:p>
    <w:p w14:paraId="0F1B8CA3"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 xml:space="preserve">A </w:t>
      </w:r>
      <w:proofErr w:type="spellStart"/>
      <w:r w:rsidRPr="00771636">
        <w:rPr>
          <w:rFonts w:ascii="Times New Roman" w:hAnsi="Times New Roman" w:cs="Times New Roman"/>
          <w:i/>
          <w:iCs/>
          <w:color w:val="000000"/>
          <w:sz w:val="24"/>
          <w:szCs w:val="24"/>
        </w:rPr>
        <w:t>tisztségviselőválasztásra</w:t>
      </w:r>
      <w:proofErr w:type="spellEnd"/>
      <w:r w:rsidRPr="00771636">
        <w:rPr>
          <w:rFonts w:ascii="Times New Roman" w:hAnsi="Times New Roman" w:cs="Times New Roman"/>
          <w:i/>
          <w:iCs/>
          <w:color w:val="000000"/>
          <w:sz w:val="24"/>
          <w:szCs w:val="24"/>
        </w:rPr>
        <w:t xml:space="preserve"> vonatkozó általános rendelkezések</w:t>
      </w:r>
    </w:p>
    <w:p w14:paraId="2EEF0A2E"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Tisztségviselő megválasztására a Küldöttgyűlés jogosult, de a 7. § (4) bekezdés a) pontjának megkötéseit figyelembe véve ezt a jogkörét átadhatja a Választmánynak.</w:t>
      </w:r>
    </w:p>
    <w:p w14:paraId="23664CB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Jelöltet a tisztség betöltését tárgyaló testület tanácskozási vagy szavazati jogú tagja állíthat.</w:t>
      </w:r>
    </w:p>
    <w:p w14:paraId="2699152B"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(3) A jelöltnek nyilatkoznia kell a jelölés elfogadásáról a megválasztását tárgyaló testület ügyrendje alapján. </w:t>
      </w:r>
    </w:p>
    <w:p w14:paraId="59CDD78E" w14:textId="77777777" w:rsidR="009B5331" w:rsidRPr="00AC68CA" w:rsidRDefault="005674B5" w:rsidP="00AC68CA">
      <w:pPr>
        <w:pStyle w:val="Alaprtelmezett"/>
        <w:tabs>
          <w:tab w:val="left" w:pos="0"/>
        </w:tabs>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(4) Jelölni csak olyan személyt lehet, aki a </w:t>
      </w:r>
      <w:proofErr w:type="spellStart"/>
      <w:r w:rsidRPr="00771636">
        <w:rPr>
          <w:rFonts w:ascii="Times New Roman" w:hAnsi="Times New Roman" w:cs="Times New Roman"/>
          <w:color w:val="000000"/>
          <w:sz w:val="24"/>
          <w:szCs w:val="24"/>
        </w:rPr>
        <w:t>tisztégviselői</w:t>
      </w:r>
      <w:proofErr w:type="spellEnd"/>
      <w:r w:rsidRPr="00771636">
        <w:rPr>
          <w:rFonts w:ascii="Times New Roman" w:hAnsi="Times New Roman" w:cs="Times New Roman"/>
          <w:color w:val="000000"/>
          <w:sz w:val="24"/>
          <w:szCs w:val="24"/>
        </w:rPr>
        <w:t xml:space="preserve"> poszt betöltését tárgyaló ülés hivatalos meghívójában szereplő kezdeti időpont előtt 48 órával pályázatot nyújtott be az adott tisztségre és azt a képviselőknek elektronikusan eljuttatta. Különösen indokolt esetben a testület ettől a rendelkezéstől négyötödös többséggel eltekinthet.</w:t>
      </w:r>
    </w:p>
    <w:p w14:paraId="48D3409F" w14:textId="77777777" w:rsidR="009B5331" w:rsidRPr="00AC68CA" w:rsidRDefault="005674B5" w:rsidP="00AC68CA">
      <w:pPr>
        <w:pStyle w:val="Alaprtelmezett"/>
        <w:tabs>
          <w:tab w:val="left" w:pos="30"/>
        </w:tabs>
        <w:spacing w:after="0" w:line="100" w:lineRule="atLeast"/>
        <w:jc w:val="both"/>
        <w:rPr>
          <w:rFonts w:ascii="Times New Roman" w:hAnsi="Times New Roman"/>
        </w:rPr>
      </w:pPr>
      <w:r w:rsidRPr="00771636">
        <w:rPr>
          <w:rFonts w:ascii="Times New Roman" w:hAnsi="Times New Roman" w:cs="Times New Roman"/>
          <w:color w:val="000000"/>
          <w:sz w:val="24"/>
          <w:szCs w:val="24"/>
        </w:rPr>
        <w:t>(5) A jelölés és a tisztség betöltése között a jelöltek tanácskozási joggal vesznek részt a tisztség betöltését tárgyaló testület ülésén, amennyiben egyébként nem rendelkeznek tanácskozási vagy szavazati joggal.</w:t>
      </w:r>
    </w:p>
    <w:p w14:paraId="2CDFF83E" w14:textId="77777777" w:rsidR="00924790" w:rsidRDefault="00924790">
      <w:pPr>
        <w:spacing w:after="0" w:line="100" w:lineRule="atLeast"/>
        <w:jc w:val="both"/>
        <w:rPr>
          <w:del w:id="145" w:author="ELTE TTK HÖK" w:date="2013-02-12T12:27:00Z"/>
          <w:rFonts w:ascii="Times New Roman" w:hAnsi="Times New Roman" w:cs="Times New Roman"/>
        </w:rPr>
      </w:pPr>
      <w:del w:id="146" w:author="ELTE TTK HÖK" w:date="2013-02-12T12:27:00Z">
        <w:r>
          <w:rPr>
            <w:rFonts w:ascii="Times New Roman" w:eastAsia="Times New Roman" w:hAnsi="Times New Roman" w:cs="Times New Roman"/>
            <w:color w:val="000000"/>
            <w:sz w:val="24"/>
            <w:szCs w:val="24"/>
          </w:rPr>
          <w:delText>(6) Már hivatalban lévő tisztségviselő más poszton tisztségviselőnek csak abban az esetben jelölhető, ha az aktuális tisztségéről még az új tisztségviselői mandátumának hatályba lépését megelőző hatállyal lemond. A lemondás akkor is hatályba lép, ha más jelölt kerül megválasztásra.</w:delText>
        </w:r>
      </w:del>
    </w:p>
    <w:p w14:paraId="27432968" w14:textId="77777777" w:rsidR="00924790" w:rsidRDefault="00924790">
      <w:pPr>
        <w:spacing w:after="0" w:line="100" w:lineRule="atLeast"/>
        <w:rPr>
          <w:del w:id="147" w:author="ELTE TTK HÖK" w:date="2013-02-12T12:27:00Z"/>
          <w:rFonts w:ascii="Times New Roman" w:hAnsi="Times New Roman" w:cs="Times New Roman"/>
        </w:rPr>
      </w:pPr>
    </w:p>
    <w:p w14:paraId="6B62EC06" w14:textId="56984E2D" w:rsidR="009B5331" w:rsidRPr="00771636" w:rsidRDefault="00924790">
      <w:pPr>
        <w:pStyle w:val="Alaprtelmezett"/>
        <w:spacing w:after="0" w:line="100" w:lineRule="atLeast"/>
        <w:rPr>
          <w:ins w:id="148" w:author="ELTE TTK HÖK" w:date="2013-02-12T12:27:00Z"/>
          <w:rFonts w:ascii="Times New Roman" w:hAnsi="Times New Roman" w:cs="Times New Roman"/>
        </w:rPr>
      </w:pPr>
      <w:del w:id="149" w:author="ELTE TTK HÖK" w:date="2013-02-12T12:27:00Z">
        <w:r>
          <w:rPr>
            <w:rFonts w:ascii="Times New Roman" w:eastAsia="Times New Roman" w:hAnsi="Times New Roman" w:cs="Times New Roman"/>
            <w:b/>
            <w:bCs/>
            <w:color w:val="000000"/>
            <w:sz w:val="24"/>
            <w:szCs w:val="24"/>
          </w:rPr>
          <w:delText>38</w:delText>
        </w:r>
      </w:del>
    </w:p>
    <w:p w14:paraId="4D05A155" w14:textId="77777777" w:rsidR="009B5331" w:rsidRPr="00AC68CA" w:rsidRDefault="005674B5" w:rsidP="00AC68CA">
      <w:pPr>
        <w:pStyle w:val="Alaprtelmezett"/>
        <w:spacing w:after="0" w:line="100" w:lineRule="atLeast"/>
        <w:jc w:val="center"/>
        <w:rPr>
          <w:rFonts w:ascii="Times New Roman" w:hAnsi="Times New Roman"/>
        </w:rPr>
      </w:pPr>
      <w:ins w:id="150" w:author="ELTE TTK HÖK" w:date="2013-02-12T12:27:00Z">
        <w:r w:rsidRPr="00771636">
          <w:rPr>
            <w:rFonts w:ascii="Times New Roman" w:hAnsi="Times New Roman" w:cs="Times New Roman"/>
            <w:b/>
            <w:bCs/>
            <w:color w:val="000000"/>
            <w:sz w:val="24"/>
            <w:szCs w:val="24"/>
          </w:rPr>
          <w:t>39</w:t>
        </w:r>
      </w:ins>
      <w:r w:rsidRPr="00771636">
        <w:rPr>
          <w:rFonts w:ascii="Times New Roman" w:hAnsi="Times New Roman" w:cs="Times New Roman"/>
          <w:b/>
          <w:bCs/>
          <w:color w:val="000000"/>
          <w:sz w:val="24"/>
          <w:szCs w:val="24"/>
        </w:rPr>
        <w:t>. §</w:t>
      </w:r>
    </w:p>
    <w:p w14:paraId="6C0B1D28"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tisztségviselők megválasztása titkos szavazással történik az őket megválasztó testület ügyrendje szerint.</w:t>
      </w:r>
    </w:p>
    <w:p w14:paraId="016A7B3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37. § (2) rendelkezéseivel ellentétben szakterületi koordinátori tisztségére csak az érintett szakterület szakterületi bizottsága állíthat jelöltet saját ügyrendje alapján.</w:t>
      </w:r>
    </w:p>
    <w:p w14:paraId="6D05FE90"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lastRenderedPageBreak/>
        <w:t>(3) A jelöltek meghallgatása az őket megválasztó testület ügyrendje alapján történik.</w:t>
      </w:r>
    </w:p>
    <w:p w14:paraId="1A03D7BF"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tisztségviselő-választás legfeljebb három fordulóból áll a tisztségviselőt megválasztó testület ügyrendje szerint.</w:t>
      </w:r>
    </w:p>
    <w:p w14:paraId="20787BF4"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(5) Az első és a második fordulóban a tisztség betöltéséhez kétharmados többség szükséges.</w:t>
      </w:r>
    </w:p>
    <w:p w14:paraId="4937F0A5" w14:textId="77777777" w:rsidR="009B5331" w:rsidRPr="00771636" w:rsidRDefault="009B5331" w:rsidP="00AC68CA">
      <w:pPr>
        <w:pStyle w:val="Alaprtelmezett"/>
        <w:spacing w:after="240" w:line="100" w:lineRule="atLeast"/>
        <w:rPr>
          <w:rFonts w:ascii="Times New Roman" w:hAnsi="Times New Roman" w:cs="Times New Roman"/>
        </w:rPr>
      </w:pPr>
    </w:p>
    <w:p w14:paraId="0217BBD8" w14:textId="2BFBF48F" w:rsidR="009B5331" w:rsidRPr="00AC68CA" w:rsidRDefault="00924790" w:rsidP="00AC68CA">
      <w:pPr>
        <w:pStyle w:val="Alaprtelmezett"/>
        <w:spacing w:after="0" w:line="100" w:lineRule="atLeast"/>
        <w:jc w:val="center"/>
        <w:rPr>
          <w:rFonts w:ascii="Times New Roman" w:hAnsi="Times New Roman"/>
        </w:rPr>
      </w:pPr>
      <w:del w:id="151" w:author="ELTE TTK HÖK" w:date="2013-02-12T12:27:00Z">
        <w:r>
          <w:rPr>
            <w:rFonts w:ascii="Times New Roman" w:eastAsia="Times New Roman" w:hAnsi="Times New Roman" w:cs="Times New Roman"/>
            <w:b/>
            <w:bCs/>
            <w:color w:val="000000"/>
            <w:sz w:val="24"/>
            <w:szCs w:val="24"/>
          </w:rPr>
          <w:delText>39</w:delText>
        </w:r>
      </w:del>
      <w:ins w:id="152" w:author="ELTE TTK HÖK" w:date="2013-02-12T12:27:00Z">
        <w:r w:rsidR="005674B5" w:rsidRPr="00771636">
          <w:rPr>
            <w:rFonts w:ascii="Times New Roman" w:hAnsi="Times New Roman" w:cs="Times New Roman"/>
            <w:b/>
            <w:bCs/>
            <w:color w:val="000000"/>
            <w:sz w:val="24"/>
            <w:szCs w:val="24"/>
          </w:rPr>
          <w:t>40</w:t>
        </w:r>
      </w:ins>
      <w:r w:rsidR="005674B5" w:rsidRPr="00771636">
        <w:rPr>
          <w:rFonts w:ascii="Times New Roman" w:hAnsi="Times New Roman" w:cs="Times New Roman"/>
          <w:b/>
          <w:bCs/>
          <w:color w:val="000000"/>
          <w:sz w:val="24"/>
          <w:szCs w:val="24"/>
        </w:rPr>
        <w:t>. §</w:t>
      </w:r>
    </w:p>
    <w:p w14:paraId="638DEF09"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Eredménytelen választás</w:t>
      </w:r>
    </w:p>
    <w:p w14:paraId="5718147F"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Eredménytelen választás esetén, ha az adott tisztségviselő megválasztásáról csak a Küldöttgyűlés rendelkezhet, akkor 8 napon belül rendes küldöttgyűlési ülést kell összehívni.</w:t>
      </w:r>
    </w:p>
    <w:p w14:paraId="51D73004"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Eredménytelen választás esetén, ha az adott tisztség betöltéséről a Választmány is rendelkezhet, legkésőbb a küldöttgyűlési ülést követő második választmányi ülésen, ha addig nincs küldöttgyűlési ülés, napirendre kell venni a tisztség betöltését. Amennyiben ez eredménytelen, a Választmány nem rendelkezhet a tisztség betöltéséről, és a következő küldöttgyűlési ülésen napirendre kell venni, ahol a Küldöttgyűlés dönthet arról, hogy a tisztség betöltetlen maradjon.</w:t>
      </w:r>
    </w:p>
    <w:p w14:paraId="4759E82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Amennyiben az elnök megválasztása eredménytelen, a Küldöttgyűlés köteles szótöbbséggel ügyvivő elnököt kijelölni, és megjelölni a következő küldöttgyűlési ülés időpontját. Ennek a küldöttgyűlési ülésnek a helyszínét és napirendjét az ügyvivő elnök határozza meg, azzal a megkötéssel, hogy az elnök választását napirendre kell tűzni. Az ügyvivő elnök az elnöki tisztséggel megegyező jogokkal rendelkezik, az elnök tisztségénél fogva történő delegáltságait is ellátja, és az Önkormányzat jelöli azokba a testületekbe, amelyekbe az elnök tisztsége alapján az Önkormányzat jelöltje. Az ügyvivő elnök mandátuma megszűnik az elnök megválasztásával.</w:t>
      </w:r>
    </w:p>
    <w:p w14:paraId="5F2C5D8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(4) A tisztségviselő mandátumának megszűnése után köteles a megválasztott tisztségviselőnek a lezárt és függő ügyeket, a tevékenységhez szükséges információkat átadni. Az elnök és az elnökhelyettesek esetében a vonatkozó rektori utasítás szerint az átadás-átvételről jegyzőkönyvet kell készíteni.</w:t>
      </w:r>
    </w:p>
    <w:p w14:paraId="440C44A7"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(5) Ha egy tisztségviselői poszt (az elnök, az Ellenőrző Bizottság és a referensek kivételével) nincs betöltve, akkor az elnök a tisztség betöltéséig megbízott tisztségviselőt nevezhet ki. A megbízott az Alapszabályban leírt kötelességein felül csak az elnök, a Küldöttgyűlés vagy a Választmány által meghatározott kérdésekben járhat el. A tisztségviselői poszthoz kötött delegáltságokra megbízott tisztségviselő kinevezése esetén is a 36. § (3) bekezdését kell alkalmazni.</w:t>
      </w:r>
    </w:p>
    <w:p w14:paraId="25B2A13F" w14:textId="77777777" w:rsidR="009B5331" w:rsidRPr="00771636" w:rsidRDefault="009B5331" w:rsidP="00AC68CA">
      <w:pPr>
        <w:pStyle w:val="Alaprtelmezett"/>
        <w:spacing w:after="0" w:line="100" w:lineRule="atLeast"/>
        <w:rPr>
          <w:rFonts w:ascii="Times New Roman" w:hAnsi="Times New Roman" w:cs="Times New Roman"/>
        </w:rPr>
      </w:pPr>
    </w:p>
    <w:p w14:paraId="50E0BAEA" w14:textId="77777777" w:rsidR="009B5331" w:rsidRPr="00771636" w:rsidRDefault="009B5331" w:rsidP="00AC68CA">
      <w:pPr>
        <w:pStyle w:val="Alaprtelmezett"/>
        <w:spacing w:after="0" w:line="100" w:lineRule="atLeast"/>
        <w:rPr>
          <w:rFonts w:ascii="Times New Roman" w:hAnsi="Times New Roman" w:cs="Times New Roman"/>
        </w:rPr>
      </w:pPr>
    </w:p>
    <w:p w14:paraId="586F725B" w14:textId="7BE1CE1D" w:rsidR="009B5331" w:rsidRPr="00AC68CA" w:rsidRDefault="00924790" w:rsidP="00AC68CA">
      <w:pPr>
        <w:pStyle w:val="Alaprtelmezett"/>
        <w:spacing w:after="0" w:line="100" w:lineRule="atLeast"/>
        <w:jc w:val="center"/>
        <w:rPr>
          <w:rFonts w:ascii="Times New Roman" w:hAnsi="Times New Roman"/>
        </w:rPr>
      </w:pPr>
      <w:del w:id="153" w:author="ELTE TTK HÖK" w:date="2013-02-12T12:27:00Z">
        <w:r>
          <w:rPr>
            <w:rFonts w:ascii="Times New Roman" w:eastAsia="Times New Roman" w:hAnsi="Times New Roman" w:cs="Times New Roman"/>
            <w:b/>
            <w:bCs/>
            <w:color w:val="000000"/>
            <w:sz w:val="24"/>
            <w:szCs w:val="24"/>
          </w:rPr>
          <w:delText>40</w:delText>
        </w:r>
      </w:del>
      <w:ins w:id="154" w:author="ELTE TTK HÖK" w:date="2013-02-12T12:27:00Z">
        <w:r w:rsidR="005674B5" w:rsidRPr="00771636">
          <w:rPr>
            <w:rFonts w:ascii="Times New Roman" w:hAnsi="Times New Roman" w:cs="Times New Roman"/>
            <w:b/>
            <w:bCs/>
            <w:color w:val="000000"/>
            <w:sz w:val="24"/>
            <w:szCs w:val="24"/>
          </w:rPr>
          <w:t>41</w:t>
        </w:r>
      </w:ins>
      <w:r w:rsidR="005674B5" w:rsidRPr="00771636">
        <w:rPr>
          <w:rFonts w:ascii="Times New Roman" w:hAnsi="Times New Roman" w:cs="Times New Roman"/>
          <w:b/>
          <w:bCs/>
          <w:color w:val="000000"/>
          <w:sz w:val="24"/>
          <w:szCs w:val="24"/>
        </w:rPr>
        <w:t>. §</w:t>
      </w:r>
    </w:p>
    <w:p w14:paraId="4682F49C"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delegálás menete</w:t>
      </w:r>
    </w:p>
    <w:p w14:paraId="28EEDF90"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Azokban az esetekben, amikor az Önkormányzat személy delegálására jogosult, a delegálás titkos szavazással történik az erről döntő testület ügyrendje szerint.</w:t>
      </w:r>
    </w:p>
    <w:p w14:paraId="6F035773"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(2) Azon delegáltságokat, melyekről a 15-32. §§ rendelkeznek, a Küldöttgyűlés jelöltállítás és szavazás nélkül tudomásul veszi. A delegáltság alapjául szolgáló tisztség megszűnése esetén a delegáltságokból történő visszahívást a Küldöttgyűlés szavazás nélkül tudomásul veszi.</w:t>
      </w:r>
    </w:p>
    <w:p w14:paraId="6E3EC332" w14:textId="77777777" w:rsidR="009B5331" w:rsidRPr="00771636" w:rsidRDefault="009B5331" w:rsidP="00AC68CA">
      <w:pPr>
        <w:pStyle w:val="Alaprtelmezett"/>
        <w:spacing w:after="0" w:line="100" w:lineRule="atLeast"/>
        <w:jc w:val="both"/>
        <w:rPr>
          <w:rFonts w:ascii="Times New Roman" w:hAnsi="Times New Roman" w:cs="Times New Roman"/>
        </w:rPr>
      </w:pPr>
    </w:p>
    <w:p w14:paraId="78D34F12"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
          <w:bCs/>
          <w:smallCaps/>
          <w:color w:val="000000"/>
          <w:sz w:val="32"/>
          <w:szCs w:val="32"/>
        </w:rPr>
        <w:t>VI.</w:t>
      </w:r>
    </w:p>
    <w:p w14:paraId="5D8D53C2" w14:textId="77777777" w:rsidR="009B5331" w:rsidRPr="00771636" w:rsidRDefault="005674B5" w:rsidP="00AC68CA">
      <w:pPr>
        <w:pStyle w:val="Alaprtelmezett"/>
        <w:spacing w:after="0" w:line="100" w:lineRule="atLeast"/>
        <w:jc w:val="center"/>
        <w:rPr>
          <w:rFonts w:ascii="Times New Roman" w:hAnsi="Times New Roman" w:cs="Times New Roman"/>
        </w:rPr>
      </w:pPr>
      <w:r w:rsidRPr="00771636">
        <w:rPr>
          <w:rFonts w:ascii="Times New Roman" w:hAnsi="Times New Roman" w:cs="Times New Roman"/>
          <w:b/>
          <w:bCs/>
          <w:smallCaps/>
          <w:color w:val="000000"/>
          <w:sz w:val="32"/>
          <w:szCs w:val="32"/>
        </w:rPr>
        <w:t>Az Önkormányzat képviselői</w:t>
      </w:r>
    </w:p>
    <w:p w14:paraId="11D31AD0" w14:textId="77777777" w:rsidR="009B5331" w:rsidRPr="00771636" w:rsidRDefault="009B5331" w:rsidP="00AC68CA">
      <w:pPr>
        <w:pStyle w:val="Alaprtelmezett"/>
        <w:spacing w:after="0" w:line="100" w:lineRule="atLeast"/>
        <w:jc w:val="center"/>
        <w:rPr>
          <w:rFonts w:ascii="Times New Roman" w:hAnsi="Times New Roman" w:cs="Times New Roman"/>
        </w:rPr>
      </w:pPr>
    </w:p>
    <w:p w14:paraId="6AB84F2A" w14:textId="20AD2945" w:rsidR="009B5331" w:rsidRPr="00AC68CA" w:rsidRDefault="00924790" w:rsidP="00AC68CA">
      <w:pPr>
        <w:pStyle w:val="Alaprtelmezett"/>
        <w:spacing w:after="0" w:line="100" w:lineRule="atLeast"/>
        <w:jc w:val="center"/>
        <w:rPr>
          <w:rFonts w:ascii="Times New Roman" w:hAnsi="Times New Roman"/>
        </w:rPr>
      </w:pPr>
      <w:del w:id="155" w:author="ELTE TTK HÖK" w:date="2013-02-12T12:27:00Z">
        <w:r>
          <w:rPr>
            <w:rFonts w:ascii="Times New Roman" w:eastAsia="Times New Roman" w:hAnsi="Times New Roman" w:cs="Times New Roman"/>
            <w:b/>
            <w:bCs/>
            <w:color w:val="000000"/>
            <w:sz w:val="24"/>
            <w:szCs w:val="24"/>
          </w:rPr>
          <w:delText>41</w:delText>
        </w:r>
      </w:del>
      <w:ins w:id="156" w:author="ELTE TTK HÖK" w:date="2013-02-12T12:27:00Z">
        <w:r w:rsidR="005674B5" w:rsidRPr="00771636">
          <w:rPr>
            <w:rFonts w:ascii="Times New Roman" w:hAnsi="Times New Roman" w:cs="Times New Roman"/>
            <w:b/>
            <w:bCs/>
            <w:color w:val="000000"/>
            <w:sz w:val="24"/>
            <w:szCs w:val="24"/>
          </w:rPr>
          <w:t>42</w:t>
        </w:r>
      </w:ins>
      <w:r w:rsidR="005674B5" w:rsidRPr="00771636">
        <w:rPr>
          <w:rFonts w:ascii="Times New Roman" w:hAnsi="Times New Roman" w:cs="Times New Roman"/>
          <w:b/>
          <w:bCs/>
          <w:color w:val="000000"/>
          <w:sz w:val="24"/>
          <w:szCs w:val="24"/>
        </w:rPr>
        <w:t>. §</w:t>
      </w:r>
    </w:p>
    <w:p w14:paraId="3BC1E18A"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Választási Bizottság</w:t>
      </w:r>
    </w:p>
    <w:p w14:paraId="17F63876"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lastRenderedPageBreak/>
        <w:t>(1) A Küldöttgyűlés választásonként legalább háromtagú Választási Bizottságot választ, kétharmados többséggel.</w:t>
      </w:r>
    </w:p>
    <w:p w14:paraId="5BE0CBB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Választási Bizottságnak az Önkormányzat tagjaiból kell állnia.</w:t>
      </w:r>
    </w:p>
    <w:p w14:paraId="59F475A3"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Választási Bizottság tagjai nem indulhatnak a képviselőválasztáson, erről megválasztásukat követő 8 munkanapon belül nyilatkozni kötelesek a Küldöttgyűlés felé. Amennyiben a nyilatkozat a megszabott időn belül nem történik meg, mandátumuk megszűnik.</w:t>
      </w:r>
    </w:p>
    <w:p w14:paraId="1251CA9B" w14:textId="2E1503C6" w:rsidR="009B5331" w:rsidRPr="00AC68CA" w:rsidRDefault="00924790" w:rsidP="00AC68CA">
      <w:pPr>
        <w:pStyle w:val="Alaprtelmezett"/>
        <w:spacing w:after="0" w:line="100" w:lineRule="atLeast"/>
        <w:jc w:val="center"/>
        <w:rPr>
          <w:rFonts w:ascii="Times New Roman" w:hAnsi="Times New Roman"/>
        </w:rPr>
      </w:pPr>
      <w:del w:id="157" w:author="ELTE TTK HÖK" w:date="2013-02-12T12:27:00Z">
        <w:r>
          <w:rPr>
            <w:rFonts w:ascii="Times New Roman" w:eastAsia="Times New Roman" w:hAnsi="Times New Roman" w:cs="Times New Roman"/>
            <w:b/>
            <w:bCs/>
            <w:color w:val="000000"/>
            <w:sz w:val="24"/>
            <w:szCs w:val="24"/>
          </w:rPr>
          <w:delText>42</w:delText>
        </w:r>
      </w:del>
      <w:ins w:id="158" w:author="ELTE TTK HÖK" w:date="2013-02-12T12:27:00Z">
        <w:r w:rsidR="005674B5" w:rsidRPr="00771636">
          <w:rPr>
            <w:rFonts w:ascii="Times New Roman" w:hAnsi="Times New Roman" w:cs="Times New Roman"/>
            <w:b/>
            <w:bCs/>
            <w:color w:val="000000"/>
            <w:sz w:val="24"/>
            <w:szCs w:val="24"/>
          </w:rPr>
          <w:t>43</w:t>
        </w:r>
      </w:ins>
      <w:r w:rsidR="005674B5" w:rsidRPr="00771636">
        <w:rPr>
          <w:rFonts w:ascii="Times New Roman" w:hAnsi="Times New Roman" w:cs="Times New Roman"/>
          <w:b/>
          <w:bCs/>
          <w:color w:val="000000"/>
          <w:sz w:val="24"/>
          <w:szCs w:val="24"/>
        </w:rPr>
        <w:t>. §</w:t>
      </w:r>
    </w:p>
    <w:p w14:paraId="66D64E5C"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szavazásra jogosultak köre</w:t>
      </w:r>
    </w:p>
    <w:p w14:paraId="46890626" w14:textId="77777777" w:rsidR="009B5331" w:rsidRPr="00AC68CA" w:rsidRDefault="005674B5" w:rsidP="00AC68CA">
      <w:pPr>
        <w:pStyle w:val="Alaprtelmezett"/>
        <w:spacing w:after="0" w:line="100" w:lineRule="atLeast"/>
        <w:ind w:hanging="20"/>
        <w:jc w:val="both"/>
        <w:rPr>
          <w:rFonts w:ascii="Times New Roman" w:hAnsi="Times New Roman"/>
        </w:rPr>
      </w:pPr>
      <w:r w:rsidRPr="00771636">
        <w:rPr>
          <w:rFonts w:ascii="Times New Roman" w:hAnsi="Times New Roman" w:cs="Times New Roman"/>
          <w:color w:val="000000"/>
          <w:sz w:val="24"/>
          <w:szCs w:val="24"/>
        </w:rPr>
        <w:t>(1) A választáson az Önkormányzat tagjai szavazhatnak.</w:t>
      </w:r>
    </w:p>
    <w:p w14:paraId="11BDBAC5" w14:textId="77777777" w:rsidR="009B5331" w:rsidRPr="00AC68CA" w:rsidRDefault="005674B5" w:rsidP="00AC68CA">
      <w:pPr>
        <w:pStyle w:val="Alaprtelmezett"/>
        <w:spacing w:after="0" w:line="100" w:lineRule="atLeast"/>
        <w:ind w:hanging="20"/>
        <w:jc w:val="both"/>
        <w:rPr>
          <w:rFonts w:ascii="Times New Roman" w:hAnsi="Times New Roman"/>
        </w:rPr>
      </w:pPr>
      <w:r w:rsidRPr="00771636">
        <w:rPr>
          <w:rFonts w:ascii="Times New Roman" w:hAnsi="Times New Roman" w:cs="Times New Roman"/>
          <w:color w:val="000000"/>
          <w:sz w:val="24"/>
          <w:szCs w:val="24"/>
        </w:rPr>
        <w:t>(2) A képviselők választása szakterületenként történik. Az Önkormányzat tagjainak szakterületekbe sorolásáról az Alapszabály 5. §</w:t>
      </w:r>
      <w:proofErr w:type="spellStart"/>
      <w:r w:rsidRPr="00771636">
        <w:rPr>
          <w:rFonts w:ascii="Times New Roman" w:hAnsi="Times New Roman" w:cs="Times New Roman"/>
          <w:color w:val="000000"/>
          <w:sz w:val="24"/>
          <w:szCs w:val="24"/>
        </w:rPr>
        <w:t>-a</w:t>
      </w:r>
      <w:proofErr w:type="spellEnd"/>
      <w:r w:rsidRPr="00771636">
        <w:rPr>
          <w:rFonts w:ascii="Times New Roman" w:hAnsi="Times New Roman" w:cs="Times New Roman"/>
          <w:color w:val="000000"/>
          <w:sz w:val="24"/>
          <w:szCs w:val="24"/>
        </w:rPr>
        <w:t xml:space="preserve"> rendelkezik.</w:t>
      </w:r>
    </w:p>
    <w:p w14:paraId="36B2DEAD" w14:textId="77777777" w:rsidR="009B5331" w:rsidRPr="00AC68CA" w:rsidRDefault="005674B5" w:rsidP="00AC68CA">
      <w:pPr>
        <w:pStyle w:val="Alaprtelmezett"/>
        <w:spacing w:after="0" w:line="100" w:lineRule="atLeast"/>
        <w:ind w:hanging="20"/>
        <w:jc w:val="both"/>
        <w:rPr>
          <w:rFonts w:ascii="Times New Roman" w:hAnsi="Times New Roman"/>
        </w:rPr>
      </w:pPr>
      <w:r w:rsidRPr="00771636">
        <w:rPr>
          <w:rFonts w:ascii="Times New Roman" w:hAnsi="Times New Roman" w:cs="Times New Roman"/>
          <w:color w:val="000000"/>
          <w:sz w:val="24"/>
          <w:szCs w:val="24"/>
        </w:rPr>
        <w:t xml:space="preserve">(3) Az Önkormányzat tagjai minden olyan szakterületen szavazhatnak, amelyhez az 5.§ szerint besorolásra kerültek. </w:t>
      </w:r>
    </w:p>
    <w:p w14:paraId="071554CA" w14:textId="773E963F" w:rsidR="009B5331" w:rsidRPr="00AC68CA" w:rsidRDefault="00924790" w:rsidP="00AC68CA">
      <w:pPr>
        <w:pStyle w:val="Alaprtelmezett"/>
        <w:spacing w:after="0" w:line="100" w:lineRule="atLeast"/>
        <w:jc w:val="center"/>
        <w:rPr>
          <w:rFonts w:ascii="Times New Roman" w:hAnsi="Times New Roman"/>
        </w:rPr>
      </w:pPr>
      <w:del w:id="159" w:author="ELTE TTK HÖK" w:date="2013-02-12T12:27:00Z">
        <w:r>
          <w:rPr>
            <w:rFonts w:ascii="Times New Roman" w:eastAsia="Times New Roman" w:hAnsi="Times New Roman" w:cs="Times New Roman"/>
            <w:b/>
            <w:bCs/>
            <w:color w:val="000000"/>
            <w:sz w:val="24"/>
            <w:szCs w:val="24"/>
          </w:rPr>
          <w:delText>43</w:delText>
        </w:r>
      </w:del>
      <w:ins w:id="160" w:author="ELTE TTK HÖK" w:date="2013-02-12T12:27:00Z">
        <w:r w:rsidR="005674B5" w:rsidRPr="00771636">
          <w:rPr>
            <w:rFonts w:ascii="Times New Roman" w:hAnsi="Times New Roman" w:cs="Times New Roman"/>
            <w:b/>
            <w:bCs/>
            <w:color w:val="000000"/>
            <w:sz w:val="24"/>
            <w:szCs w:val="24"/>
          </w:rPr>
          <w:t>44</w:t>
        </w:r>
      </w:ins>
      <w:r w:rsidR="005674B5" w:rsidRPr="00771636">
        <w:rPr>
          <w:rFonts w:ascii="Times New Roman" w:hAnsi="Times New Roman" w:cs="Times New Roman"/>
          <w:b/>
          <w:bCs/>
          <w:color w:val="000000"/>
          <w:sz w:val="24"/>
          <w:szCs w:val="24"/>
        </w:rPr>
        <w:t>. §</w:t>
      </w:r>
    </w:p>
    <w:p w14:paraId="586276DD"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képviselőválasztás kiírása</w:t>
      </w:r>
    </w:p>
    <w:p w14:paraId="5476DFF0"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(1) A választások időpontját a Választási Bizottság írja ki. A kiírásban meg kell jelölni a jelöltállítás módját és időpontját, valamint a szavazás idejét és helyét. A Választási Bizottság döntése alapján a szavazás egy alkalommal meghosszabbítható, a (2) rendelkezéseivel összhangban. </w:t>
      </w:r>
    </w:p>
    <w:p w14:paraId="6F79EA5A"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választási kiírást le kell közölni az Önkormányzat lapjában, meg kell jelentetni az Önkormányzat honlapján.</w:t>
      </w:r>
    </w:p>
    <w:p w14:paraId="33207BAD"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jelöltállításra legalább 10 oktatási napot kell biztosítani, melynek végétől legfeljebb 14 nap múlva el kell kezdeni a szavazást. A szavazásra legalább 7, legfeljebb 14 oktatási napot kell biztosítani, úgy hogy a szavazás első és ut</w:t>
      </w:r>
      <w:r w:rsidR="00771636" w:rsidRPr="00771636">
        <w:rPr>
          <w:rFonts w:ascii="Times New Roman" w:hAnsi="Times New Roman" w:cs="Times New Roman"/>
          <w:color w:val="000000"/>
          <w:sz w:val="24"/>
          <w:szCs w:val="24"/>
        </w:rPr>
        <w:t xml:space="preserve">olsó napja között nem telhet el </w:t>
      </w:r>
      <w:proofErr w:type="gramStart"/>
      <w:r w:rsidRPr="00771636">
        <w:rPr>
          <w:rFonts w:ascii="Times New Roman" w:hAnsi="Times New Roman" w:cs="Times New Roman"/>
          <w:color w:val="000000"/>
          <w:sz w:val="24"/>
          <w:szCs w:val="24"/>
        </w:rPr>
        <w:t>több, mint</w:t>
      </w:r>
      <w:proofErr w:type="gramEnd"/>
      <w:r w:rsidRPr="00771636">
        <w:rPr>
          <w:rFonts w:ascii="Times New Roman" w:hAnsi="Times New Roman" w:cs="Times New Roman"/>
          <w:color w:val="000000"/>
          <w:sz w:val="24"/>
          <w:szCs w:val="24"/>
        </w:rPr>
        <w:t xml:space="preserve"> 21 nap.</w:t>
      </w:r>
    </w:p>
    <w:p w14:paraId="003574CB" w14:textId="77777777" w:rsidR="00771636" w:rsidRPr="00AC68CA" w:rsidRDefault="005674B5" w:rsidP="00AC68CA">
      <w:pPr>
        <w:pStyle w:val="Alaprtelmezett"/>
        <w:spacing w:after="0" w:line="100" w:lineRule="atLeast"/>
        <w:jc w:val="both"/>
        <w:rPr>
          <w:rFonts w:ascii="Times New Roman" w:hAnsi="Times New Roman"/>
          <w:color w:val="000000"/>
          <w:sz w:val="24"/>
        </w:rPr>
      </w:pPr>
      <w:r w:rsidRPr="00771636">
        <w:rPr>
          <w:rFonts w:ascii="Times New Roman" w:hAnsi="Times New Roman" w:cs="Times New Roman"/>
          <w:color w:val="000000"/>
          <w:sz w:val="24"/>
          <w:szCs w:val="24"/>
        </w:rPr>
        <w:t xml:space="preserve">(4) A választásokat a tavaszi félév szorgalmi időszakának második felére kell kiírni. </w:t>
      </w:r>
    </w:p>
    <w:p w14:paraId="1DCE342A" w14:textId="77777777" w:rsidR="00771636" w:rsidRPr="00AC68CA" w:rsidRDefault="00771636" w:rsidP="00AC68CA">
      <w:pPr>
        <w:pStyle w:val="Alaprtelmezett"/>
        <w:spacing w:after="0" w:line="100" w:lineRule="atLeast"/>
        <w:jc w:val="both"/>
        <w:rPr>
          <w:rFonts w:ascii="Times New Roman" w:hAnsi="Times New Roman"/>
          <w:color w:val="000000"/>
          <w:sz w:val="24"/>
        </w:rPr>
      </w:pPr>
    </w:p>
    <w:p w14:paraId="0AB3ED61" w14:textId="3716EE7E" w:rsidR="009B5331" w:rsidRPr="00AC68CA" w:rsidRDefault="00924790" w:rsidP="00AC68CA">
      <w:pPr>
        <w:pStyle w:val="Alaprtelmezett"/>
        <w:spacing w:after="0" w:line="100" w:lineRule="atLeast"/>
        <w:jc w:val="center"/>
        <w:rPr>
          <w:rFonts w:ascii="Times New Roman" w:hAnsi="Times New Roman"/>
        </w:rPr>
      </w:pPr>
      <w:del w:id="161" w:author="ELTE TTK HÖK" w:date="2013-02-12T12:27:00Z">
        <w:r>
          <w:rPr>
            <w:rFonts w:ascii="Times New Roman" w:eastAsia="Times New Roman" w:hAnsi="Times New Roman" w:cs="Times New Roman"/>
            <w:b/>
            <w:bCs/>
            <w:color w:val="000000"/>
            <w:sz w:val="24"/>
            <w:szCs w:val="24"/>
          </w:rPr>
          <w:delText>44</w:delText>
        </w:r>
      </w:del>
      <w:ins w:id="162" w:author="ELTE TTK HÖK" w:date="2013-02-12T12:27:00Z">
        <w:r w:rsidR="005674B5" w:rsidRPr="00771636">
          <w:rPr>
            <w:rFonts w:ascii="Times New Roman" w:hAnsi="Times New Roman" w:cs="Times New Roman"/>
            <w:b/>
            <w:bCs/>
            <w:color w:val="000000"/>
            <w:sz w:val="24"/>
            <w:szCs w:val="24"/>
          </w:rPr>
          <w:t>45</w:t>
        </w:r>
      </w:ins>
      <w:r w:rsidR="005674B5" w:rsidRPr="00771636">
        <w:rPr>
          <w:rFonts w:ascii="Times New Roman" w:hAnsi="Times New Roman" w:cs="Times New Roman"/>
          <w:b/>
          <w:bCs/>
          <w:color w:val="000000"/>
          <w:sz w:val="24"/>
          <w:szCs w:val="24"/>
        </w:rPr>
        <w:t>. §</w:t>
      </w:r>
    </w:p>
    <w:p w14:paraId="33A653FE"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képviselőválasztás menete</w:t>
      </w:r>
    </w:p>
    <w:p w14:paraId="0EF10221"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választáson az Önkormányzat bármely tagja indulhat azon szakterületek közül pontosan egyen, ahová az 5. § szerint besorolásra került.</w:t>
      </w:r>
    </w:p>
    <w:p w14:paraId="4EEB7112"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Az indulási szándékot írásban kell jelezni a Választási Bizottságnak a kiírásban meghatározott módon és időpontban.</w:t>
      </w:r>
    </w:p>
    <w:p w14:paraId="395DAB83" w14:textId="05C81824"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(3) A szavazás a Választási Bizottság által elkészített szavazólapokon történik. A szavazólapokon fel kell tüntetni az adott szakterület nevét, a </w:t>
      </w:r>
      <w:ins w:id="163" w:author="ELTE TTK HÖK" w:date="2013-02-12T12:27:00Z">
        <w:r w:rsidRPr="00771636">
          <w:rPr>
            <w:rFonts w:ascii="Times New Roman" w:hAnsi="Times New Roman" w:cs="Times New Roman"/>
            <w:color w:val="000000"/>
            <w:sz w:val="24"/>
            <w:szCs w:val="24"/>
          </w:rPr>
          <w:t xml:space="preserve">szavazattal támogatható jelöltek számát, a </w:t>
        </w:r>
      </w:ins>
      <w:r w:rsidRPr="00771636">
        <w:rPr>
          <w:rFonts w:ascii="Times New Roman" w:hAnsi="Times New Roman" w:cs="Times New Roman"/>
          <w:color w:val="000000"/>
          <w:sz w:val="24"/>
          <w:szCs w:val="24"/>
        </w:rPr>
        <w:t xml:space="preserve">szakterülethez tartozó jelöltek nevét betűrendben, meg kell jelölni a jelöltek szakját, illetve amennyiben a jelölt hozzájárul, maximum igazolványkép méretű fotóját és lehetővé kell tenni, hogy a szavazók a támogatni kívánt </w:t>
      </w:r>
      <w:del w:id="164" w:author="ELTE TTK HÖK" w:date="2013-02-12T12:27:00Z">
        <w:r w:rsidR="00924790">
          <w:rPr>
            <w:rFonts w:ascii="Times New Roman" w:eastAsia="Times New Roman" w:hAnsi="Times New Roman" w:cs="Times New Roman"/>
            <w:color w:val="000000"/>
            <w:sz w:val="24"/>
            <w:szCs w:val="24"/>
          </w:rPr>
          <w:delText>maximum öt jelöltet</w:delText>
        </w:r>
      </w:del>
      <w:ins w:id="165" w:author="ELTE TTK HÖK" w:date="2013-02-12T12:27:00Z">
        <w:r w:rsidRPr="00771636">
          <w:rPr>
            <w:rFonts w:ascii="Times New Roman" w:hAnsi="Times New Roman" w:cs="Times New Roman"/>
            <w:color w:val="000000"/>
            <w:sz w:val="24"/>
            <w:szCs w:val="24"/>
          </w:rPr>
          <w:t>jelölteket</w:t>
        </w:r>
      </w:ins>
      <w:r w:rsidRPr="00771636">
        <w:rPr>
          <w:rFonts w:ascii="Times New Roman" w:hAnsi="Times New Roman" w:cs="Times New Roman"/>
          <w:color w:val="000000"/>
          <w:sz w:val="24"/>
          <w:szCs w:val="24"/>
        </w:rPr>
        <w:t xml:space="preserve"> egyértelműen megjelölhessék.</w:t>
      </w:r>
    </w:p>
    <w:p w14:paraId="5989909D" w14:textId="6852D1AD" w:rsidR="009B5331" w:rsidRPr="00771636" w:rsidRDefault="00924790">
      <w:pPr>
        <w:pStyle w:val="Alaprtelmezett"/>
        <w:spacing w:after="0" w:line="100" w:lineRule="atLeast"/>
        <w:jc w:val="both"/>
        <w:rPr>
          <w:ins w:id="166" w:author="ELTE TTK HÖK" w:date="2013-02-12T12:27:00Z"/>
          <w:rFonts w:ascii="Times New Roman" w:hAnsi="Times New Roman" w:cs="Times New Roman"/>
        </w:rPr>
      </w:pPr>
      <w:del w:id="167" w:author="ELTE TTK HÖK" w:date="2013-02-12T12:27:00Z">
        <w:r>
          <w:rPr>
            <w:rFonts w:ascii="Times New Roman" w:eastAsia="Times New Roman" w:hAnsi="Times New Roman" w:cs="Times New Roman"/>
            <w:color w:val="000000"/>
            <w:sz w:val="24"/>
            <w:szCs w:val="24"/>
          </w:rPr>
          <w:delText>(4</w:delText>
        </w:r>
      </w:del>
      <w:ins w:id="168" w:author="ELTE TTK HÖK" w:date="2013-02-12T12:27:00Z">
        <w:r w:rsidR="005674B5" w:rsidRPr="00771636">
          <w:rPr>
            <w:rFonts w:ascii="Times New Roman" w:hAnsi="Times New Roman" w:cs="Times New Roman"/>
            <w:color w:val="000000"/>
            <w:sz w:val="24"/>
            <w:szCs w:val="24"/>
          </w:rPr>
          <w:t>(4) A Választási Bizottság a szavazás megkezdése előtt megállapítja az egyes szakterületeken a szavazásra jogosultak számát.</w:t>
        </w:r>
      </w:ins>
    </w:p>
    <w:p w14:paraId="0D7DB094" w14:textId="77777777" w:rsidR="009B5331" w:rsidRPr="00771636" w:rsidRDefault="005674B5">
      <w:pPr>
        <w:pStyle w:val="Alaprtelmezett"/>
        <w:spacing w:after="0" w:line="100" w:lineRule="atLeast"/>
        <w:jc w:val="both"/>
        <w:rPr>
          <w:ins w:id="169" w:author="ELTE TTK HÖK" w:date="2013-02-12T12:27:00Z"/>
          <w:rFonts w:ascii="Times New Roman" w:hAnsi="Times New Roman" w:cs="Times New Roman"/>
        </w:rPr>
      </w:pPr>
      <w:ins w:id="170" w:author="ELTE TTK HÖK" w:date="2013-02-12T12:27:00Z">
        <w:r w:rsidRPr="00771636">
          <w:rPr>
            <w:rFonts w:ascii="Times New Roman" w:hAnsi="Times New Roman" w:cs="Times New Roman"/>
            <w:color w:val="000000"/>
            <w:sz w:val="24"/>
            <w:szCs w:val="24"/>
          </w:rPr>
          <w:t>(5) Azon a szakterületen, ahol a legalacsonyabb a szavazásra jogosultak száma, 4 jelöltre adható le szavazat. A többi szakterületen a legkisebb létszámú szakterületen leadható szavazatok számához</w:t>
        </w:r>
        <w:r w:rsidR="00771636" w:rsidRPr="00771636">
          <w:rPr>
            <w:rFonts w:ascii="Times New Roman" w:hAnsi="Times New Roman" w:cs="Times New Roman"/>
            <w:color w:val="000000"/>
            <w:sz w:val="24"/>
            <w:szCs w:val="24"/>
          </w:rPr>
          <w:t xml:space="preserve"> </w:t>
        </w:r>
        <w:r w:rsidRPr="00771636">
          <w:rPr>
            <w:rFonts w:ascii="Times New Roman" w:hAnsi="Times New Roman" w:cs="Times New Roman"/>
            <w:color w:val="000000"/>
            <w:sz w:val="24"/>
            <w:szCs w:val="24"/>
          </w:rPr>
          <w:t>hozzáadódik a (6) bekezdés alapján meghatározott szám.</w:t>
        </w:r>
      </w:ins>
    </w:p>
    <w:p w14:paraId="29EBD391" w14:textId="77777777" w:rsidR="009B5331" w:rsidRPr="00771636" w:rsidRDefault="005674B5">
      <w:pPr>
        <w:pStyle w:val="Alaprtelmezett"/>
        <w:spacing w:after="0" w:line="100" w:lineRule="atLeast"/>
        <w:jc w:val="both"/>
        <w:rPr>
          <w:ins w:id="171" w:author="ELTE TTK HÖK" w:date="2013-02-12T12:27:00Z"/>
          <w:rFonts w:ascii="Times New Roman" w:hAnsi="Times New Roman" w:cs="Times New Roman"/>
        </w:rPr>
      </w:pPr>
      <w:ins w:id="172" w:author="ELTE TTK HÖK" w:date="2013-02-12T12:27:00Z">
        <w:r w:rsidRPr="00771636">
          <w:rPr>
            <w:rFonts w:ascii="Times New Roman" w:hAnsi="Times New Roman" w:cs="Times New Roman"/>
            <w:color w:val="000000"/>
            <w:sz w:val="24"/>
            <w:szCs w:val="24"/>
          </w:rPr>
          <w:t>(6) Minden szakterületen hozzáadódik a leadható szavazatok számához annyi, amennyiszer a szakterületen választásra jogosultak számának és a legkisebb szakterületen választásra jogosultak számának különbsége meghaladja a legkisebb szakterületen szavazásra jogosultak számának felét.</w:t>
        </w:r>
      </w:ins>
    </w:p>
    <w:p w14:paraId="5720252F" w14:textId="77777777" w:rsidR="009B5331" w:rsidRPr="00771636" w:rsidRDefault="005674B5">
      <w:pPr>
        <w:pStyle w:val="Alaprtelmezett"/>
        <w:spacing w:after="0" w:line="100" w:lineRule="atLeast"/>
        <w:jc w:val="both"/>
        <w:rPr>
          <w:ins w:id="173" w:author="ELTE TTK HÖK" w:date="2013-02-12T12:27:00Z"/>
          <w:rFonts w:ascii="Times New Roman" w:hAnsi="Times New Roman" w:cs="Times New Roman"/>
        </w:rPr>
      </w:pPr>
      <w:ins w:id="174" w:author="ELTE TTK HÖK" w:date="2013-02-12T12:27:00Z">
        <w:r w:rsidRPr="00771636">
          <w:rPr>
            <w:rFonts w:ascii="Times New Roman" w:hAnsi="Times New Roman" w:cs="Times New Roman"/>
            <w:color w:val="000000"/>
            <w:sz w:val="24"/>
            <w:szCs w:val="24"/>
          </w:rPr>
          <w:lastRenderedPageBreak/>
          <w:t>(7) Az (5) bekezdés alapján a Választási Bizottság állapítja meg a leadható szavazatok számát.</w:t>
        </w:r>
      </w:ins>
    </w:p>
    <w:p w14:paraId="073F6F2B" w14:textId="77777777" w:rsidR="009B5331" w:rsidRPr="00AC68CA" w:rsidRDefault="005674B5" w:rsidP="00AC68CA">
      <w:pPr>
        <w:pStyle w:val="Alaprtelmezett"/>
        <w:spacing w:after="0" w:line="100" w:lineRule="atLeast"/>
        <w:jc w:val="both"/>
        <w:rPr>
          <w:rFonts w:ascii="Times New Roman" w:hAnsi="Times New Roman"/>
        </w:rPr>
      </w:pPr>
      <w:ins w:id="175" w:author="ELTE TTK HÖK" w:date="2013-02-12T12:27:00Z">
        <w:r w:rsidRPr="00771636">
          <w:rPr>
            <w:rFonts w:ascii="Times New Roman" w:hAnsi="Times New Roman" w:cs="Times New Roman"/>
            <w:color w:val="000000"/>
            <w:sz w:val="24"/>
            <w:szCs w:val="24"/>
          </w:rPr>
          <w:t>(8</w:t>
        </w:r>
      </w:ins>
      <w:r w:rsidRPr="00771636">
        <w:rPr>
          <w:rFonts w:ascii="Times New Roman" w:hAnsi="Times New Roman" w:cs="Times New Roman"/>
          <w:color w:val="000000"/>
          <w:sz w:val="24"/>
          <w:szCs w:val="24"/>
        </w:rPr>
        <w:t>) A szavazást a Választási Bizottság bonyolítja le. A szavazást a kiírásban megjelölt minden oktatási napon a 8-18 óráig terjedő időszakban legalább négy órán keresztül biztosítani kell a választási kiírásban megjelölt helyen.</w:t>
      </w:r>
    </w:p>
    <w:p w14:paraId="27987819" w14:textId="4C42C751"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w:t>
      </w:r>
      <w:del w:id="176" w:author="ELTE TTK HÖK" w:date="2013-02-12T12:27:00Z">
        <w:r w:rsidR="00BD0AA7">
          <w:rPr>
            <w:rFonts w:ascii="Times New Roman" w:eastAsia="Times New Roman" w:hAnsi="Times New Roman" w:cs="Times New Roman"/>
            <w:color w:val="000000"/>
            <w:sz w:val="24"/>
            <w:szCs w:val="24"/>
          </w:rPr>
          <w:delText>5</w:delText>
        </w:r>
      </w:del>
      <w:ins w:id="177" w:author="ELTE TTK HÖK" w:date="2013-02-12T12:27:00Z">
        <w:r w:rsidRPr="00771636">
          <w:rPr>
            <w:rFonts w:ascii="Times New Roman" w:hAnsi="Times New Roman" w:cs="Times New Roman"/>
            <w:color w:val="000000"/>
            <w:sz w:val="24"/>
            <w:szCs w:val="24"/>
          </w:rPr>
          <w:t>9</w:t>
        </w:r>
      </w:ins>
      <w:r w:rsidRPr="00771636">
        <w:rPr>
          <w:rFonts w:ascii="Times New Roman" w:hAnsi="Times New Roman" w:cs="Times New Roman"/>
          <w:color w:val="000000"/>
          <w:sz w:val="24"/>
          <w:szCs w:val="24"/>
        </w:rPr>
        <w:t>) A szavazás titkos. A szavazatokat a választók a Választási Bizottság által lezárt urnákban helyezik el. Az urnákat a szavazási időszak végéig felbontani tilos.</w:t>
      </w:r>
    </w:p>
    <w:p w14:paraId="1F4428C2" w14:textId="77777777" w:rsidR="009B5331" w:rsidRPr="00771636" w:rsidRDefault="009B5331" w:rsidP="00AC68CA">
      <w:pPr>
        <w:pStyle w:val="Alaprtelmezett"/>
        <w:spacing w:after="0" w:line="100" w:lineRule="atLeast"/>
        <w:jc w:val="both"/>
        <w:rPr>
          <w:rFonts w:ascii="Times New Roman" w:hAnsi="Times New Roman" w:cs="Times New Roman"/>
        </w:rPr>
      </w:pPr>
    </w:p>
    <w:p w14:paraId="14DC4D81" w14:textId="38E556BA" w:rsidR="009B5331" w:rsidRPr="00AC68CA" w:rsidRDefault="00924790" w:rsidP="00AC68CA">
      <w:pPr>
        <w:pStyle w:val="Alaprtelmezett"/>
        <w:spacing w:after="0" w:line="100" w:lineRule="atLeast"/>
        <w:jc w:val="center"/>
        <w:rPr>
          <w:rFonts w:ascii="Times New Roman" w:hAnsi="Times New Roman"/>
        </w:rPr>
      </w:pPr>
      <w:del w:id="178" w:author="ELTE TTK HÖK" w:date="2013-02-12T12:27:00Z">
        <w:r>
          <w:rPr>
            <w:rFonts w:ascii="Times New Roman" w:eastAsia="Times New Roman" w:hAnsi="Times New Roman" w:cs="Times New Roman"/>
            <w:b/>
            <w:bCs/>
            <w:color w:val="000000"/>
            <w:sz w:val="24"/>
            <w:szCs w:val="24"/>
          </w:rPr>
          <w:delText>45</w:delText>
        </w:r>
      </w:del>
      <w:ins w:id="179" w:author="ELTE TTK HÖK" w:date="2013-02-12T12:27:00Z">
        <w:r w:rsidR="005674B5" w:rsidRPr="00771636">
          <w:rPr>
            <w:rFonts w:ascii="Times New Roman" w:hAnsi="Times New Roman" w:cs="Times New Roman"/>
            <w:b/>
            <w:bCs/>
            <w:color w:val="000000"/>
            <w:sz w:val="24"/>
            <w:szCs w:val="24"/>
          </w:rPr>
          <w:t>46</w:t>
        </w:r>
      </w:ins>
      <w:r w:rsidR="005674B5" w:rsidRPr="00771636">
        <w:rPr>
          <w:rFonts w:ascii="Times New Roman" w:hAnsi="Times New Roman" w:cs="Times New Roman"/>
          <w:b/>
          <w:bCs/>
          <w:color w:val="000000"/>
          <w:sz w:val="24"/>
          <w:szCs w:val="24"/>
        </w:rPr>
        <w:t>. §</w:t>
      </w:r>
    </w:p>
    <w:p w14:paraId="62961C16"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i/>
          <w:iCs/>
          <w:color w:val="000000"/>
          <w:sz w:val="24"/>
          <w:szCs w:val="24"/>
        </w:rPr>
        <w:t>A választás érvényessége</w:t>
      </w:r>
    </w:p>
    <w:p w14:paraId="33C06A1C" w14:textId="77777777" w:rsidR="009B5331" w:rsidRPr="00771636" w:rsidRDefault="005674B5" w:rsidP="00AC68CA">
      <w:pPr>
        <w:pStyle w:val="Alaprtelmezett"/>
        <w:spacing w:after="0" w:line="100" w:lineRule="atLeast"/>
        <w:jc w:val="both"/>
        <w:rPr>
          <w:rFonts w:ascii="Times New Roman" w:hAnsi="Times New Roman" w:cs="Times New Roman"/>
        </w:rPr>
      </w:pPr>
      <w:r w:rsidRPr="00771636">
        <w:rPr>
          <w:rFonts w:ascii="Times New Roman" w:hAnsi="Times New Roman" w:cs="Times New Roman"/>
          <w:color w:val="000000"/>
          <w:sz w:val="24"/>
          <w:szCs w:val="24"/>
        </w:rPr>
        <w:t xml:space="preserve">A választás érvényes, ha azon a Kar </w:t>
      </w:r>
      <w:r w:rsidRPr="00771636">
        <w:rPr>
          <w:rFonts w:ascii="Times New Roman" w:hAnsi="Times New Roman" w:cs="Times New Roman"/>
        </w:rPr>
        <w:t>teljes idejű nappali képzésben részt vevő hallgatóinak legalább huszonöt százaléka igazoltan részt vett</w:t>
      </w:r>
      <w:r w:rsidRPr="00771636">
        <w:rPr>
          <w:rFonts w:ascii="Times New Roman" w:hAnsi="Times New Roman" w:cs="Times New Roman"/>
          <w:color w:val="000000"/>
          <w:sz w:val="24"/>
          <w:szCs w:val="24"/>
        </w:rPr>
        <w:t>.</w:t>
      </w:r>
    </w:p>
    <w:p w14:paraId="77B38025" w14:textId="77777777" w:rsidR="009B5331" w:rsidRPr="00771636" w:rsidRDefault="009B5331" w:rsidP="00AC68CA">
      <w:pPr>
        <w:pStyle w:val="Alaprtelmezett"/>
        <w:spacing w:after="0" w:line="100" w:lineRule="atLeast"/>
        <w:jc w:val="both"/>
        <w:rPr>
          <w:rFonts w:ascii="Times New Roman" w:hAnsi="Times New Roman" w:cs="Times New Roman"/>
        </w:rPr>
      </w:pPr>
    </w:p>
    <w:p w14:paraId="513CF16A" w14:textId="77777777" w:rsidR="00924790" w:rsidRDefault="00924790">
      <w:pPr>
        <w:spacing w:after="0" w:line="100" w:lineRule="atLeast"/>
        <w:jc w:val="center"/>
        <w:rPr>
          <w:del w:id="180" w:author="ELTE TTK HÖK" w:date="2013-02-12T12:27:00Z"/>
          <w:rFonts w:ascii="Times New Roman" w:eastAsia="Times New Roman" w:hAnsi="Times New Roman" w:cs="Times New Roman"/>
          <w:i/>
          <w:iCs/>
          <w:color w:val="000000"/>
          <w:sz w:val="24"/>
          <w:szCs w:val="24"/>
        </w:rPr>
      </w:pPr>
      <w:del w:id="181" w:author="ELTE TTK HÖK" w:date="2013-02-12T12:27:00Z">
        <w:r>
          <w:rPr>
            <w:rFonts w:ascii="Times New Roman" w:eastAsia="Times New Roman" w:hAnsi="Times New Roman" w:cs="Times New Roman"/>
            <w:b/>
            <w:bCs/>
            <w:color w:val="000000"/>
            <w:sz w:val="24"/>
            <w:szCs w:val="24"/>
          </w:rPr>
          <w:delText>46. §</w:delText>
        </w:r>
      </w:del>
    </w:p>
    <w:p w14:paraId="2A06532A" w14:textId="77777777" w:rsidR="00924790" w:rsidRDefault="00924790">
      <w:pPr>
        <w:spacing w:after="0" w:line="100" w:lineRule="atLeast"/>
        <w:jc w:val="center"/>
        <w:rPr>
          <w:del w:id="182" w:author="ELTE TTK HÖK" w:date="2013-02-12T12:27:00Z"/>
          <w:rFonts w:ascii="Times New Roman" w:eastAsia="Times New Roman" w:hAnsi="Times New Roman" w:cs="Times New Roman"/>
          <w:color w:val="000000"/>
          <w:sz w:val="24"/>
          <w:szCs w:val="24"/>
        </w:rPr>
      </w:pPr>
      <w:del w:id="183" w:author="ELTE TTK HÖK" w:date="2013-02-12T12:27:00Z">
        <w:r>
          <w:rPr>
            <w:rFonts w:ascii="Times New Roman" w:eastAsia="Times New Roman" w:hAnsi="Times New Roman" w:cs="Times New Roman"/>
            <w:i/>
            <w:iCs/>
            <w:color w:val="000000"/>
            <w:sz w:val="24"/>
            <w:szCs w:val="24"/>
          </w:rPr>
          <w:delText>A választási eredmények megállapítása</w:delText>
        </w:r>
      </w:del>
    </w:p>
    <w:p w14:paraId="3C4812B0" w14:textId="77777777" w:rsidR="009B5331" w:rsidRPr="00771636" w:rsidRDefault="009B5331">
      <w:pPr>
        <w:pStyle w:val="Alaprtelmezett"/>
        <w:spacing w:after="0" w:line="100" w:lineRule="atLeast"/>
        <w:jc w:val="center"/>
        <w:rPr>
          <w:ins w:id="184" w:author="ELTE TTK HÖK" w:date="2013-02-12T12:27:00Z"/>
          <w:rFonts w:ascii="Times New Roman" w:hAnsi="Times New Roman" w:cs="Times New Roman"/>
        </w:rPr>
      </w:pPr>
    </w:p>
    <w:p w14:paraId="3401BE88" w14:textId="77777777" w:rsidR="009B5331" w:rsidRPr="00771636" w:rsidRDefault="009B5331">
      <w:pPr>
        <w:pStyle w:val="Alaprtelmezett"/>
        <w:spacing w:after="0" w:line="100" w:lineRule="atLeast"/>
        <w:jc w:val="center"/>
        <w:rPr>
          <w:ins w:id="185" w:author="ELTE TTK HÖK" w:date="2013-02-12T12:27:00Z"/>
          <w:rFonts w:ascii="Times New Roman" w:hAnsi="Times New Roman" w:cs="Times New Roman"/>
        </w:rPr>
      </w:pPr>
    </w:p>
    <w:p w14:paraId="41F74405" w14:textId="77777777" w:rsidR="009B5331" w:rsidRPr="00771636" w:rsidRDefault="005674B5">
      <w:pPr>
        <w:pStyle w:val="Alaprtelmezett"/>
        <w:spacing w:after="0" w:line="100" w:lineRule="atLeast"/>
        <w:jc w:val="center"/>
        <w:rPr>
          <w:ins w:id="186" w:author="ELTE TTK HÖK" w:date="2013-02-12T12:27:00Z"/>
          <w:rFonts w:ascii="Times New Roman" w:hAnsi="Times New Roman" w:cs="Times New Roman"/>
        </w:rPr>
      </w:pPr>
      <w:ins w:id="187" w:author="ELTE TTK HÖK" w:date="2013-02-12T12:27:00Z">
        <w:r w:rsidRPr="00771636">
          <w:rPr>
            <w:rFonts w:ascii="Times New Roman" w:hAnsi="Times New Roman" w:cs="Times New Roman"/>
            <w:b/>
            <w:bCs/>
            <w:color w:val="000000"/>
            <w:sz w:val="24"/>
            <w:szCs w:val="24"/>
          </w:rPr>
          <w:t>47. §</w:t>
        </w:r>
      </w:ins>
    </w:p>
    <w:p w14:paraId="45F93AC6" w14:textId="77777777" w:rsidR="009B5331" w:rsidRPr="00771636" w:rsidRDefault="005674B5">
      <w:pPr>
        <w:pStyle w:val="Alaprtelmezett"/>
        <w:spacing w:after="0" w:line="100" w:lineRule="atLeast"/>
        <w:jc w:val="center"/>
        <w:rPr>
          <w:ins w:id="188" w:author="ELTE TTK HÖK" w:date="2013-02-12T12:27:00Z"/>
          <w:rFonts w:ascii="Times New Roman" w:hAnsi="Times New Roman" w:cs="Times New Roman"/>
        </w:rPr>
      </w:pPr>
      <w:ins w:id="189" w:author="ELTE TTK HÖK" w:date="2013-02-12T12:27:00Z">
        <w:r w:rsidRPr="00771636">
          <w:rPr>
            <w:rFonts w:ascii="Times New Roman" w:hAnsi="Times New Roman" w:cs="Times New Roman"/>
            <w:i/>
            <w:iCs/>
            <w:color w:val="000000"/>
            <w:sz w:val="24"/>
            <w:szCs w:val="24"/>
          </w:rPr>
          <w:t>A Küldöttgyűlési helyek kiosztása</w:t>
        </w:r>
      </w:ins>
    </w:p>
    <w:p w14:paraId="0550984C"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 Választási Bizottság a szavazási időszak vége után legkésőbb három munkanappal megállapítja és nyilvánosságra hozza a szavazás végeredményét. A választás eredményét meg kell jelentetni az Önkormányzat honlapján és lapjában.</w:t>
      </w:r>
    </w:p>
    <w:p w14:paraId="7FEF5154"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 választási eredmények alapján a képviselőjelöltek a kapott szavazatok mennyiségétől függően a Küldöttgyűlés tagjai, azaz képviselők, vagy a Küldöttgyűlés póttagjai lehetnek, amennyiben megfelelnek a (3) bekezdésben leírt feltételének. A Küldöttgyűlés póttagjai a képviselői helyek megüresedése folytán válhatnak képviselővé a választási ciklus folyamán.</w:t>
      </w:r>
    </w:p>
    <w:p w14:paraId="1B100CC9"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(3) A küldöttgyűlési tagság, illetve póttagság feltétele, hogy a jelölt szerezze meg a szakterületén leadott szavazatok legalább 15%-át.</w:t>
      </w:r>
    </w:p>
    <w:p w14:paraId="51C74BDE" w14:textId="5D5A086E" w:rsidR="009B5331" w:rsidRPr="00AC68CA" w:rsidRDefault="005674B5" w:rsidP="00AC68CA">
      <w:pPr>
        <w:pStyle w:val="Alaprtelmezett"/>
        <w:spacing w:after="0" w:line="100" w:lineRule="atLeast"/>
        <w:jc w:val="both"/>
        <w:rPr>
          <w:rFonts w:ascii="Times New Roman" w:hAnsi="Times New Roman"/>
          <w:sz w:val="24"/>
          <w:szCs w:val="24"/>
        </w:rPr>
      </w:pPr>
      <w:r w:rsidRPr="00AC68CA">
        <w:rPr>
          <w:rFonts w:ascii="Times New Roman" w:hAnsi="Times New Roman"/>
          <w:color w:val="000000"/>
          <w:sz w:val="24"/>
          <w:szCs w:val="24"/>
        </w:rPr>
        <w:t xml:space="preserve">(4) Minden szakterületről </w:t>
      </w:r>
      <w:del w:id="190" w:author="ELTE TTK HÖK" w:date="2013-02-12T12:27:00Z">
        <w:r w:rsidR="00924790" w:rsidRPr="00AC68CA">
          <w:rPr>
            <w:rFonts w:ascii="Times New Roman" w:eastAsia="Times New Roman" w:hAnsi="Times New Roman" w:cs="Times New Roman"/>
            <w:color w:val="000000"/>
            <w:sz w:val="24"/>
            <w:szCs w:val="24"/>
          </w:rPr>
          <w:delText>az öt</w:delText>
        </w:r>
      </w:del>
      <w:ins w:id="191" w:author="ELTE TTK HÖK" w:date="2013-02-12T12:27:00Z">
        <w:r w:rsidRPr="00AC68CA">
          <w:rPr>
            <w:rFonts w:ascii="Times New Roman" w:hAnsi="Times New Roman" w:cs="Times New Roman"/>
            <w:color w:val="000000"/>
            <w:sz w:val="24"/>
            <w:szCs w:val="24"/>
          </w:rPr>
          <w:t>a leadható szavazatok számának megfelelő számú</w:t>
        </w:r>
      </w:ins>
      <w:r w:rsidRPr="00AC68CA">
        <w:rPr>
          <w:rFonts w:ascii="Times New Roman" w:hAnsi="Times New Roman"/>
          <w:color w:val="000000"/>
          <w:sz w:val="24"/>
          <w:szCs w:val="24"/>
        </w:rPr>
        <w:t xml:space="preserve"> legtöbb szavazatot szerző képviselőjelölt </w:t>
      </w:r>
      <w:del w:id="192" w:author="ELTE TTK HÖK" w:date="2013-02-12T12:27:00Z">
        <w:r w:rsidR="00924790" w:rsidRPr="00AC68CA">
          <w:rPr>
            <w:rFonts w:ascii="Times New Roman" w:eastAsia="Times New Roman" w:hAnsi="Times New Roman" w:cs="Times New Roman"/>
            <w:color w:val="000000"/>
            <w:sz w:val="24"/>
            <w:szCs w:val="24"/>
          </w:rPr>
          <w:delText>a Küldöttgyűlés tagjává válik.</w:delText>
        </w:r>
      </w:del>
    </w:p>
    <w:p w14:paraId="65B65D1C" w14:textId="685C94E9" w:rsidR="009B5331" w:rsidRPr="00AC68CA" w:rsidRDefault="00924790" w:rsidP="00AC68CA">
      <w:pPr>
        <w:pStyle w:val="Alaprtelmezett"/>
        <w:spacing w:after="0" w:line="100" w:lineRule="atLeast"/>
        <w:jc w:val="both"/>
        <w:rPr>
          <w:rFonts w:ascii="Times New Roman" w:hAnsi="Times New Roman"/>
          <w:sz w:val="24"/>
          <w:szCs w:val="24"/>
        </w:rPr>
      </w:pPr>
      <w:del w:id="193" w:author="ELTE TTK HÖK" w:date="2013-02-12T12:27:00Z">
        <w:r w:rsidRPr="00AC68CA">
          <w:rPr>
            <w:rFonts w:ascii="Times New Roman" w:eastAsia="Times New Roman" w:hAnsi="Times New Roman" w:cs="Times New Roman"/>
            <w:color w:val="000000"/>
            <w:sz w:val="24"/>
            <w:szCs w:val="24"/>
          </w:rPr>
          <w:delText>(5) Amennyiben egy</w:delText>
        </w:r>
      </w:del>
      <w:ins w:id="194" w:author="ELTE TTK HÖK" w:date="2013-02-12T12:27:00Z">
        <w:r w:rsidR="005674B5" w:rsidRPr="00AC68CA">
          <w:rPr>
            <w:rFonts w:ascii="Times New Roman" w:hAnsi="Times New Roman" w:cs="Times New Roman"/>
            <w:color w:val="000000"/>
            <w:sz w:val="24"/>
            <w:szCs w:val="24"/>
          </w:rPr>
          <w:t>(amennyiben valamelyik</w:t>
        </w:r>
      </w:ins>
      <w:r w:rsidR="005674B5" w:rsidRPr="00AC68CA">
        <w:rPr>
          <w:rFonts w:ascii="Times New Roman" w:hAnsi="Times New Roman"/>
          <w:color w:val="000000"/>
          <w:sz w:val="24"/>
          <w:szCs w:val="24"/>
        </w:rPr>
        <w:t xml:space="preserve"> szakterületen </w:t>
      </w:r>
      <w:del w:id="195" w:author="ELTE TTK HÖK" w:date="2013-02-12T12:27:00Z">
        <w:r w:rsidRPr="00AC68CA">
          <w:rPr>
            <w:rFonts w:ascii="Times New Roman" w:eastAsia="Times New Roman" w:hAnsi="Times New Roman" w:cs="Times New Roman"/>
            <w:color w:val="000000"/>
            <w:sz w:val="24"/>
            <w:szCs w:val="24"/>
          </w:rPr>
          <w:delText>nincsen öt,</w:delText>
        </w:r>
      </w:del>
      <w:ins w:id="196" w:author="ELTE TTK HÖK" w:date="2013-02-12T12:27:00Z">
        <w:r w:rsidR="005674B5" w:rsidRPr="00AC68CA">
          <w:rPr>
            <w:rFonts w:ascii="Times New Roman" w:hAnsi="Times New Roman" w:cs="Times New Roman"/>
            <w:color w:val="000000"/>
            <w:sz w:val="24"/>
            <w:szCs w:val="24"/>
          </w:rPr>
          <w:t>kevesebb jelölt felel meg</w:t>
        </w:r>
      </w:ins>
      <w:r w:rsidR="005674B5" w:rsidRPr="00AC68CA">
        <w:rPr>
          <w:rFonts w:ascii="Times New Roman" w:hAnsi="Times New Roman"/>
          <w:color w:val="000000"/>
          <w:sz w:val="24"/>
          <w:szCs w:val="24"/>
        </w:rPr>
        <w:t xml:space="preserve"> a (</w:t>
      </w:r>
      <w:del w:id="197" w:author="ELTE TTK HÖK" w:date="2013-02-12T12:27:00Z">
        <w:r w:rsidRPr="00AC68CA">
          <w:rPr>
            <w:rFonts w:ascii="Times New Roman" w:eastAsia="Times New Roman" w:hAnsi="Times New Roman" w:cs="Times New Roman"/>
            <w:color w:val="000000"/>
            <w:sz w:val="24"/>
            <w:szCs w:val="24"/>
          </w:rPr>
          <w:delText>4</w:delText>
        </w:r>
      </w:del>
      <w:ins w:id="198" w:author="ELTE TTK HÖK" w:date="2013-02-12T12:27:00Z">
        <w:r w:rsidR="005674B5" w:rsidRPr="00AC68CA">
          <w:rPr>
            <w:rFonts w:ascii="Times New Roman" w:hAnsi="Times New Roman" w:cs="Times New Roman"/>
            <w:color w:val="000000"/>
            <w:sz w:val="24"/>
            <w:szCs w:val="24"/>
          </w:rPr>
          <w:t>3</w:t>
        </w:r>
      </w:ins>
      <w:r w:rsidR="005674B5" w:rsidRPr="00AC68CA">
        <w:rPr>
          <w:rFonts w:ascii="Times New Roman" w:hAnsi="Times New Roman"/>
          <w:color w:val="000000"/>
          <w:sz w:val="24"/>
          <w:szCs w:val="24"/>
        </w:rPr>
        <w:t xml:space="preserve">) bekezdés </w:t>
      </w:r>
      <w:del w:id="199" w:author="ELTE TTK HÖK" w:date="2013-02-12T12:27:00Z">
        <w:r w:rsidRPr="00AC68CA">
          <w:rPr>
            <w:rFonts w:ascii="Times New Roman" w:eastAsia="Times New Roman" w:hAnsi="Times New Roman" w:cs="Times New Roman"/>
            <w:color w:val="000000"/>
            <w:sz w:val="24"/>
            <w:szCs w:val="24"/>
          </w:rPr>
          <w:delText>alapján megválasztott képviselő</w:delText>
        </w:r>
      </w:del>
      <w:ins w:id="200" w:author="ELTE TTK HÖK" w:date="2013-02-12T12:27:00Z">
        <w:r w:rsidR="005674B5" w:rsidRPr="00AC68CA">
          <w:rPr>
            <w:rFonts w:ascii="Times New Roman" w:hAnsi="Times New Roman" w:cs="Times New Roman"/>
            <w:color w:val="000000"/>
            <w:sz w:val="24"/>
            <w:szCs w:val="24"/>
          </w:rPr>
          <w:t>előírásainak</w:t>
        </w:r>
      </w:ins>
      <w:r w:rsidR="005674B5" w:rsidRPr="00AC68CA">
        <w:rPr>
          <w:rFonts w:ascii="Times New Roman" w:hAnsi="Times New Roman"/>
          <w:color w:val="000000"/>
          <w:sz w:val="24"/>
          <w:szCs w:val="24"/>
        </w:rPr>
        <w:t xml:space="preserve">, akkor az </w:t>
      </w:r>
      <w:del w:id="201" w:author="ELTE TTK HÖK" w:date="2013-02-12T12:27:00Z">
        <w:r w:rsidRPr="00AC68CA">
          <w:rPr>
            <w:rFonts w:ascii="Times New Roman" w:eastAsia="Times New Roman" w:hAnsi="Times New Roman" w:cs="Times New Roman"/>
            <w:color w:val="000000"/>
            <w:sz w:val="24"/>
            <w:szCs w:val="24"/>
          </w:rPr>
          <w:delText>öt valamint</w:delText>
        </w:r>
      </w:del>
      <w:ins w:id="202" w:author="ELTE TTK HÖK" w:date="2013-02-12T12:27:00Z">
        <w:r w:rsidR="005674B5" w:rsidRPr="00AC68CA">
          <w:rPr>
            <w:rFonts w:ascii="Times New Roman" w:hAnsi="Times New Roman" w:cs="Times New Roman"/>
            <w:color w:val="000000"/>
            <w:sz w:val="24"/>
            <w:szCs w:val="24"/>
          </w:rPr>
          <w:t>összes (3) bekezdésnek megfelelő jelölt)</w:t>
        </w:r>
      </w:ins>
      <w:r w:rsidR="005674B5" w:rsidRPr="00AC68CA">
        <w:rPr>
          <w:rFonts w:ascii="Times New Roman" w:hAnsi="Times New Roman"/>
          <w:color w:val="000000"/>
          <w:sz w:val="24"/>
          <w:szCs w:val="24"/>
        </w:rPr>
        <w:t xml:space="preserve"> a </w:t>
      </w:r>
      <w:del w:id="203" w:author="ELTE TTK HÖK" w:date="2013-02-12T12:27:00Z">
        <w:r w:rsidRPr="00AC68CA">
          <w:rPr>
            <w:rFonts w:ascii="Times New Roman" w:eastAsia="Times New Roman" w:hAnsi="Times New Roman" w:cs="Times New Roman"/>
            <w:color w:val="000000"/>
            <w:sz w:val="24"/>
            <w:szCs w:val="24"/>
          </w:rPr>
          <w:delText>megválasztott képviselők számának különbsége hozzáadódik az (6) bekezdés alapján kiosztott helyekhez</w:delText>
        </w:r>
      </w:del>
      <w:ins w:id="204" w:author="ELTE TTK HÖK" w:date="2013-02-12T12:27:00Z">
        <w:r w:rsidR="005674B5" w:rsidRPr="00AC68CA">
          <w:rPr>
            <w:rFonts w:ascii="Times New Roman" w:hAnsi="Times New Roman" w:cs="Times New Roman"/>
            <w:color w:val="000000"/>
            <w:sz w:val="24"/>
            <w:szCs w:val="24"/>
          </w:rPr>
          <w:t>Küldöttgyűlés tagjává válik</w:t>
        </w:r>
      </w:ins>
      <w:r w:rsidR="005674B5" w:rsidRPr="00AC68CA">
        <w:rPr>
          <w:rFonts w:ascii="Times New Roman" w:hAnsi="Times New Roman"/>
          <w:color w:val="000000"/>
          <w:sz w:val="24"/>
          <w:szCs w:val="24"/>
        </w:rPr>
        <w:t>.</w:t>
      </w:r>
    </w:p>
    <w:p w14:paraId="201EF6BB" w14:textId="5629A411" w:rsidR="009B5331" w:rsidRPr="00AC68CA" w:rsidRDefault="005674B5" w:rsidP="00AC68CA">
      <w:pPr>
        <w:pStyle w:val="NormalWeb"/>
        <w:spacing w:before="0" w:after="0"/>
        <w:jc w:val="both"/>
      </w:pPr>
      <w:r w:rsidRPr="00AC68CA">
        <w:rPr>
          <w:color w:val="000000"/>
        </w:rPr>
        <w:t>(</w:t>
      </w:r>
      <w:del w:id="205" w:author="ELTE TTK HÖK" w:date="2013-02-12T12:27:00Z">
        <w:r w:rsidR="00924790" w:rsidRPr="00AC68CA">
          <w:rPr>
            <w:color w:val="000000"/>
          </w:rPr>
          <w:delText>6</w:delText>
        </w:r>
      </w:del>
      <w:ins w:id="206" w:author="ELTE TTK HÖK" w:date="2013-02-12T12:27:00Z">
        <w:r w:rsidRPr="00AC68CA">
          <w:rPr>
            <w:color w:val="000000"/>
          </w:rPr>
          <w:t>5</w:t>
        </w:r>
      </w:ins>
      <w:r w:rsidRPr="00AC68CA">
        <w:rPr>
          <w:color w:val="000000"/>
        </w:rPr>
        <w:t xml:space="preserve">) A Küldöttgyűlés </w:t>
      </w:r>
      <w:del w:id="207" w:author="ELTE TTK HÖK" w:date="2013-02-12T12:27:00Z">
        <w:r w:rsidR="00924790" w:rsidRPr="00AC68CA">
          <w:rPr>
            <w:color w:val="000000"/>
          </w:rPr>
          <w:delText>12</w:delText>
        </w:r>
      </w:del>
      <w:ins w:id="208" w:author="ELTE TTK HÖK" w:date="2013-02-12T12:27:00Z">
        <w:r w:rsidRPr="00AC68CA">
          <w:rPr>
            <w:color w:val="000000"/>
          </w:rPr>
          <w:t>7.§ (11) bekezdésben meghatározott létszámához képest</w:t>
        </w:r>
      </w:ins>
      <w:r w:rsidRPr="00AC68CA">
        <w:rPr>
          <w:color w:val="000000"/>
        </w:rPr>
        <w:t xml:space="preserve"> fennmaradó </w:t>
      </w:r>
      <w:del w:id="209" w:author="ELTE TTK HÖK" w:date="2013-02-12T12:27:00Z">
        <w:r w:rsidR="00924790" w:rsidRPr="00AC68CA">
          <w:rPr>
            <w:color w:val="000000"/>
          </w:rPr>
          <w:delText>helyének</w:delText>
        </w:r>
      </w:del>
      <w:ins w:id="210" w:author="ELTE TTK HÖK" w:date="2013-02-12T12:27:00Z">
        <w:r w:rsidRPr="00AC68CA">
          <w:rPr>
            <w:color w:val="000000"/>
          </w:rPr>
          <w:t>helyeinek</w:t>
        </w:r>
      </w:ins>
      <w:r w:rsidRPr="00AC68CA">
        <w:rPr>
          <w:color w:val="000000"/>
        </w:rPr>
        <w:t xml:space="preserve"> kiosztása a (</w:t>
      </w:r>
      <w:del w:id="211" w:author="ELTE TTK HÖK" w:date="2013-02-12T12:27:00Z">
        <w:r w:rsidR="00924790" w:rsidRPr="00AC68CA">
          <w:rPr>
            <w:color w:val="000000"/>
          </w:rPr>
          <w:delText>7</w:delText>
        </w:r>
      </w:del>
      <w:ins w:id="212" w:author="ELTE TTK HÖK" w:date="2013-02-12T12:27:00Z">
        <w:r w:rsidRPr="00AC68CA">
          <w:rPr>
            <w:color w:val="000000"/>
          </w:rPr>
          <w:t>6</w:t>
        </w:r>
      </w:ins>
      <w:r w:rsidRPr="00AC68CA">
        <w:rPr>
          <w:color w:val="000000"/>
        </w:rPr>
        <w:t>) bekezdés alapján történik.</w:t>
      </w:r>
    </w:p>
    <w:p w14:paraId="5EEC2B90" w14:textId="479FCB9E" w:rsidR="009B5331" w:rsidRPr="00AC68CA" w:rsidRDefault="005674B5" w:rsidP="00AC68CA">
      <w:pPr>
        <w:pStyle w:val="NormalWeb"/>
        <w:spacing w:before="0" w:after="0"/>
        <w:jc w:val="both"/>
      </w:pPr>
      <w:r w:rsidRPr="00AC68CA">
        <w:rPr>
          <w:color w:val="000000"/>
        </w:rPr>
        <w:t>(</w:t>
      </w:r>
      <w:del w:id="213" w:author="ELTE TTK HÖK" w:date="2013-02-12T12:27:00Z">
        <w:r w:rsidR="00924790" w:rsidRPr="00AC68CA">
          <w:rPr>
            <w:color w:val="000000"/>
          </w:rPr>
          <w:delText>7</w:delText>
        </w:r>
      </w:del>
      <w:ins w:id="214" w:author="ELTE TTK HÖK" w:date="2013-02-12T12:27:00Z">
        <w:r w:rsidRPr="00AC68CA">
          <w:rPr>
            <w:color w:val="000000"/>
          </w:rPr>
          <w:t>6</w:t>
        </w:r>
      </w:ins>
      <w:r w:rsidRPr="00AC68CA">
        <w:rPr>
          <w:color w:val="000000"/>
        </w:rPr>
        <w:t xml:space="preserve">) Amennyiben vannak még a szakterületen, a képviselőkön kívül, a leadott szavazatok legalább tizenöt százalékát megszerző jelöltek, úgy minden szakterületen megállapításra kerül a szakterületi részvételi arány (az adott szakterületen szavazatot leadó hallgatók száma osztva az adott </w:t>
      </w:r>
      <w:del w:id="215" w:author="ELTE TTK HÖK" w:date="2013-02-12T12:27:00Z">
        <w:r w:rsidR="00924790" w:rsidRPr="00AC68CA">
          <w:rPr>
            <w:color w:val="000000"/>
          </w:rPr>
          <w:delText>szakterület</w:delText>
        </w:r>
      </w:del>
      <w:ins w:id="216" w:author="ELTE TTK HÖK" w:date="2013-02-12T12:27:00Z">
        <w:r w:rsidRPr="00AC68CA">
          <w:rPr>
            <w:color w:val="000000"/>
          </w:rPr>
          <w:t>szakterületen az</w:t>
        </w:r>
      </w:ins>
      <w:r w:rsidRPr="00AC68CA">
        <w:rPr>
          <w:color w:val="000000"/>
        </w:rPr>
        <w:t xml:space="preserve"> összes </w:t>
      </w:r>
      <w:del w:id="217" w:author="ELTE TTK HÖK" w:date="2013-02-12T12:27:00Z">
        <w:r w:rsidR="00924790" w:rsidRPr="00AC68CA">
          <w:rPr>
            <w:color w:val="000000"/>
          </w:rPr>
          <w:delText>hallgatójának</w:delText>
        </w:r>
      </w:del>
      <w:ins w:id="218" w:author="ELTE TTK HÖK" w:date="2013-02-12T12:27:00Z">
        <w:r w:rsidRPr="00AC68CA">
          <w:rPr>
            <w:color w:val="000000"/>
          </w:rPr>
          <w:t>választásra jogosult</w:t>
        </w:r>
      </w:ins>
      <w:r w:rsidRPr="00AC68CA">
        <w:rPr>
          <w:color w:val="000000"/>
        </w:rPr>
        <w:t xml:space="preserve"> számával). A fennmaradó mandátumok körönként kerülnek kiosztásra. Minden körben a legnagyobb </w:t>
      </w:r>
      <w:proofErr w:type="spellStart"/>
      <w:r w:rsidRPr="00AC68CA">
        <w:rPr>
          <w:color w:val="000000"/>
        </w:rPr>
        <w:t>mandátumkiosztási</w:t>
      </w:r>
      <w:proofErr w:type="spellEnd"/>
      <w:r w:rsidRPr="00AC68CA">
        <w:rPr>
          <w:color w:val="000000"/>
        </w:rPr>
        <w:t xml:space="preserve"> tényezővel rendelkező szakterületről a legtöbb szavazatot elérő képviselőjelölt válik a Küldöttgyűlés tagjává. A </w:t>
      </w:r>
      <w:proofErr w:type="spellStart"/>
      <w:r w:rsidRPr="00AC68CA">
        <w:rPr>
          <w:color w:val="000000"/>
        </w:rPr>
        <w:t>mandátumkiosztási</w:t>
      </w:r>
      <w:proofErr w:type="spellEnd"/>
      <w:r w:rsidRPr="00AC68CA">
        <w:rPr>
          <w:color w:val="000000"/>
        </w:rPr>
        <w:t xml:space="preserve"> tényező egyenlő a szakterületi részvételi arányának és az adott szakterületről a kiosztandó helyeken bekerült képviselők számát eggyel megnövelve kapott számnak a hányadosával. Ha olyan szakterület kerül sorra, amelyik nem tud felmutatni kellő mennyiségű szavazatot szerző jelöltet, a következő legnagyobb tényezőt kell tekinteni.</w:t>
      </w:r>
    </w:p>
    <w:p w14:paraId="25502608" w14:textId="5853561F" w:rsidR="009B5331" w:rsidRPr="00AC68CA" w:rsidRDefault="005674B5" w:rsidP="00AC68CA">
      <w:pPr>
        <w:pStyle w:val="NormalWeb"/>
        <w:spacing w:before="0" w:after="0"/>
        <w:jc w:val="both"/>
      </w:pPr>
      <w:r w:rsidRPr="00AC68CA">
        <w:rPr>
          <w:color w:val="000000"/>
        </w:rPr>
        <w:t>(</w:t>
      </w:r>
      <w:del w:id="219" w:author="ELTE TTK HÖK" w:date="2013-02-12T12:27:00Z">
        <w:r w:rsidR="00924790">
          <w:rPr>
            <w:color w:val="000000"/>
          </w:rPr>
          <w:delText>8</w:delText>
        </w:r>
      </w:del>
      <w:ins w:id="220" w:author="ELTE TTK HÖK" w:date="2013-02-12T12:27:00Z">
        <w:r w:rsidRPr="00771636">
          <w:rPr>
            <w:color w:val="000000"/>
          </w:rPr>
          <w:t>7</w:t>
        </w:r>
      </w:ins>
      <w:r w:rsidRPr="00AC68CA">
        <w:rPr>
          <w:color w:val="000000"/>
        </w:rPr>
        <w:t>) Amennyiben az előző eljárás után is vannak még bármelyik szakterületen a leadott szavazatok tizenöt százalékát megszerző jelöltek, úgy ők a képviselők póttagjai lesznek.</w:t>
      </w:r>
    </w:p>
    <w:p w14:paraId="0ECFB7E8" w14:textId="14E46C98" w:rsidR="009B5331" w:rsidRPr="00AC68CA" w:rsidRDefault="005674B5" w:rsidP="00AC68CA">
      <w:pPr>
        <w:pStyle w:val="NormalWeb"/>
        <w:spacing w:before="0" w:after="0"/>
        <w:jc w:val="both"/>
      </w:pPr>
      <w:r w:rsidRPr="00AC68CA">
        <w:rPr>
          <w:color w:val="000000"/>
        </w:rPr>
        <w:t>(</w:t>
      </w:r>
      <w:del w:id="221" w:author="ELTE TTK HÖK" w:date="2013-02-12T12:27:00Z">
        <w:r w:rsidR="00924790">
          <w:rPr>
            <w:color w:val="000000"/>
          </w:rPr>
          <w:delText>9</w:delText>
        </w:r>
      </w:del>
      <w:ins w:id="222" w:author="ELTE TTK HÖK" w:date="2013-02-12T12:27:00Z">
        <w:r w:rsidRPr="00771636">
          <w:rPr>
            <w:color w:val="000000"/>
          </w:rPr>
          <w:t>8</w:t>
        </w:r>
      </w:ins>
      <w:r w:rsidRPr="00AC68CA">
        <w:rPr>
          <w:color w:val="000000"/>
        </w:rPr>
        <w:t>) Amennyiben megüresedik egy képviselői hely, a szakterületen legtöbb szavazatot elérő póttag kerül a képviselő helyére; ha nincs ilyen, akkor a (</w:t>
      </w:r>
      <w:del w:id="223" w:author="ELTE TTK HÖK" w:date="2013-02-12T12:27:00Z">
        <w:r w:rsidR="00924790">
          <w:rPr>
            <w:color w:val="000000"/>
          </w:rPr>
          <w:delText>7</w:delText>
        </w:r>
      </w:del>
      <w:ins w:id="224" w:author="ELTE TTK HÖK" w:date="2013-02-12T12:27:00Z">
        <w:r w:rsidRPr="00771636">
          <w:rPr>
            <w:color w:val="000000"/>
          </w:rPr>
          <w:t>6</w:t>
        </w:r>
      </w:ins>
      <w:r w:rsidRPr="00AC68CA">
        <w:rPr>
          <w:color w:val="000000"/>
        </w:rPr>
        <w:t xml:space="preserve">) bekezdésben leírt módszer </w:t>
      </w:r>
      <w:r w:rsidRPr="00AC68CA">
        <w:rPr>
          <w:color w:val="000000"/>
        </w:rPr>
        <w:lastRenderedPageBreak/>
        <w:t>szerint folytatólagosan kell megállapítani a póttag személyét, a képviselőválasztásokkor megkezdett algoritmust folytatva.</w:t>
      </w:r>
    </w:p>
    <w:p w14:paraId="51CEFF32" w14:textId="77777777" w:rsidR="009B5331" w:rsidRPr="00771636" w:rsidRDefault="009B5331" w:rsidP="00AC68CA">
      <w:pPr>
        <w:pStyle w:val="Alaprtelmezett"/>
        <w:spacing w:after="0" w:line="100" w:lineRule="atLeast"/>
        <w:jc w:val="both"/>
        <w:rPr>
          <w:rFonts w:ascii="Times New Roman" w:hAnsi="Times New Roman" w:cs="Times New Roman"/>
        </w:rPr>
      </w:pPr>
    </w:p>
    <w:p w14:paraId="0D20F8AF" w14:textId="1A26ADC8" w:rsidR="009B5331" w:rsidRPr="00AC68CA" w:rsidRDefault="00924790" w:rsidP="00AC68CA">
      <w:pPr>
        <w:pStyle w:val="Alaprtelmezett"/>
        <w:spacing w:after="0" w:line="100" w:lineRule="atLeast"/>
        <w:jc w:val="center"/>
        <w:rPr>
          <w:rFonts w:ascii="Times New Roman" w:hAnsi="Times New Roman"/>
        </w:rPr>
      </w:pPr>
      <w:del w:id="225" w:author="ELTE TTK HÖK" w:date="2013-02-12T12:27:00Z">
        <w:r>
          <w:rPr>
            <w:rFonts w:ascii="Times New Roman" w:eastAsia="Times New Roman" w:hAnsi="Times New Roman" w:cs="Times New Roman"/>
            <w:b/>
            <w:bCs/>
            <w:color w:val="000000"/>
            <w:sz w:val="24"/>
            <w:szCs w:val="24"/>
          </w:rPr>
          <w:delText>47</w:delText>
        </w:r>
      </w:del>
      <w:ins w:id="226" w:author="ELTE TTK HÖK" w:date="2013-02-12T12:27:00Z">
        <w:r w:rsidR="005674B5" w:rsidRPr="00771636">
          <w:rPr>
            <w:rFonts w:ascii="Times New Roman" w:hAnsi="Times New Roman" w:cs="Times New Roman"/>
            <w:b/>
            <w:bCs/>
            <w:color w:val="000000"/>
            <w:sz w:val="24"/>
            <w:szCs w:val="24"/>
          </w:rPr>
          <w:t>48</w:t>
        </w:r>
      </w:ins>
      <w:r w:rsidR="005674B5" w:rsidRPr="00771636">
        <w:rPr>
          <w:rFonts w:ascii="Times New Roman" w:hAnsi="Times New Roman" w:cs="Times New Roman"/>
          <w:b/>
          <w:bCs/>
          <w:color w:val="000000"/>
          <w:sz w:val="24"/>
          <w:szCs w:val="24"/>
        </w:rPr>
        <w:t xml:space="preserve">. § </w:t>
      </w:r>
    </w:p>
    <w:p w14:paraId="44F10B0B" w14:textId="77777777" w:rsidR="009B5331" w:rsidRPr="00AC68CA" w:rsidRDefault="005674B5" w:rsidP="00AC68CA">
      <w:pPr>
        <w:pStyle w:val="Alaprtelmezett"/>
        <w:spacing w:after="0" w:line="100" w:lineRule="atLeast"/>
        <w:jc w:val="center"/>
        <w:rPr>
          <w:rFonts w:ascii="Times New Roman" w:hAnsi="Times New Roman"/>
        </w:rPr>
      </w:pPr>
      <w:r w:rsidRPr="00771636">
        <w:rPr>
          <w:rFonts w:ascii="Times New Roman" w:hAnsi="Times New Roman" w:cs="Times New Roman"/>
          <w:bCs/>
          <w:i/>
          <w:color w:val="000000"/>
          <w:sz w:val="24"/>
          <w:szCs w:val="24"/>
        </w:rPr>
        <w:t>A képviselőkkel szemben alkalmazható szankciók</w:t>
      </w:r>
    </w:p>
    <w:p w14:paraId="6E418B0C" w14:textId="58E58BB9"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(1) Amennyiben egy képviselő egy választási cikluson bel</w:t>
      </w:r>
      <w:r w:rsidR="00E32507">
        <w:rPr>
          <w:rFonts w:ascii="Times New Roman" w:hAnsi="Times New Roman" w:cs="Times New Roman"/>
          <w:color w:val="000000"/>
          <w:sz w:val="24"/>
          <w:szCs w:val="24"/>
        </w:rPr>
        <w:t xml:space="preserve">ül a Küldöttgyűlés üléseiről </w:t>
      </w:r>
      <w:del w:id="227" w:author="ELTE TTK HÖK" w:date="2013-02-12T12:27:00Z">
        <w:r w:rsidR="00924790">
          <w:rPr>
            <w:rFonts w:ascii="Times New Roman" w:eastAsia="Times New Roman" w:hAnsi="Times New Roman" w:cs="Times New Roman"/>
            <w:color w:val="000000"/>
            <w:sz w:val="24"/>
            <w:szCs w:val="24"/>
          </w:rPr>
          <w:delText>két</w:delText>
        </w:r>
      </w:del>
      <w:ins w:id="228" w:author="ELTE TTK HÖK" w:date="2013-02-12T12:27:00Z">
        <w:r w:rsidR="00E32507">
          <w:rPr>
            <w:rFonts w:ascii="Times New Roman" w:hAnsi="Times New Roman" w:cs="Times New Roman"/>
            <w:color w:val="000000"/>
            <w:sz w:val="24"/>
            <w:szCs w:val="24"/>
          </w:rPr>
          <w:t>kettő</w:t>
        </w:r>
        <w:r w:rsidR="001922E7" w:rsidRPr="00771636">
          <w:rPr>
            <w:rFonts w:ascii="Times New Roman" w:hAnsi="Times New Roman" w:cs="Times New Roman"/>
            <w:color w:val="000000"/>
            <w:sz w:val="24"/>
            <w:szCs w:val="24"/>
          </w:rPr>
          <w:t>, a Szakterületi Bizottság üléseiről három</w:t>
        </w:r>
      </w:ins>
      <w:r w:rsidRPr="00771636">
        <w:rPr>
          <w:rFonts w:ascii="Times New Roman" w:hAnsi="Times New Roman" w:cs="Times New Roman"/>
          <w:color w:val="000000"/>
          <w:sz w:val="24"/>
          <w:szCs w:val="24"/>
        </w:rPr>
        <w:t xml:space="preserve"> alkalommal marad távol anélkül, hogy előzetesen kérte kimentését, megszűnik a képviselői mandátuma.</w:t>
      </w:r>
    </w:p>
    <w:p w14:paraId="63803455" w14:textId="77777777"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(2) Amennyiben egy képviselő egy választási cikluson belül a Küldöttgyűlés üléseiről négy alkalommal, vagy a Szakterületi Bizottság üléseiről öt alkalommal marad távol, megszűnik a képviselői mandátuma.</w:t>
      </w:r>
    </w:p>
    <w:p w14:paraId="48648D26" w14:textId="77777777" w:rsidR="009B5331" w:rsidRPr="00AC68CA" w:rsidRDefault="005674B5" w:rsidP="00AC68CA">
      <w:pPr>
        <w:pStyle w:val="Alaprtelmezett"/>
        <w:spacing w:after="0" w:line="100" w:lineRule="atLeast"/>
        <w:jc w:val="both"/>
        <w:rPr>
          <w:rFonts w:ascii="Times New Roman" w:hAnsi="Times New Roman"/>
          <w:color w:val="000000"/>
          <w:sz w:val="24"/>
        </w:rPr>
      </w:pPr>
      <w:r w:rsidRPr="00771636">
        <w:rPr>
          <w:rFonts w:ascii="Times New Roman" w:hAnsi="Times New Roman" w:cs="Times New Roman"/>
          <w:color w:val="000000"/>
          <w:sz w:val="24"/>
          <w:szCs w:val="24"/>
        </w:rPr>
        <w:t>(3) A megüresedett képviselői helyek póttagokkal feltöltését a 45. § (8) bekezdése tartalmazza. Az alakuló küldöttgyűlési ülés kivételével nem számít hiányzásnak, ha a képviselő mandátuma kevesebb, mint 72 órával az ülés kezdete előtt lépett életbe.</w:t>
      </w:r>
    </w:p>
    <w:p w14:paraId="5487D6B3" w14:textId="77777777" w:rsidR="00A46F9A" w:rsidRPr="00AC68CA" w:rsidRDefault="00A46F9A" w:rsidP="00AC68CA">
      <w:pPr>
        <w:pStyle w:val="Alaprtelmezett"/>
        <w:spacing w:after="0" w:line="100" w:lineRule="atLeast"/>
        <w:jc w:val="both"/>
        <w:rPr>
          <w:rFonts w:ascii="Times New Roman" w:hAnsi="Times New Roman"/>
          <w:color w:val="000000"/>
          <w:sz w:val="24"/>
        </w:rPr>
      </w:pPr>
    </w:p>
    <w:p w14:paraId="7A448071" w14:textId="792E2FA4" w:rsidR="00A46F9A" w:rsidRPr="00A46F9A" w:rsidRDefault="00924790" w:rsidP="00A46F9A">
      <w:pPr>
        <w:pStyle w:val="Alaprtelmezett"/>
        <w:spacing w:after="0" w:line="100" w:lineRule="atLeast"/>
        <w:jc w:val="center"/>
        <w:rPr>
          <w:ins w:id="229" w:author="ELTE TTK HÖK" w:date="2013-02-12T12:27:00Z"/>
          <w:rFonts w:ascii="Times New Roman" w:hAnsi="Times New Roman" w:cs="Times New Roman"/>
        </w:rPr>
      </w:pPr>
      <w:del w:id="230" w:author="ELTE TTK HÖK" w:date="2013-02-12T12:27:00Z">
        <w:r>
          <w:rPr>
            <w:rFonts w:ascii="Times New Roman" w:eastAsia="Times New Roman" w:hAnsi="Times New Roman" w:cs="Times New Roman"/>
            <w:b/>
            <w:bCs/>
            <w:smallCaps/>
            <w:color w:val="000000"/>
            <w:sz w:val="32"/>
            <w:szCs w:val="32"/>
          </w:rPr>
          <w:delText>VII</w:delText>
        </w:r>
      </w:del>
      <w:ins w:id="231" w:author="ELTE TTK HÖK" w:date="2013-02-12T12:27:00Z">
        <w:r w:rsidR="00A46F9A"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r w:rsidR="00A46F9A" w:rsidRPr="00771636">
          <w:rPr>
            <w:rFonts w:ascii="Times New Roman" w:hAnsi="Times New Roman" w:cs="Times New Roman"/>
            <w:b/>
            <w:bCs/>
            <w:smallCaps/>
            <w:color w:val="000000"/>
            <w:sz w:val="32"/>
            <w:szCs w:val="32"/>
          </w:rPr>
          <w:t>.</w:t>
        </w:r>
        <w:r w:rsidR="00A46F9A">
          <w:rPr>
            <w:rFonts w:ascii="Times New Roman" w:hAnsi="Times New Roman" w:cs="Times New Roman"/>
            <w:b/>
            <w:bCs/>
            <w:smallCaps/>
            <w:color w:val="000000"/>
            <w:sz w:val="32"/>
            <w:szCs w:val="32"/>
          </w:rPr>
          <w:br/>
        </w:r>
        <w:r w:rsidR="00A46F9A" w:rsidRPr="00A46F9A">
          <w:rPr>
            <w:rFonts w:ascii="Times New Roman" w:hAnsi="Times New Roman" w:cs="Times New Roman"/>
            <w:b/>
            <w:sz w:val="32"/>
            <w:szCs w:val="32"/>
          </w:rPr>
          <w:t>Az Önkormányzat működése</w:t>
        </w:r>
      </w:ins>
    </w:p>
    <w:p w14:paraId="31007313" w14:textId="77777777" w:rsidR="00A46F9A" w:rsidRDefault="00A46F9A" w:rsidP="00A46F9A">
      <w:pPr>
        <w:pStyle w:val="NormalWeb"/>
        <w:spacing w:before="288" w:after="288"/>
        <w:jc w:val="center"/>
        <w:rPr>
          <w:ins w:id="232" w:author="ELTE TTK HÖK" w:date="2013-02-12T12:27:00Z"/>
          <w:b/>
        </w:rPr>
      </w:pPr>
      <w:ins w:id="233" w:author="ELTE TTK HÖK" w:date="2013-02-12T12:27:00Z">
        <w:r>
          <w:rPr>
            <w:b/>
          </w:rPr>
          <w:t>49. §</w:t>
        </w:r>
      </w:ins>
    </w:p>
    <w:p w14:paraId="794B7BB0" w14:textId="77777777" w:rsidR="00A46F9A" w:rsidRDefault="00A46F9A" w:rsidP="00A46F9A">
      <w:pPr>
        <w:pStyle w:val="NormalWeb"/>
        <w:numPr>
          <w:ilvl w:val="0"/>
          <w:numId w:val="5"/>
        </w:numPr>
        <w:spacing w:before="0" w:after="0" w:line="240" w:lineRule="auto"/>
        <w:jc w:val="both"/>
        <w:rPr>
          <w:ins w:id="234" w:author="ELTE TTK HÖK" w:date="2013-02-12T12:27:00Z"/>
        </w:rPr>
      </w:pPr>
      <w:ins w:id="235" w:author="ELTE TTK HÖK" w:date="2013-02-12T12:27:00Z">
        <w:r>
          <w:t xml:space="preserve">Az Önkormányzat választási ciklusokban működik; egy ciklus az alakuló Küldöttgyűlésen kezdődik és a következő alakuló Küldöttgyűlésen ér véget. Az alakuló Küldöttgyűlésen áll fel és kezdi meg működését az adott ciklusra megválasztott Küldöttgyűlés, illetve ennek kezdetével szűnik meg az előző Küldöttgyűlés és az általa megválasztott tisztségviselők és delegáltak mandátuma; a záró Küldöttgyűlésen (amelynek meg kell előznie a következő alakuló Küldöttgyűlést) az Önkormányzat tisztségviselői beszámolnak éves munkájukról. Amelyik tisztségviselőnek nem fogadják el a záró beszámolóját, azt a következő alakuló Küldöttgyűlésen csak kétharmados többséggel lehet tisztségviselőnek megválasztani. </w:t>
        </w:r>
      </w:ins>
    </w:p>
    <w:p w14:paraId="5FD4FC55" w14:textId="77777777" w:rsidR="00A46F9A" w:rsidRDefault="00A46F9A" w:rsidP="00A46F9A">
      <w:pPr>
        <w:pStyle w:val="NormalWeb"/>
        <w:numPr>
          <w:ilvl w:val="0"/>
          <w:numId w:val="5"/>
        </w:numPr>
        <w:spacing w:before="0" w:after="0" w:line="240" w:lineRule="auto"/>
        <w:jc w:val="both"/>
        <w:rPr>
          <w:ins w:id="236" w:author="ELTE TTK HÖK" w:date="2013-02-12T12:27:00Z"/>
        </w:rPr>
      </w:pPr>
      <w:ins w:id="237" w:author="ELTE TTK HÖK" w:date="2013-02-12T12:27:00Z">
        <w:r>
          <w:t>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ins>
    </w:p>
    <w:p w14:paraId="08E12A37" w14:textId="77777777" w:rsidR="00A46F9A" w:rsidRDefault="00A46F9A" w:rsidP="00A46F9A">
      <w:pPr>
        <w:pStyle w:val="NormalWeb"/>
        <w:numPr>
          <w:ilvl w:val="0"/>
          <w:numId w:val="5"/>
        </w:numPr>
        <w:spacing w:before="0" w:after="0" w:line="240" w:lineRule="auto"/>
        <w:jc w:val="both"/>
        <w:rPr>
          <w:ins w:id="238" w:author="ELTE TTK HÖK" w:date="2013-02-12T12:27:00Z"/>
        </w:rPr>
      </w:pPr>
      <w:ins w:id="239" w:author="ELTE TTK HÖK" w:date="2013-02-12T12:27:00Z">
        <w:r>
          <w:t>A záró Küldöttgyűlést minden évben</w:t>
        </w:r>
        <w:r w:rsidR="002F3E4D">
          <w:t>, legkésőbb az őszi szorgalmi időszak előtt</w:t>
        </w:r>
        <w:r>
          <w:t xml:space="preserve"> kell megtartani.</w:t>
        </w:r>
      </w:ins>
    </w:p>
    <w:p w14:paraId="411D3195" w14:textId="77777777" w:rsidR="00A46F9A" w:rsidRPr="00B44EA7" w:rsidRDefault="00A46F9A" w:rsidP="00B44EA7">
      <w:pPr>
        <w:pStyle w:val="NormalWeb"/>
        <w:numPr>
          <w:ilvl w:val="0"/>
          <w:numId w:val="5"/>
        </w:numPr>
        <w:spacing w:before="0" w:after="0" w:line="240" w:lineRule="auto"/>
        <w:jc w:val="both"/>
        <w:rPr>
          <w:ins w:id="240" w:author="ELTE TTK HÖK" w:date="2013-02-12T12:27:00Z"/>
        </w:rPr>
      </w:pPr>
      <w:ins w:id="241" w:author="ELTE TTK HÖK" w:date="2013-02-12T12:27:00Z">
        <w:r>
          <w:t xml:space="preserve">Az alakuló Küldöttgyűlést minden évben a rendes évi választásokat követően, </w:t>
        </w:r>
        <w:r w:rsidR="002F3E4D">
          <w:t>a záró Küldöttgyűlést követően, de legkésőbb az őszi szorgalmi időszak előtt kell megtartani.</w:t>
        </w:r>
      </w:ins>
    </w:p>
    <w:p w14:paraId="18040469" w14:textId="77777777" w:rsidR="009B5331" w:rsidRPr="00771636" w:rsidRDefault="009B5331">
      <w:pPr>
        <w:pStyle w:val="Alaprtelmezett"/>
        <w:spacing w:after="0" w:line="100" w:lineRule="atLeast"/>
        <w:jc w:val="both"/>
        <w:rPr>
          <w:ins w:id="242" w:author="ELTE TTK HÖK" w:date="2013-02-12T12:27:00Z"/>
          <w:rFonts w:ascii="Times New Roman" w:hAnsi="Times New Roman" w:cs="Times New Roman"/>
        </w:rPr>
      </w:pPr>
    </w:p>
    <w:p w14:paraId="6D29FD78" w14:textId="77777777" w:rsidR="009B5331" w:rsidRPr="00AC68CA" w:rsidRDefault="005674B5" w:rsidP="00AC68CA">
      <w:pPr>
        <w:pStyle w:val="Alaprtelmezett"/>
        <w:spacing w:after="0" w:line="100" w:lineRule="atLeast"/>
        <w:jc w:val="center"/>
        <w:rPr>
          <w:rFonts w:ascii="Times New Roman" w:hAnsi="Times New Roman"/>
        </w:rPr>
      </w:pPr>
      <w:ins w:id="243" w:author="ELTE TTK HÖK" w:date="2013-02-12T12:27:00Z">
        <w:r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ins>
      <w:r w:rsidRPr="00771636">
        <w:rPr>
          <w:rFonts w:ascii="Times New Roman" w:hAnsi="Times New Roman" w:cs="Times New Roman"/>
          <w:b/>
          <w:bCs/>
          <w:smallCaps/>
          <w:color w:val="000000"/>
          <w:sz w:val="32"/>
          <w:szCs w:val="32"/>
        </w:rPr>
        <w:t>.</w:t>
      </w:r>
    </w:p>
    <w:p w14:paraId="7EEDCFD0" w14:textId="77777777" w:rsidR="009B5331" w:rsidRPr="00771636" w:rsidRDefault="005674B5" w:rsidP="00AC68CA">
      <w:pPr>
        <w:pStyle w:val="Alaprtelmezett"/>
        <w:spacing w:after="0" w:line="100" w:lineRule="atLeast"/>
        <w:jc w:val="center"/>
        <w:rPr>
          <w:rFonts w:ascii="Times New Roman" w:hAnsi="Times New Roman" w:cs="Times New Roman"/>
        </w:rPr>
      </w:pPr>
      <w:r w:rsidRPr="00771636">
        <w:rPr>
          <w:rFonts w:ascii="Times New Roman" w:hAnsi="Times New Roman" w:cs="Times New Roman"/>
          <w:b/>
          <w:bCs/>
          <w:smallCaps/>
          <w:color w:val="000000"/>
          <w:sz w:val="32"/>
          <w:szCs w:val="32"/>
        </w:rPr>
        <w:t>Záró és hatályba léptető rendelkezések</w:t>
      </w:r>
    </w:p>
    <w:p w14:paraId="044A5C12" w14:textId="77777777" w:rsidR="009B5331" w:rsidRPr="00771636" w:rsidRDefault="009B5331" w:rsidP="00AC68CA">
      <w:pPr>
        <w:pStyle w:val="Alaprtelmezett"/>
        <w:spacing w:after="0" w:line="100" w:lineRule="atLeast"/>
        <w:jc w:val="center"/>
        <w:rPr>
          <w:rFonts w:ascii="Times New Roman" w:hAnsi="Times New Roman" w:cs="Times New Roman"/>
        </w:rPr>
      </w:pPr>
    </w:p>
    <w:p w14:paraId="33BADB9B" w14:textId="7BE694F2" w:rsidR="009B5331" w:rsidRPr="00AC68CA" w:rsidRDefault="00924790" w:rsidP="00AC68CA">
      <w:pPr>
        <w:pStyle w:val="Alaprtelmezett"/>
        <w:spacing w:after="0" w:line="100" w:lineRule="atLeast"/>
        <w:jc w:val="center"/>
        <w:rPr>
          <w:rFonts w:ascii="Times New Roman" w:hAnsi="Times New Roman"/>
        </w:rPr>
      </w:pPr>
      <w:del w:id="244" w:author="ELTE TTK HÖK" w:date="2013-02-12T12:27:00Z">
        <w:r>
          <w:rPr>
            <w:rFonts w:ascii="Times New Roman" w:eastAsia="Times New Roman" w:hAnsi="Times New Roman" w:cs="Times New Roman"/>
            <w:b/>
            <w:bCs/>
            <w:color w:val="000000"/>
            <w:sz w:val="24"/>
            <w:szCs w:val="24"/>
          </w:rPr>
          <w:delText>48</w:delText>
        </w:r>
      </w:del>
      <w:ins w:id="245" w:author="ELTE TTK HÖK" w:date="2013-02-12T12:27:00Z">
        <w:r w:rsidR="00A46F9A">
          <w:rPr>
            <w:rFonts w:ascii="Times New Roman" w:hAnsi="Times New Roman" w:cs="Times New Roman"/>
            <w:b/>
            <w:bCs/>
            <w:color w:val="000000"/>
            <w:sz w:val="24"/>
            <w:szCs w:val="24"/>
          </w:rPr>
          <w:t>50</w:t>
        </w:r>
      </w:ins>
      <w:r w:rsidR="005674B5" w:rsidRPr="00771636">
        <w:rPr>
          <w:rFonts w:ascii="Times New Roman" w:hAnsi="Times New Roman" w:cs="Times New Roman"/>
          <w:b/>
          <w:bCs/>
          <w:color w:val="000000"/>
          <w:sz w:val="24"/>
          <w:szCs w:val="24"/>
        </w:rPr>
        <w:t>. §</w:t>
      </w:r>
    </w:p>
    <w:p w14:paraId="2287A493" w14:textId="57ECF72E" w:rsidR="009B5331" w:rsidRPr="00AC68CA" w:rsidRDefault="005674B5" w:rsidP="00AC68CA">
      <w:pPr>
        <w:pStyle w:val="Alaprtelmezett"/>
        <w:spacing w:after="0" w:line="100" w:lineRule="atLeast"/>
        <w:jc w:val="both"/>
        <w:rPr>
          <w:rFonts w:ascii="Times New Roman" w:hAnsi="Times New Roman"/>
        </w:rPr>
      </w:pPr>
      <w:r w:rsidRPr="00771636">
        <w:rPr>
          <w:rFonts w:ascii="Times New Roman" w:hAnsi="Times New Roman" w:cs="Times New Roman"/>
          <w:color w:val="000000"/>
          <w:sz w:val="24"/>
          <w:szCs w:val="24"/>
        </w:rPr>
        <w:t xml:space="preserve">Az Alapszabály jelen formájában a Szenátus </w:t>
      </w:r>
      <w:del w:id="246" w:author="ELTE TTK HÖK" w:date="2013-02-12T12:27:00Z">
        <w:r w:rsidR="00BD439A">
          <w:rPr>
            <w:rFonts w:ascii="Times New Roman" w:eastAsia="Times New Roman" w:hAnsi="Times New Roman" w:cs="Times New Roman"/>
            <w:color w:val="000000"/>
            <w:sz w:val="24"/>
            <w:szCs w:val="24"/>
          </w:rPr>
          <w:delText>2012. december 17</w:delText>
        </w:r>
        <w:r w:rsidR="00924790">
          <w:rPr>
            <w:rFonts w:ascii="Times New Roman" w:eastAsia="Times New Roman" w:hAnsi="Times New Roman" w:cs="Times New Roman"/>
            <w:color w:val="000000"/>
            <w:sz w:val="24"/>
            <w:szCs w:val="24"/>
          </w:rPr>
          <w:delText>-ei</w:delText>
        </w:r>
      </w:del>
      <w:ins w:id="247" w:author="ELTE TTK HÖK" w:date="2013-02-12T12:27:00Z">
        <w:r w:rsidRPr="00771636">
          <w:rPr>
            <w:rFonts w:ascii="Times New Roman" w:hAnsi="Times New Roman" w:cs="Times New Roman"/>
            <w:color w:val="000000"/>
            <w:sz w:val="24"/>
            <w:szCs w:val="24"/>
          </w:rPr>
          <w:t>2013. március 18-ai</w:t>
        </w:r>
      </w:ins>
      <w:r w:rsidRPr="00771636">
        <w:rPr>
          <w:rFonts w:ascii="Times New Roman" w:hAnsi="Times New Roman" w:cs="Times New Roman"/>
          <w:color w:val="000000"/>
          <w:sz w:val="24"/>
          <w:szCs w:val="24"/>
        </w:rPr>
        <w:t xml:space="preserve"> támogató határozatával lép hatályba.</w:t>
      </w:r>
      <w:bookmarkStart w:id="248" w:name="_GoBack"/>
      <w:bookmarkEnd w:id="248"/>
    </w:p>
    <w:sectPr w:rsidR="009B5331" w:rsidRPr="00AC68CA" w:rsidSect="00AC68CA">
      <w:pgSz w:w="11906" w:h="16838"/>
      <w:pgMar w:top="1417" w:right="1417" w:bottom="1417" w:left="1417" w:header="0" w:footer="0" w:gutter="0"/>
      <w:cols w:space="708"/>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font12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240">
    <w:panose1 w:val="00000000000000000000"/>
    <w:charset w:val="00"/>
    <w:family w:val="roman"/>
    <w:notTrueType/>
    <w:pitch w:val="default"/>
  </w:font>
  <w:font w:name="font294">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067A10"/>
    <w:multiLevelType w:val="multilevel"/>
    <w:tmpl w:val="F6CC7EA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2F2A17"/>
    <w:multiLevelType w:val="multilevel"/>
    <w:tmpl w:val="8ACAFA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2F3874"/>
    <w:multiLevelType w:val="hybridMultilevel"/>
    <w:tmpl w:val="11A2C634"/>
    <w:name w:val="WW8Num48223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1A703EB"/>
    <w:multiLevelType w:val="multilevel"/>
    <w:tmpl w:val="1E483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31"/>
    <w:rsid w:val="0001451F"/>
    <w:rsid w:val="00187418"/>
    <w:rsid w:val="001922E7"/>
    <w:rsid w:val="002F3E4D"/>
    <w:rsid w:val="0033713B"/>
    <w:rsid w:val="00490BCC"/>
    <w:rsid w:val="005674B5"/>
    <w:rsid w:val="0059238E"/>
    <w:rsid w:val="005B5346"/>
    <w:rsid w:val="007137E7"/>
    <w:rsid w:val="00771636"/>
    <w:rsid w:val="007D1061"/>
    <w:rsid w:val="008A47A8"/>
    <w:rsid w:val="00924790"/>
    <w:rsid w:val="009B5331"/>
    <w:rsid w:val="00A46F9A"/>
    <w:rsid w:val="00AC68CA"/>
    <w:rsid w:val="00AF64AF"/>
    <w:rsid w:val="00B44EA7"/>
    <w:rsid w:val="00B47542"/>
    <w:rsid w:val="00B579ED"/>
    <w:rsid w:val="00BA1A51"/>
    <w:rsid w:val="00BD0AA7"/>
    <w:rsid w:val="00BD439A"/>
    <w:rsid w:val="00C16A5B"/>
    <w:rsid w:val="00E325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CA"/>
  </w:style>
  <w:style w:type="paragraph" w:styleId="Heading1">
    <w:name w:val="heading 1"/>
    <w:basedOn w:val="Normal"/>
    <w:next w:val="BodyText"/>
    <w:link w:val="Heading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DefaultParagraphFont">
    <w:name w:val="Default Paragraph Font"/>
    <w:unhideWhenUsed/>
    <w:rsid w:val="00AC68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CommentReference">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BodyText"/>
    <w:rsid w:val="00AC68CA"/>
    <w:pPr>
      <w:keepNext/>
      <w:spacing w:before="240" w:after="120"/>
    </w:pPr>
    <w:rPr>
      <w:rFonts w:ascii="Liberation Sans" w:hAnsi="Liberation Sans" w:cs="Lohit Hindi"/>
      <w:sz w:val="28"/>
      <w:szCs w:val="28"/>
    </w:rPr>
  </w:style>
  <w:style w:type="paragraph" w:styleId="BodyText">
    <w:name w:val="Body Text"/>
    <w:basedOn w:val="Alaprtelmezett"/>
    <w:rsid w:val="00AC68CA"/>
    <w:pPr>
      <w:spacing w:after="120"/>
    </w:pPr>
  </w:style>
  <w:style w:type="paragraph" w:styleId="List">
    <w:name w:val="List"/>
    <w:basedOn w:val="BodyText"/>
    <w:rsid w:val="00AC68CA"/>
    <w:rPr>
      <w:rFonts w:cs="Lohit Hindi"/>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AC68CA"/>
    <w:pPr>
      <w:suppressLineNumbers/>
    </w:pPr>
    <w:rPr>
      <w:rFonts w:cs="Lohit Hindi"/>
    </w:rPr>
  </w:style>
  <w:style w:type="paragraph" w:styleId="Caption">
    <w:name w:val="caption"/>
    <w:basedOn w:val="Alaprtelmezett"/>
    <w:qFormat/>
    <w:rsid w:val="00AC68CA"/>
    <w:pPr>
      <w:suppressLineNumbers/>
      <w:spacing w:before="120" w:after="120"/>
    </w:pPr>
    <w:rPr>
      <w:rFonts w:cs="Lohit Hindi"/>
      <w:i/>
      <w:iCs/>
      <w:sz w:val="24"/>
      <w:szCs w:val="24"/>
    </w:rPr>
  </w:style>
  <w:style w:type="paragraph" w:styleId="NormalWeb">
    <w:name w:val="Normal (Web)"/>
    <w:basedOn w:val="Alaprtelmezett"/>
    <w:rsid w:val="00AC68CA"/>
    <w:pPr>
      <w:spacing w:before="28" w:after="28" w:line="100" w:lineRule="atLeast"/>
    </w:pPr>
    <w:rPr>
      <w:rFonts w:ascii="Times New Roman" w:eastAsia="Times New Roman" w:hAnsi="Times New Roman" w:cs="Times New Roman"/>
      <w:sz w:val="24"/>
      <w:szCs w:val="24"/>
    </w:rPr>
  </w:style>
  <w:style w:type="paragraph" w:customStyle="1" w:styleId="CommentText1">
    <w:name w:val="Comment Text1"/>
    <w:basedOn w:val="Alaprtelmezett"/>
    <w:rsid w:val="009B5331"/>
    <w:pPr>
      <w:spacing w:line="100" w:lineRule="atLeast"/>
    </w:pPr>
    <w:rPr>
      <w:sz w:val="20"/>
      <w:szCs w:val="20"/>
    </w:rPr>
  </w:style>
  <w:style w:type="paragraph" w:customStyle="1" w:styleId="CommentSubject1">
    <w:name w:val="Comment Subject1"/>
    <w:basedOn w:val="CommentText1"/>
    <w:rsid w:val="009B5331"/>
    <w:rPr>
      <w:b/>
      <w:bCs/>
    </w:rPr>
  </w:style>
  <w:style w:type="paragraph" w:styleId="BalloonText">
    <w:name w:val="Balloon Text"/>
    <w:basedOn w:val="Alaprtelmezett"/>
    <w:rsid w:val="00AC68CA"/>
    <w:pPr>
      <w:spacing w:after="0" w:line="100" w:lineRule="atLeast"/>
    </w:pPr>
    <w:rPr>
      <w:rFonts w:ascii="Tahoma" w:hAnsi="Tahoma" w:cs="Tahoma"/>
      <w:sz w:val="16"/>
      <w:szCs w:val="16"/>
    </w:rPr>
  </w:style>
  <w:style w:type="paragraph" w:styleId="ListParagraph">
    <w:name w:val="List Paragraph"/>
    <w:basedOn w:val="Alaprtelmezett"/>
    <w:qFormat/>
    <w:rsid w:val="00AC68CA"/>
    <w:pPr>
      <w:ind w:left="720"/>
    </w:pPr>
  </w:style>
  <w:style w:type="paragraph" w:styleId="Revision">
    <w:name w:val="Revision"/>
    <w:rsid w:val="009B5331"/>
    <w:pPr>
      <w:tabs>
        <w:tab w:val="left" w:pos="708"/>
      </w:tabs>
      <w:suppressAutoHyphens/>
    </w:pPr>
    <w:rPr>
      <w:rFonts w:ascii="Calibri" w:eastAsia="Droid Sans" w:hAnsi="Calibri" w:cs="font124"/>
      <w:color w:val="00000A"/>
    </w:rPr>
  </w:style>
  <w:style w:type="paragraph" w:styleId="CommentText">
    <w:name w:val="annotation text"/>
    <w:basedOn w:val="Alaprtelmezett"/>
    <w:rsid w:val="009B5331"/>
    <w:pPr>
      <w:spacing w:line="100" w:lineRule="atLeast"/>
    </w:pPr>
    <w:rPr>
      <w:rFonts w:cs="font240"/>
      <w:sz w:val="20"/>
      <w:szCs w:val="20"/>
    </w:rPr>
  </w:style>
  <w:style w:type="paragraph" w:styleId="CommentSubject">
    <w:name w:val="annotation subject"/>
    <w:basedOn w:val="CommentText"/>
    <w:rsid w:val="009B5331"/>
    <w:rPr>
      <w:b/>
      <w:bCs/>
    </w:rPr>
  </w:style>
  <w:style w:type="character" w:customStyle="1" w:styleId="Heading1Char">
    <w:name w:val="Heading 1 Char"/>
    <w:basedOn w:val="DefaultParagraphFont"/>
    <w:link w:val="Heading1"/>
    <w:rsid w:val="00A46F9A"/>
    <w:rPr>
      <w:rFonts w:ascii="Times New Roman" w:eastAsia="Times New Roman" w:hAnsi="Times New Roman" w:cs="Times New Roman"/>
      <w:b/>
      <w:bCs/>
      <w:kern w:val="1"/>
      <w:sz w:val="48"/>
      <w:szCs w:val="48"/>
      <w:lang w:eastAsia="ar-SA"/>
    </w:rPr>
  </w:style>
  <w:style w:type="character" w:customStyle="1" w:styleId="annotationreference">
    <w:name w:val="annotation reference"/>
    <w:rsid w:val="00AC68CA"/>
    <w:rPr>
      <w:sz w:val="16"/>
      <w:szCs w:val="16"/>
    </w:rPr>
  </w:style>
  <w:style w:type="character" w:customStyle="1" w:styleId="Szmozsjelek">
    <w:name w:val="Számozásjelek"/>
    <w:rsid w:val="00AC68CA"/>
  </w:style>
  <w:style w:type="paragraph" w:customStyle="1" w:styleId="annotationtext">
    <w:name w:val="annotation text"/>
    <w:basedOn w:val="Normal"/>
    <w:rsid w:val="00AC68CA"/>
    <w:pPr>
      <w:tabs>
        <w:tab w:val="left" w:pos="708"/>
      </w:tabs>
      <w:suppressAutoHyphens/>
      <w:spacing w:line="100" w:lineRule="atLeast"/>
    </w:pPr>
    <w:rPr>
      <w:rFonts w:ascii="Calibri" w:eastAsia="Droid Sans" w:hAnsi="Calibri" w:cs="font294"/>
      <w:color w:val="00000A"/>
      <w:kern w:val="1"/>
      <w:sz w:val="20"/>
      <w:szCs w:val="20"/>
    </w:rPr>
  </w:style>
  <w:style w:type="paragraph" w:customStyle="1" w:styleId="annotationsubject">
    <w:name w:val="annotation subject"/>
    <w:basedOn w:val="annotationtext"/>
    <w:rsid w:val="00AC68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CA"/>
  </w:style>
  <w:style w:type="paragraph" w:styleId="Heading1">
    <w:name w:val="heading 1"/>
    <w:basedOn w:val="Normal"/>
    <w:next w:val="BodyText"/>
    <w:link w:val="Heading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DefaultParagraphFont">
    <w:name w:val="Default Paragraph Font"/>
    <w:unhideWhenUsed/>
    <w:rsid w:val="00AC68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CommentReference">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BodyText"/>
    <w:rsid w:val="00AC68CA"/>
    <w:pPr>
      <w:keepNext/>
      <w:spacing w:before="240" w:after="120"/>
    </w:pPr>
    <w:rPr>
      <w:rFonts w:ascii="Liberation Sans" w:hAnsi="Liberation Sans" w:cs="Lohit Hindi"/>
      <w:sz w:val="28"/>
      <w:szCs w:val="28"/>
    </w:rPr>
  </w:style>
  <w:style w:type="paragraph" w:styleId="BodyText">
    <w:name w:val="Body Text"/>
    <w:basedOn w:val="Alaprtelmezett"/>
    <w:rsid w:val="00AC68CA"/>
    <w:pPr>
      <w:spacing w:after="120"/>
    </w:pPr>
  </w:style>
  <w:style w:type="paragraph" w:styleId="List">
    <w:name w:val="List"/>
    <w:basedOn w:val="BodyText"/>
    <w:rsid w:val="00AC68CA"/>
    <w:rPr>
      <w:rFonts w:cs="Lohit Hindi"/>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AC68CA"/>
    <w:pPr>
      <w:suppressLineNumbers/>
    </w:pPr>
    <w:rPr>
      <w:rFonts w:cs="Lohit Hindi"/>
    </w:rPr>
  </w:style>
  <w:style w:type="paragraph" w:styleId="Caption">
    <w:name w:val="caption"/>
    <w:basedOn w:val="Alaprtelmezett"/>
    <w:qFormat/>
    <w:rsid w:val="00AC68CA"/>
    <w:pPr>
      <w:suppressLineNumbers/>
      <w:spacing w:before="120" w:after="120"/>
    </w:pPr>
    <w:rPr>
      <w:rFonts w:cs="Lohit Hindi"/>
      <w:i/>
      <w:iCs/>
      <w:sz w:val="24"/>
      <w:szCs w:val="24"/>
    </w:rPr>
  </w:style>
  <w:style w:type="paragraph" w:styleId="NormalWeb">
    <w:name w:val="Normal (Web)"/>
    <w:basedOn w:val="Alaprtelmezett"/>
    <w:rsid w:val="00AC68CA"/>
    <w:pPr>
      <w:spacing w:before="28" w:after="28" w:line="100" w:lineRule="atLeast"/>
    </w:pPr>
    <w:rPr>
      <w:rFonts w:ascii="Times New Roman" w:eastAsia="Times New Roman" w:hAnsi="Times New Roman" w:cs="Times New Roman"/>
      <w:sz w:val="24"/>
      <w:szCs w:val="24"/>
    </w:rPr>
  </w:style>
  <w:style w:type="paragraph" w:customStyle="1" w:styleId="CommentText1">
    <w:name w:val="Comment Text1"/>
    <w:basedOn w:val="Alaprtelmezett"/>
    <w:rsid w:val="009B5331"/>
    <w:pPr>
      <w:spacing w:line="100" w:lineRule="atLeast"/>
    </w:pPr>
    <w:rPr>
      <w:sz w:val="20"/>
      <w:szCs w:val="20"/>
    </w:rPr>
  </w:style>
  <w:style w:type="paragraph" w:customStyle="1" w:styleId="CommentSubject1">
    <w:name w:val="Comment Subject1"/>
    <w:basedOn w:val="CommentText1"/>
    <w:rsid w:val="009B5331"/>
    <w:rPr>
      <w:b/>
      <w:bCs/>
    </w:rPr>
  </w:style>
  <w:style w:type="paragraph" w:styleId="BalloonText">
    <w:name w:val="Balloon Text"/>
    <w:basedOn w:val="Alaprtelmezett"/>
    <w:rsid w:val="00AC68CA"/>
    <w:pPr>
      <w:spacing w:after="0" w:line="100" w:lineRule="atLeast"/>
    </w:pPr>
    <w:rPr>
      <w:rFonts w:ascii="Tahoma" w:hAnsi="Tahoma" w:cs="Tahoma"/>
      <w:sz w:val="16"/>
      <w:szCs w:val="16"/>
    </w:rPr>
  </w:style>
  <w:style w:type="paragraph" w:styleId="ListParagraph">
    <w:name w:val="List Paragraph"/>
    <w:basedOn w:val="Alaprtelmezett"/>
    <w:qFormat/>
    <w:rsid w:val="00AC68CA"/>
    <w:pPr>
      <w:ind w:left="720"/>
    </w:pPr>
  </w:style>
  <w:style w:type="paragraph" w:styleId="Revision">
    <w:name w:val="Revision"/>
    <w:rsid w:val="009B5331"/>
    <w:pPr>
      <w:tabs>
        <w:tab w:val="left" w:pos="708"/>
      </w:tabs>
      <w:suppressAutoHyphens/>
    </w:pPr>
    <w:rPr>
      <w:rFonts w:ascii="Calibri" w:eastAsia="Droid Sans" w:hAnsi="Calibri" w:cs="font124"/>
      <w:color w:val="00000A"/>
    </w:rPr>
  </w:style>
  <w:style w:type="paragraph" w:styleId="CommentText">
    <w:name w:val="annotation text"/>
    <w:basedOn w:val="Alaprtelmezett"/>
    <w:rsid w:val="009B5331"/>
    <w:pPr>
      <w:spacing w:line="100" w:lineRule="atLeast"/>
    </w:pPr>
    <w:rPr>
      <w:rFonts w:cs="font240"/>
      <w:sz w:val="20"/>
      <w:szCs w:val="20"/>
    </w:rPr>
  </w:style>
  <w:style w:type="paragraph" w:styleId="CommentSubject">
    <w:name w:val="annotation subject"/>
    <w:basedOn w:val="CommentText"/>
    <w:rsid w:val="009B5331"/>
    <w:rPr>
      <w:b/>
      <w:bCs/>
    </w:rPr>
  </w:style>
  <w:style w:type="character" w:customStyle="1" w:styleId="Heading1Char">
    <w:name w:val="Heading 1 Char"/>
    <w:basedOn w:val="DefaultParagraphFont"/>
    <w:link w:val="Heading1"/>
    <w:rsid w:val="00A46F9A"/>
    <w:rPr>
      <w:rFonts w:ascii="Times New Roman" w:eastAsia="Times New Roman" w:hAnsi="Times New Roman" w:cs="Times New Roman"/>
      <w:b/>
      <w:bCs/>
      <w:kern w:val="1"/>
      <w:sz w:val="48"/>
      <w:szCs w:val="48"/>
      <w:lang w:eastAsia="ar-SA"/>
    </w:rPr>
  </w:style>
  <w:style w:type="character" w:customStyle="1" w:styleId="annotationreference">
    <w:name w:val="annotation reference"/>
    <w:rsid w:val="00AC68CA"/>
    <w:rPr>
      <w:sz w:val="16"/>
      <w:szCs w:val="16"/>
    </w:rPr>
  </w:style>
  <w:style w:type="character" w:customStyle="1" w:styleId="Szmozsjelek">
    <w:name w:val="Számozásjelek"/>
    <w:rsid w:val="00AC68CA"/>
  </w:style>
  <w:style w:type="paragraph" w:customStyle="1" w:styleId="annotationtext">
    <w:name w:val="annotation text"/>
    <w:basedOn w:val="Normal"/>
    <w:rsid w:val="00AC68CA"/>
    <w:pPr>
      <w:tabs>
        <w:tab w:val="left" w:pos="708"/>
      </w:tabs>
      <w:suppressAutoHyphens/>
      <w:spacing w:line="100" w:lineRule="atLeast"/>
    </w:pPr>
    <w:rPr>
      <w:rFonts w:ascii="Calibri" w:eastAsia="Droid Sans" w:hAnsi="Calibri" w:cs="font294"/>
      <w:color w:val="00000A"/>
      <w:kern w:val="1"/>
      <w:sz w:val="20"/>
      <w:szCs w:val="20"/>
    </w:rPr>
  </w:style>
  <w:style w:type="paragraph" w:customStyle="1" w:styleId="annotationsubject">
    <w:name w:val="annotation subject"/>
    <w:basedOn w:val="annotationtext"/>
    <w:rsid w:val="00AC6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1FD9-D2D4-4058-BF54-82726BB0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5921</Words>
  <Characters>40855</Characters>
  <Application>Microsoft Office Word</Application>
  <DocSecurity>0</DocSecurity>
  <Lines>340</Lines>
  <Paragraphs>93</Paragraphs>
  <ScaleCrop>false</ScaleCrop>
  <HeadingPairs>
    <vt:vector size="2" baseType="variant">
      <vt:variant>
        <vt:lpstr>Title</vt:lpstr>
      </vt:variant>
      <vt:variant>
        <vt:i4>1</vt:i4>
      </vt:variant>
    </vt:vector>
  </HeadingPairs>
  <TitlesOfParts>
    <vt:vector size="1" baseType="lpstr">
      <vt:lpstr>Az ELTE TTK HÖK Alapszabálya</vt:lpstr>
    </vt:vector>
  </TitlesOfParts>
  <Company>HP</Company>
  <LinksUpToDate>false</LinksUpToDate>
  <CharactersWithSpaces>46683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ELTE TTK HÖK Alapszabálya</dc:title>
  <dc:creator>ELTE TTK Hallgatói Alapítvány</dc:creator>
  <cp:lastModifiedBy>Bence</cp:lastModifiedBy>
  <cp:revision>1</cp:revision>
  <dcterms:created xsi:type="dcterms:W3CDTF">2013-02-12T11:19:00Z</dcterms:created>
  <dcterms:modified xsi:type="dcterms:W3CDTF">2013-02-12T11:38:00Z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