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DB" w:rsidRPr="00683CC7" w:rsidRDefault="002117DB">
      <w:pPr>
        <w:pStyle w:val="Cmsor1"/>
        <w:jc w:val="center"/>
        <w:rPr>
          <w:rFonts w:ascii="Times New Roman" w:hAnsi="Times New Roman" w:cs="Times New Roman"/>
          <w:sz w:val="32"/>
          <w:szCs w:val="32"/>
        </w:rPr>
      </w:pPr>
      <w:r w:rsidRPr="00683CC7">
        <w:rPr>
          <w:rFonts w:ascii="Times New Roman" w:hAnsi="Times New Roman" w:cs="Times New Roman"/>
          <w:sz w:val="32"/>
          <w:szCs w:val="32"/>
        </w:rPr>
        <w:t>Az ELTE TTK HÖK Küldöttgyűlésének ügyrendje</w:t>
      </w:r>
    </w:p>
    <w:p w:rsidR="002117DB" w:rsidRDefault="002117DB" w:rsidP="00493905">
      <w:pPr>
        <w:ind w:left="360"/>
        <w:jc w:val="both"/>
        <w:rPr>
          <w:rFonts w:ascii="Times New Roman" w:hAnsi="Times New Roman" w:cs="Times New Roman"/>
        </w:rPr>
      </w:pPr>
      <w:r w:rsidRPr="00683CC7">
        <w:rPr>
          <w:rFonts w:ascii="Times New Roman" w:hAnsi="Times New Roman" w:cs="Times New Roman"/>
        </w:rPr>
        <w:t>Az Eötvös Loránd Tudományegyetem (továbbiakban: Egyetem) Természettudományi Kar (továbbiakban: Kar) Hallgatói Önkormányzat (továbbiakban: Önkormányzat) Küldöttgyűlése (továbbiakban: Küldöttgyűlés) az Alapszabály rendelkezéseit figyelembe véve az alábbi ügyrendet alkotja:</w:t>
      </w:r>
    </w:p>
    <w:p w:rsidR="00493905" w:rsidRPr="00683CC7" w:rsidRDefault="00493905" w:rsidP="00493905">
      <w:pPr>
        <w:ind w:left="360"/>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1.§</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 Küldöttgyűlés összehívása</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1) </w:t>
      </w:r>
      <w:r w:rsidR="002117DB" w:rsidRPr="00683CC7">
        <w:rPr>
          <w:rFonts w:ascii="Times New Roman" w:hAnsi="Times New Roman" w:cs="Times New Roman"/>
        </w:rPr>
        <w:t>A Küldöttgyűlés rendes vagy rendkívüli ülést tarthat. A rendkívüli Küldöttgyűlés minden, a Küldöttgyűlés hatáskörébe tartozó ügyben döntést hozhat, kivéve az Alapszabály módosítását és az elnök megválasztását.</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2) </w:t>
      </w:r>
      <w:r w:rsidR="002117DB" w:rsidRPr="00683CC7">
        <w:rPr>
          <w:rFonts w:ascii="Times New Roman" w:hAnsi="Times New Roman" w:cs="Times New Roman"/>
        </w:rPr>
        <w:t>A Küldöttgyűlést az elnök hívja össze.</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3) </w:t>
      </w:r>
      <w:r w:rsidR="002117DB" w:rsidRPr="00683CC7">
        <w:rPr>
          <w:rFonts w:ascii="Times New Roman" w:hAnsi="Times New Roman" w:cs="Times New Roman"/>
        </w:rPr>
        <w:t>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4) </w:t>
      </w:r>
      <w:r w:rsidR="002117DB" w:rsidRPr="00683CC7">
        <w:rPr>
          <w:rFonts w:ascii="Times New Roman" w:hAnsi="Times New Roman" w:cs="Times New Roman"/>
        </w:rPr>
        <w:t>A rendes ülésre a meghívókat az ülés előtt legalább tizennégy, a rendkívüli ülésre legalább hét nappal előbb, elektronikus vagy postai úton ki kell küldeni. A meghívónak tartalmaznia kell</w:t>
      </w:r>
    </w:p>
    <w:p w:rsidR="002117DB" w:rsidRPr="00683CC7" w:rsidRDefault="005D0988">
      <w:pPr>
        <w:ind w:left="108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17DB" w:rsidRPr="00683CC7">
        <w:rPr>
          <w:rFonts w:ascii="Times New Roman" w:hAnsi="Times New Roman" w:cs="Times New Roman"/>
        </w:rPr>
        <w:t>a Küldöttgyűlés helyét és időpontját;</w:t>
      </w:r>
    </w:p>
    <w:p w:rsidR="002117DB" w:rsidRPr="00683CC7" w:rsidRDefault="005D0988">
      <w:pPr>
        <w:ind w:left="108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17DB" w:rsidRPr="00683CC7">
        <w:rPr>
          <w:rFonts w:ascii="Times New Roman" w:hAnsi="Times New Roman" w:cs="Times New Roman"/>
        </w:rPr>
        <w:t>a javasolt napirendet.</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5) </w:t>
      </w:r>
      <w:r w:rsidR="002117DB" w:rsidRPr="00683CC7">
        <w:rPr>
          <w:rFonts w:ascii="Times New Roman" w:hAnsi="Times New Roman" w:cs="Times New Roman"/>
        </w:rPr>
        <w:t>A küldöttgyűlési meghívót ugyanilyen határidőkkel le kell közölni az Önkormányzat honlapján, illetve amennyiben erre lehetőség van az ülést megelőzően, úgy a lehető legrövidebb időn belül meg kell jelentetni az Önkormányzat lapjában.</w:t>
      </w:r>
    </w:p>
    <w:p w:rsidR="002117DB" w:rsidRPr="00683CC7" w:rsidRDefault="002117DB">
      <w:pPr>
        <w:ind w:hanging="360"/>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2.§</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 Küldöttgyűlés nyilvánossága</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1) </w:t>
      </w:r>
      <w:r w:rsidR="002117DB" w:rsidRPr="00683CC7">
        <w:rPr>
          <w:rFonts w:ascii="Times New Roman" w:hAnsi="Times New Roman" w:cs="Times New Roman"/>
        </w:rPr>
        <w:t>Az Önkormányzat Küldöttgyűlésének ülései, a benyújtott előterjesztések, az ülésekről készült jegyzőkönyvek és emlékeztetők nyilvánosak.</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2) </w:t>
      </w:r>
      <w:r w:rsidR="002117DB" w:rsidRPr="00683CC7">
        <w:rPr>
          <w:rFonts w:ascii="Times New Roman" w:hAnsi="Times New Roman" w:cs="Times New Roman"/>
        </w:rPr>
        <w:t>A Küldöttgyűlés ülésein a Kar hallgatói tanácskozási joggal vehetnek részt.</w:t>
      </w:r>
    </w:p>
    <w:p w:rsidR="002117DB" w:rsidRDefault="00493905" w:rsidP="00493905">
      <w:pPr>
        <w:ind w:hanging="360"/>
        <w:jc w:val="both"/>
        <w:rPr>
          <w:rFonts w:ascii="Times New Roman" w:eastAsia="Liberation Serif" w:hAnsi="Times New Roman" w:cs="Times New Roman"/>
        </w:rPr>
      </w:pPr>
      <w:r>
        <w:rPr>
          <w:rFonts w:ascii="Times New Roman" w:hAnsi="Times New Roman" w:cs="Times New Roman"/>
        </w:rPr>
        <w:t>(</w:t>
      </w:r>
      <w:r w:rsidR="005D0988">
        <w:rPr>
          <w:rFonts w:ascii="Times New Roman" w:hAnsi="Times New Roman" w:cs="Times New Roman"/>
        </w:rPr>
        <w:t xml:space="preserve">3) </w:t>
      </w:r>
      <w:r w:rsidR="002117DB" w:rsidRPr="00683CC7">
        <w:rPr>
          <w:rFonts w:ascii="Times New Roman" w:hAnsi="Times New Roman" w:cs="Times New Roman"/>
        </w:rPr>
        <w:t>A Küldöttgyűlés bárki másnak is tanácskozási jogot szavazhat egyszerű többséggel.</w:t>
      </w:r>
    </w:p>
    <w:p w:rsidR="00493905" w:rsidRPr="00493905" w:rsidRDefault="00493905" w:rsidP="00493905">
      <w:pPr>
        <w:ind w:hanging="360"/>
        <w:jc w:val="both"/>
        <w:rPr>
          <w:rFonts w:ascii="Times New Roman" w:eastAsia="Liberation Serif"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3.§</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Határozatképesség</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1) </w:t>
      </w:r>
      <w:r w:rsidR="002117DB" w:rsidRPr="00683CC7">
        <w:rPr>
          <w:rFonts w:ascii="Times New Roman" w:hAnsi="Times New Roman" w:cs="Times New Roman"/>
        </w:rPr>
        <w:t>A Küldöttgyűlés határozatképes, ha azon a tagok</w:t>
      </w:r>
    </w:p>
    <w:p w:rsidR="002117DB" w:rsidRPr="00683CC7" w:rsidRDefault="005D0988">
      <w:pPr>
        <w:ind w:left="108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17DB" w:rsidRPr="00683CC7">
        <w:rPr>
          <w:rFonts w:ascii="Times New Roman" w:hAnsi="Times New Roman" w:cs="Times New Roman"/>
        </w:rPr>
        <w:t>rendes ülés esetén több mint fele,</w:t>
      </w:r>
    </w:p>
    <w:p w:rsidR="002117DB" w:rsidRPr="00683CC7" w:rsidRDefault="005D0988">
      <w:pPr>
        <w:ind w:left="108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17DB" w:rsidRPr="00683CC7">
        <w:rPr>
          <w:rFonts w:ascii="Times New Roman" w:hAnsi="Times New Roman" w:cs="Times New Roman"/>
        </w:rPr>
        <w:t>rendkívüli ülés esetén több mint egyharmada jelen van.</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2) </w:t>
      </w:r>
      <w:r w:rsidR="002117DB" w:rsidRPr="00683CC7">
        <w:rPr>
          <w:rFonts w:ascii="Times New Roman" w:hAnsi="Times New Roman" w:cs="Times New Roman"/>
        </w:rPr>
        <w:t>A határozatképességet az ülés elején az Ellenőrző Bizottság (amennyiben egyik tagja sincs jelen, az összehívó) állapítja meg.</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3) </w:t>
      </w:r>
      <w:r w:rsidR="002117DB" w:rsidRPr="00683CC7">
        <w:rPr>
          <w:rFonts w:ascii="Times New Roman" w:hAnsi="Times New Roman" w:cs="Times New Roman"/>
        </w:rPr>
        <w:t>Az ülés azon időszakaira, ahol az ülésen az Ellenőrző Bizottság legfeljebb egy tagja van jelen, a Küldöttgyűlés az Ellenőrző Bizottság legalább két főre kiegészüléséig (amennyiben nem történik meg, az ülés végéig) kétharmados többségű nyílt szavazással szavazatszámláló-bizottságot választ, mely pontosan két főből áll és az Ellenőrző Bizottság esetlegesen jelen lévő tagja mindenképpen benne van.</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4) </w:t>
      </w:r>
      <w:r w:rsidR="002117DB" w:rsidRPr="00683CC7">
        <w:rPr>
          <w:rFonts w:ascii="Times New Roman" w:hAnsi="Times New Roman" w:cs="Times New Roman"/>
        </w:rPr>
        <w:t xml:space="preserve">Az Ellenőrző Bizottság, illetve a szavazatszámláló bizottság az ülés során folyamatosan ellenőrzi </w:t>
      </w:r>
      <w:r w:rsidR="002117DB" w:rsidRPr="00683CC7">
        <w:rPr>
          <w:rFonts w:ascii="Times New Roman" w:hAnsi="Times New Roman" w:cs="Times New Roman"/>
        </w:rPr>
        <w:lastRenderedPageBreak/>
        <w:t>a határozatképességet.</w:t>
      </w:r>
    </w:p>
    <w:p w:rsidR="002117DB" w:rsidRDefault="00493905" w:rsidP="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5) </w:t>
      </w:r>
      <w:r w:rsidR="002117DB" w:rsidRPr="00683CC7">
        <w:rPr>
          <w:rFonts w:ascii="Times New Roman" w:hAnsi="Times New Roman" w:cs="Times New Roman"/>
        </w:rPr>
        <w:t>Amennyiben az ülés nem határozatképes, vagy az utolsó napirendi pont megtárgyalása előtt elveszti határozatképességét, úgy egy héten belül rendkívüli Küldöttgyűlést kell összehívni, amelyen a be nem fejezett napirendi pontokat napirendre kell venni. Amennyiben van olyan napirendi pont, amelyről csak rendes küldöttgyűlési ülésen születhet döntés, úgy rendes küldöttgyűlési ülést kell összehívni ugyanilyen határidővel.</w:t>
      </w:r>
    </w:p>
    <w:p w:rsidR="00493905" w:rsidRPr="00683CC7" w:rsidRDefault="00493905" w:rsidP="00493905">
      <w:pPr>
        <w:ind w:hanging="360"/>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4.§</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 levezető elnök</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1) </w:t>
      </w:r>
      <w:r w:rsidR="002117DB" w:rsidRPr="00683CC7">
        <w:rPr>
          <w:rFonts w:ascii="Times New Roman" w:hAnsi="Times New Roman" w:cs="Times New Roman"/>
        </w:rPr>
        <w:t>Az ülés levezető elnöke az Önkormányzat elnöke vagy az általa felkért személy. Amennyiben az elnöki tisztség betöltetlen, úgy a Küldöttgyűlés bármely tagja jelölhet levezető elnököt.</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2) </w:t>
      </w:r>
      <w:r w:rsidR="002117DB" w:rsidRPr="00683CC7">
        <w:rPr>
          <w:rFonts w:ascii="Times New Roman" w:hAnsi="Times New Roman" w:cs="Times New Roman"/>
        </w:rPr>
        <w:t>Ha a levezető elnök nem az Önkormányzat elnöke, akkor személyét a Küldöttgyűlésnek az ülés elején el kell fogadnia egyszerű többségű nyílt szavazással.</w:t>
      </w:r>
    </w:p>
    <w:p w:rsidR="002117DB" w:rsidRDefault="00493905" w:rsidP="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3) </w:t>
      </w:r>
      <w:r w:rsidR="002117DB" w:rsidRPr="00683CC7">
        <w:rPr>
          <w:rFonts w:ascii="Times New Roman" w:hAnsi="Times New Roman" w:cs="Times New Roman"/>
        </w:rPr>
        <w:t>Az ülést a levezető elnök nyitja meg és zárja be.</w:t>
      </w:r>
    </w:p>
    <w:p w:rsidR="00493905" w:rsidRPr="00683CC7" w:rsidRDefault="00493905" w:rsidP="00493905">
      <w:pPr>
        <w:ind w:hanging="360"/>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5.§</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 napirend</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1)</w:t>
      </w:r>
      <w:r w:rsidR="005D0988">
        <w:rPr>
          <w:rFonts w:ascii="Times New Roman" w:hAnsi="Times New Roman" w:cs="Times New Roman"/>
        </w:rPr>
        <w:tab/>
      </w:r>
      <w:r w:rsidR="002117DB" w:rsidRPr="00683CC7">
        <w:rPr>
          <w:rFonts w:ascii="Times New Roman" w:hAnsi="Times New Roman" w:cs="Times New Roman"/>
        </w:rPr>
        <w:t>Napirendi pont tárgyalását az Önkormányzat bármely tagja, illetve tisztségviselője kezdeményezheti, írásban, az ülés hivatalos meghívójában szereplő kezdeti időpont előtt legalább hetvenkét órával, írásbeli előterjesztés benyújtásával. Az időben, írásban előterjesztett napirendi pontokat a levezető elnök köteles a napirendre felvenni, valamint az ülés hivatalos meghívójában szereplő kezdeti időpont előtt legalább negyvennyolc órával az Önkormányzat tagjai számára az Önkormányzat honlapján hozzáférhetővé kell tenni.</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2) </w:t>
      </w:r>
      <w:r w:rsidR="002117DB" w:rsidRPr="00683CC7">
        <w:rPr>
          <w:rFonts w:ascii="Times New Roman" w:hAnsi="Times New Roman" w:cs="Times New Roman"/>
        </w:rPr>
        <w:t>A Küldöttgyűlés rendes üléseinek (az alakuló ülés kivételével) napirendi pontja az elnök, a tisztségviselők, illetve az Alapítvány elnökének és titkárának beszámolója a legutóbbi küldöttgyűlési ülés óta (záró küldöttgyűlési ülésen az alakuló küldöttgyűlési ülés óta) végzett tevékenységükről.</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 xml:space="preserve">3) </w:t>
      </w:r>
      <w:r w:rsidR="002117DB" w:rsidRPr="00683CC7">
        <w:rPr>
          <w:rFonts w:ascii="Times New Roman" w:hAnsi="Times New Roman" w:cs="Times New Roman"/>
        </w:rPr>
        <w:t>Az előzetesen meghirdetett napirendi pontokat a levezető elnök napirendre veszi. Újabb napirendi pontot az Önkormányzat bármely tagja, illetve tisztségviselője javasolhat az ülés elején; ezek napirendre vételéről a Küldöttgyűlés egyenként, kétharmados többségű szavazással dönt.</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4)</w:t>
      </w:r>
      <w:r w:rsidR="005D0988">
        <w:rPr>
          <w:rFonts w:ascii="Times New Roman" w:hAnsi="Times New Roman" w:cs="Times New Roman"/>
        </w:rPr>
        <w:tab/>
      </w:r>
      <w:r w:rsidR="002117DB" w:rsidRPr="00683CC7">
        <w:rPr>
          <w:rFonts w:ascii="Times New Roman" w:hAnsi="Times New Roman" w:cs="Times New Roman"/>
        </w:rPr>
        <w:t>Az ülés elején el kell fogadni az ülés napirendjét.</w:t>
      </w:r>
    </w:p>
    <w:p w:rsidR="002117DB" w:rsidRDefault="00493905" w:rsidP="00493905">
      <w:pPr>
        <w:ind w:hanging="357"/>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5)</w:t>
      </w:r>
      <w:r w:rsidR="002117DB" w:rsidRPr="00683CC7">
        <w:rPr>
          <w:rFonts w:ascii="Times New Roman" w:hAnsi="Times New Roman" w:cs="Times New Roman"/>
        </w:rPr>
        <w:tab/>
        <w:t>A már elfogadott napirendet az ülés közben a Küldöttgyűlés kétharmados többséggel módosíthatja: új napirendi pontot vehet fel, megváltoztathatja a napirendi pontok sorrendjét, illetve törölhet elfogadott napirendi pontokat. Egy adott ülésen egy lezárt pontot még egyszer napirendre tűzni nem lehet.</w:t>
      </w:r>
    </w:p>
    <w:p w:rsidR="00493905" w:rsidRPr="00683CC7" w:rsidRDefault="00493905" w:rsidP="00493905">
      <w:pPr>
        <w:ind w:hanging="357"/>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6.§</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Az ülés menete</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1)</w:t>
      </w:r>
      <w:r w:rsidR="002117DB" w:rsidRPr="00683CC7">
        <w:rPr>
          <w:rFonts w:ascii="Times New Roman" w:hAnsi="Times New Roman" w:cs="Times New Roman"/>
        </w:rPr>
        <w:tab/>
        <w:t>A napirendi pontokat a Küldöttgyűlés sorban tárgyalja, azokat a levezető elnök nyitja meg és zárja le.</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2)</w:t>
      </w:r>
      <w:r w:rsidR="002117DB" w:rsidRPr="00683CC7">
        <w:rPr>
          <w:rFonts w:ascii="Times New Roman" w:hAnsi="Times New Roman" w:cs="Times New Roman"/>
        </w:rPr>
        <w:tab/>
        <w:t>A Küldöttgyűlés a napirendi pontokban felvetődött kérdésekben szavazással állást foglalhat vagy döntést hozhat. Döntéseit az Önkormányzat Küldöttgyűlése egyszerű többséggel, nyílt szavazással hozza, amennyiben az Alapszabály, vagy a Küldöttgyűlés ügyrendje nem rendelkezik máshogy.</w:t>
      </w:r>
    </w:p>
    <w:p w:rsidR="002117DB" w:rsidRDefault="00493905" w:rsidP="00493905">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3)</w:t>
      </w:r>
      <w:r w:rsidR="002117DB">
        <w:rPr>
          <w:rFonts w:ascii="Times New Roman" w:hAnsi="Times New Roman" w:cs="Times New Roman"/>
        </w:rPr>
        <w:tab/>
      </w:r>
      <w:r w:rsidR="002117DB" w:rsidRPr="00683CC7">
        <w:rPr>
          <w:rFonts w:ascii="Times New Roman" w:hAnsi="Times New Roman" w:cs="Times New Roman"/>
        </w:rPr>
        <w:t xml:space="preserve">Bármely képviselő ilyen irányú kérésére titkos szavazást kell tartani. Személyi kérdésekben </w:t>
      </w:r>
      <w:r w:rsidR="002117DB" w:rsidRPr="00683CC7">
        <w:rPr>
          <w:rFonts w:ascii="Times New Roman" w:hAnsi="Times New Roman" w:cs="Times New Roman"/>
        </w:rPr>
        <w:lastRenderedPageBreak/>
        <w:t>mindig titkosan kell szavazni.</w:t>
      </w:r>
    </w:p>
    <w:p w:rsidR="00493905" w:rsidRPr="00683CC7" w:rsidRDefault="00493905" w:rsidP="00493905">
      <w:pPr>
        <w:ind w:hanging="360"/>
        <w:jc w:val="both"/>
        <w:rPr>
          <w:rFonts w:ascii="Times New Roman" w:hAnsi="Times New Roman" w:cs="Times New Roman"/>
        </w:rPr>
      </w:pPr>
    </w:p>
    <w:p w:rsidR="00493905" w:rsidRDefault="002117DB">
      <w:pPr>
        <w:jc w:val="center"/>
        <w:rPr>
          <w:rFonts w:ascii="Times New Roman" w:hAnsi="Times New Roman" w:cs="Times New Roman"/>
        </w:rPr>
      </w:pPr>
      <w:r w:rsidRPr="00683CC7">
        <w:rPr>
          <w:rFonts w:ascii="Times New Roman" w:hAnsi="Times New Roman" w:cs="Times New Roman"/>
          <w:b/>
        </w:rPr>
        <w:t>7.§</w:t>
      </w:r>
    </w:p>
    <w:p w:rsidR="002117DB" w:rsidRPr="00683CC7" w:rsidRDefault="002117DB">
      <w:pPr>
        <w:jc w:val="center"/>
        <w:rPr>
          <w:rFonts w:ascii="Times New Roman" w:hAnsi="Times New Roman" w:cs="Times New Roman"/>
        </w:rPr>
      </w:pPr>
      <w:r w:rsidRPr="00683CC7">
        <w:rPr>
          <w:rFonts w:ascii="Times New Roman" w:hAnsi="Times New Roman" w:cs="Times New Roman"/>
          <w:b/>
        </w:rPr>
        <w:t>Személyi kérdések</w:t>
      </w:r>
    </w:p>
    <w:p w:rsidR="002117DB" w:rsidRPr="00683CC7" w:rsidRDefault="00493905" w:rsidP="005D7758">
      <w:pPr>
        <w:ind w:hanging="357"/>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1)</w:t>
      </w:r>
      <w:r w:rsidR="002117DB">
        <w:rPr>
          <w:rFonts w:ascii="Times New Roman" w:hAnsi="Times New Roman" w:cs="Times New Roman"/>
        </w:rPr>
        <w:tab/>
      </w:r>
      <w:r w:rsidR="002117DB" w:rsidRPr="00683CC7">
        <w:rPr>
          <w:rFonts w:ascii="Times New Roman" w:hAnsi="Times New Roman" w:cs="Times New Roman"/>
        </w:rPr>
        <w:t>A Küldöttgyűlés a tisztségviselőket (az Ellenőrző Bizottság kivételével) az Alapszabály 37-38. §§</w:t>
      </w:r>
      <w:proofErr w:type="spellStart"/>
      <w:r w:rsidR="002117DB" w:rsidRPr="00683CC7">
        <w:rPr>
          <w:rFonts w:ascii="Times New Roman" w:hAnsi="Times New Roman" w:cs="Times New Roman"/>
        </w:rPr>
        <w:t>-a</w:t>
      </w:r>
      <w:proofErr w:type="spellEnd"/>
      <w:r w:rsidR="002117DB" w:rsidRPr="00683CC7">
        <w:rPr>
          <w:rFonts w:ascii="Times New Roman" w:hAnsi="Times New Roman" w:cs="Times New Roman"/>
        </w:rPr>
        <w:t xml:space="preserve"> megkötései mellett az alábbi ügymenettel választja:</w:t>
      </w:r>
    </w:p>
    <w:p w:rsidR="002117DB" w:rsidRPr="00683CC7" w:rsidRDefault="00493905" w:rsidP="005D7758">
      <w:pPr>
        <w:ind w:left="1077" w:hanging="357"/>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17DB" w:rsidRPr="00683CC7">
        <w:rPr>
          <w:rFonts w:ascii="Times New Roman" w:hAnsi="Times New Roman" w:cs="Times New Roman"/>
        </w:rPr>
        <w:t>Jelöltállítás, mely az Alapszabály 37. § (2) bekezdése és 38. § (2) bekezdése alapján történik.</w:t>
      </w:r>
    </w:p>
    <w:p w:rsidR="002117DB" w:rsidRPr="00683CC7" w:rsidRDefault="00493905">
      <w:pPr>
        <w:ind w:left="1080" w:hanging="360"/>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b)</w:t>
      </w:r>
      <w:r w:rsidR="002117DB" w:rsidRPr="00683CC7">
        <w:rPr>
          <w:rFonts w:ascii="Times New Roman" w:hAnsi="Times New Roman" w:cs="Times New Roman"/>
        </w:rPr>
        <w:tab/>
        <w:t>A jelölés akkor érvényes, ha a jelölt elfogadja azt az ülésen, szóban, vagy előzetesen, írásban, amikor az illető az Ellenőrző Bizottságnak eljuttatott nyilatkozatában jelzi, hogy jelölése esetén vállalja a jelölést.</w:t>
      </w:r>
    </w:p>
    <w:p w:rsidR="002117DB" w:rsidRPr="00683CC7" w:rsidRDefault="00493905">
      <w:pPr>
        <w:ind w:left="108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17DB" w:rsidRPr="00683CC7">
        <w:rPr>
          <w:rFonts w:ascii="Times New Roman" w:hAnsi="Times New Roman" w:cs="Times New Roman"/>
        </w:rPr>
        <w:t>A jelöltek a szavazás előtt egymás távollétében röviden ismertetik elképzeléseiket a poszt betöltéséről és válaszolnak a jelenlevő tanácskozási és szavazati jogú tagok kérdéseire, reagálnak hozzászólásaikra. Jelen bekezdés szabályozása alól</w:t>
      </w:r>
      <w:del w:id="0" w:author="Kovács Fanni" w:date="2013-02-10T20:54:00Z">
        <w:r w:rsidR="002117DB" w:rsidRPr="00683CC7" w:rsidDel="00444BE2">
          <w:rPr>
            <w:rFonts w:ascii="Times New Roman" w:hAnsi="Times New Roman" w:cs="Times New Roman"/>
          </w:rPr>
          <w:delText xml:space="preserve"> </w:delText>
        </w:r>
      </w:del>
      <w:r w:rsidR="002117DB" w:rsidRPr="00683CC7">
        <w:rPr>
          <w:rFonts w:ascii="Times New Roman" w:hAnsi="Times New Roman" w:cs="Times New Roman"/>
        </w:rPr>
        <w:t xml:space="preserve"> a Küldöttgyűlés kétharmados többségű szavazással hozott határozata mellett lehet eltérni. Amennyiben a jelöltek nem tudnak megegyezni a sorrendről, a pályázatuk beérkezésének sorrendjében kell jelen bekezdés rendelkezéseit végrehajtani.</w:t>
      </w:r>
    </w:p>
    <w:p w:rsidR="002117DB" w:rsidRPr="00683CC7" w:rsidRDefault="00493905">
      <w:pPr>
        <w:ind w:left="108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17DB" w:rsidRPr="00683CC7">
        <w:rPr>
          <w:rFonts w:ascii="Times New Roman" w:hAnsi="Times New Roman" w:cs="Times New Roman"/>
        </w:rPr>
        <w:t>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2117DB" w:rsidRPr="00683CC7" w:rsidRDefault="00493905">
      <w:pPr>
        <w:ind w:left="108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17DB" w:rsidRPr="00683CC7">
        <w:rPr>
          <w:rFonts w:ascii="Times New Roman" w:hAnsi="Times New Roman" w:cs="Times New Roman"/>
        </w:rPr>
        <w:t xml:space="preserve">A vita után </w:t>
      </w:r>
      <w:commentRangeStart w:id="1"/>
      <w:r w:rsidR="002117DB" w:rsidRPr="00683CC7">
        <w:rPr>
          <w:rFonts w:ascii="Times New Roman" w:hAnsi="Times New Roman" w:cs="Times New Roman"/>
        </w:rPr>
        <w:t>titkos</w:t>
      </w:r>
      <w:commentRangeEnd w:id="1"/>
      <w:r w:rsidR="00444BE2">
        <w:rPr>
          <w:rStyle w:val="Jegyzethivatkozs"/>
          <w:rFonts w:cs="Mangal"/>
        </w:rPr>
        <w:commentReference w:id="1"/>
      </w:r>
      <w:r w:rsidR="002117DB" w:rsidRPr="00683CC7">
        <w:rPr>
          <w:rFonts w:ascii="Times New Roman" w:hAnsi="Times New Roman" w:cs="Times New Roman"/>
        </w:rPr>
        <w:t xml:space="preserve"> szavazásra kerül sor, amely során egy jelöltre adható le szavazat vagy az összes jelöltet el lehet utasítani. </w:t>
      </w:r>
    </w:p>
    <w:p w:rsidR="002117DB" w:rsidRPr="00683CC7" w:rsidRDefault="00493905" w:rsidP="005D7758">
      <w:pPr>
        <w:ind w:left="1077" w:hanging="357"/>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17DB" w:rsidRPr="00683CC7">
        <w:rPr>
          <w:rFonts w:ascii="Times New Roman" w:hAnsi="Times New Roman" w:cs="Times New Roman"/>
        </w:rPr>
        <w:t xml:space="preserve">Amennyiben az elutasító szavazatok kétharmados többséget kapnak a választást eredménytelennek kell tekintetni. </w:t>
      </w:r>
    </w:p>
    <w:p w:rsidR="002117DB" w:rsidRPr="00683CC7" w:rsidRDefault="00493905" w:rsidP="005D7758">
      <w:pPr>
        <w:ind w:left="1077" w:hanging="357"/>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17DB" w:rsidRPr="00683CC7">
        <w:rPr>
          <w:rFonts w:ascii="Times New Roman" w:hAnsi="Times New Roman" w:cs="Times New Roman"/>
        </w:rPr>
        <w:t>Az első fordulóban</w:t>
      </w:r>
    </w:p>
    <w:p w:rsidR="002117DB" w:rsidRPr="00683CC7" w:rsidRDefault="00493905" w:rsidP="005D0988">
      <w:pPr>
        <w:ind w:left="1797" w:hanging="357"/>
        <w:rPr>
          <w:rFonts w:ascii="Times New Roman" w:hAnsi="Times New Roman" w:cs="Times New Roman"/>
        </w:rPr>
      </w:pPr>
      <w:r>
        <w:rPr>
          <w:rFonts w:ascii="Times New Roman" w:hAnsi="Times New Roman" w:cs="Times New Roman"/>
        </w:rPr>
        <w:t>(</w:t>
      </w:r>
      <w:proofErr w:type="spellStart"/>
      <w:r w:rsidR="002117DB" w:rsidRPr="00683CC7">
        <w:rPr>
          <w:rFonts w:ascii="Times New Roman" w:hAnsi="Times New Roman" w:cs="Times New Roman"/>
        </w:rPr>
        <w:t>ga</w:t>
      </w:r>
      <w:proofErr w:type="spellEnd"/>
      <w:r w:rsidR="002117DB" w:rsidRPr="00683CC7">
        <w:rPr>
          <w:rFonts w:ascii="Times New Roman" w:hAnsi="Times New Roman" w:cs="Times New Roman"/>
        </w:rPr>
        <w:t>) amennyiben egyik jelölt sem kap kétharmados többséget és az elutasító szavazatok aránya nem több, mint kétharmad, második fordulóra kerül sor, amire az a) bekezdéstől sorban alkalmazni kell az első forduló rendelkezéseit;</w:t>
      </w:r>
    </w:p>
    <w:p w:rsidR="002117DB" w:rsidRPr="00683CC7" w:rsidRDefault="00493905">
      <w:pPr>
        <w:ind w:left="1800" w:hanging="360"/>
        <w:rPr>
          <w:rFonts w:ascii="Times New Roman" w:eastAsia="Times New Roman" w:hAnsi="Times New Roman" w:cs="Times New Roman"/>
        </w:rPr>
      </w:pPr>
      <w:r>
        <w:rPr>
          <w:rFonts w:ascii="Times New Roman" w:hAnsi="Times New Roman" w:cs="Times New Roman"/>
        </w:rPr>
        <w:t>(</w:t>
      </w:r>
      <w:proofErr w:type="spellStart"/>
      <w:r w:rsidR="002117DB" w:rsidRPr="00683CC7">
        <w:rPr>
          <w:rFonts w:ascii="Times New Roman" w:hAnsi="Times New Roman" w:cs="Times New Roman"/>
        </w:rPr>
        <w:t>gb</w:t>
      </w:r>
      <w:proofErr w:type="spellEnd"/>
      <w:r w:rsidR="002117DB" w:rsidRPr="00683CC7">
        <w:rPr>
          <w:rFonts w:ascii="Times New Roman" w:hAnsi="Times New Roman" w:cs="Times New Roman"/>
        </w:rPr>
        <w:t xml:space="preserve">) a Küldöttgyűlés kétharmados többséggel dönthet úgy, hogy csak az első fordulóban két legtöbb szavazatot elérő jelölt indulhasson a második fordulóban. </w:t>
      </w:r>
    </w:p>
    <w:p w:rsidR="002117DB" w:rsidRPr="00683CC7" w:rsidRDefault="00493905">
      <w:pPr>
        <w:ind w:left="1080" w:hanging="360"/>
        <w:rPr>
          <w:rFonts w:ascii="Times New Roman" w:eastAsia="Times New Roman" w:hAnsi="Times New Roman" w:cs="Times New Roman"/>
        </w:rPr>
      </w:pPr>
      <w:r>
        <w:rPr>
          <w:rFonts w:ascii="Times New Roman" w:eastAsia="Times New Roman" w:hAnsi="Times New Roman" w:cs="Times New Roman"/>
        </w:rPr>
        <w:t>(</w:t>
      </w:r>
      <w:r w:rsidR="005D0988">
        <w:rPr>
          <w:rFonts w:ascii="Times New Roman" w:eastAsia="Times New Roman" w:hAnsi="Times New Roman" w:cs="Times New Roman"/>
        </w:rPr>
        <w:t>h)</w:t>
      </w:r>
      <w:r w:rsidR="005D0988">
        <w:rPr>
          <w:rFonts w:ascii="Times New Roman" w:eastAsia="Times New Roman" w:hAnsi="Times New Roman" w:cs="Times New Roman"/>
        </w:rPr>
        <w:tab/>
      </w:r>
      <w:r w:rsidR="002117DB" w:rsidRPr="00683CC7">
        <w:rPr>
          <w:rFonts w:ascii="Times New Roman" w:eastAsia="Times New Roman" w:hAnsi="Times New Roman" w:cs="Times New Roman"/>
        </w:rPr>
        <w:t xml:space="preserve">A második fordulóban </w:t>
      </w:r>
    </w:p>
    <w:p w:rsidR="002117DB" w:rsidRPr="00683CC7" w:rsidRDefault="002117DB" w:rsidP="005D0988">
      <w:pPr>
        <w:ind w:left="1797" w:hanging="357"/>
        <w:rPr>
          <w:rFonts w:ascii="Times New Roman" w:eastAsia="Times New Roman" w:hAnsi="Times New Roman" w:cs="Times New Roman"/>
        </w:rPr>
      </w:pPr>
      <w:r w:rsidRPr="00683CC7">
        <w:rPr>
          <w:rFonts w:ascii="Times New Roman" w:eastAsia="Times New Roman" w:hAnsi="Times New Roman" w:cs="Times New Roman"/>
        </w:rPr>
        <w:t xml:space="preserve">ha) </w:t>
      </w:r>
      <w:r w:rsidRPr="00683CC7">
        <w:rPr>
          <w:rFonts w:ascii="Times New Roman" w:hAnsi="Times New Roman" w:cs="Times New Roman"/>
        </w:rPr>
        <w:t xml:space="preserve">amennyiben egyik jelölt sem kap kétharmados többséget és az elutasító szavazatok aránya nem több, mint kétharmad, harmadik fordulóra kerül sor, amire az </w:t>
      </w:r>
      <w:r w:rsidR="00493905">
        <w:rPr>
          <w:rFonts w:ascii="Times New Roman" w:hAnsi="Times New Roman" w:cs="Times New Roman"/>
        </w:rPr>
        <w:t>(</w:t>
      </w:r>
      <w:r w:rsidRPr="00683CC7">
        <w:rPr>
          <w:rFonts w:ascii="Times New Roman" w:hAnsi="Times New Roman" w:cs="Times New Roman"/>
        </w:rPr>
        <w:t>a) bekezdéstől sorban alkalmazni kell az első forduló rendelkezéseit;</w:t>
      </w:r>
    </w:p>
    <w:p w:rsidR="002117DB" w:rsidRPr="00683CC7" w:rsidRDefault="002117DB" w:rsidP="005D0988">
      <w:pPr>
        <w:ind w:left="1797" w:hanging="357"/>
        <w:rPr>
          <w:rFonts w:ascii="Times New Roman" w:eastAsia="Times New Roman" w:hAnsi="Times New Roman" w:cs="Times New Roman"/>
        </w:rPr>
      </w:pPr>
      <w:proofErr w:type="spellStart"/>
      <w:r w:rsidRPr="00683CC7">
        <w:rPr>
          <w:rFonts w:ascii="Times New Roman" w:eastAsia="Times New Roman" w:hAnsi="Times New Roman" w:cs="Times New Roman"/>
        </w:rPr>
        <w:t>hb</w:t>
      </w:r>
      <w:proofErr w:type="spellEnd"/>
      <w:r w:rsidRPr="00683CC7">
        <w:rPr>
          <w:rFonts w:ascii="Times New Roman" w:eastAsia="Times New Roman" w:hAnsi="Times New Roman" w:cs="Times New Roman"/>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rsidR="002117DB" w:rsidRPr="00683CC7" w:rsidRDefault="00493905" w:rsidP="002117DB">
      <w:pPr>
        <w:ind w:left="1077" w:hanging="357"/>
        <w:rPr>
          <w:rFonts w:ascii="Times New Roman" w:hAnsi="Times New Roman" w:cs="Times New Roman"/>
        </w:rPr>
      </w:pPr>
      <w:r>
        <w:rPr>
          <w:rFonts w:ascii="Times New Roman" w:eastAsia="Times New Roman" w:hAnsi="Times New Roman" w:cs="Times New Roman"/>
        </w:rPr>
        <w:t>(</w:t>
      </w:r>
      <w:r w:rsidR="005D0988">
        <w:rPr>
          <w:rFonts w:ascii="Times New Roman" w:eastAsia="Times New Roman" w:hAnsi="Times New Roman" w:cs="Times New Roman"/>
        </w:rPr>
        <w:t>i)</w:t>
      </w:r>
      <w:r w:rsidR="005D0988">
        <w:rPr>
          <w:rFonts w:ascii="Times New Roman" w:eastAsia="Times New Roman" w:hAnsi="Times New Roman" w:cs="Times New Roman"/>
        </w:rPr>
        <w:tab/>
      </w:r>
      <w:r w:rsidR="002117DB" w:rsidRPr="00683CC7">
        <w:rPr>
          <w:rFonts w:ascii="Times New Roman" w:eastAsia="Times New Roman" w:hAnsi="Times New Roman" w:cs="Times New Roman"/>
        </w:rPr>
        <w:t>A harmadik fordulóban az a jelölt kerül megválasztásra, aki eléri a leadott szavazatok több, mint 50%-át. Amennyiben egyik jelölt sem kap többséget, a választás eredménytelen.</w:t>
      </w:r>
    </w:p>
    <w:p w:rsidR="002117DB" w:rsidRPr="00683CC7" w:rsidRDefault="002117DB">
      <w:pPr>
        <w:ind w:left="1080" w:hanging="360"/>
        <w:rPr>
          <w:rFonts w:ascii="Times New Roman" w:hAnsi="Times New Roman" w:cs="Times New Roman"/>
        </w:rPr>
      </w:pPr>
    </w:p>
    <w:p w:rsidR="002117DB" w:rsidRPr="00683CC7" w:rsidRDefault="005D0988" w:rsidP="002117DB">
      <w:pPr>
        <w:ind w:hanging="357"/>
        <w:rPr>
          <w:rFonts w:ascii="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2117DB" w:rsidRPr="00683CC7">
        <w:rPr>
          <w:rFonts w:ascii="Times New Roman" w:hAnsi="Times New Roman" w:cs="Times New Roman"/>
        </w:rPr>
        <w:t>A Küldöttgyűlés az Ellenőrző Bizottság tagjait az Alapszabály 37-38. §§</w:t>
      </w:r>
      <w:proofErr w:type="spellStart"/>
      <w:r w:rsidR="002117DB" w:rsidRPr="00683CC7">
        <w:rPr>
          <w:rFonts w:ascii="Times New Roman" w:hAnsi="Times New Roman" w:cs="Times New Roman"/>
        </w:rPr>
        <w:t>-a</w:t>
      </w:r>
      <w:proofErr w:type="spellEnd"/>
      <w:r w:rsidR="002117DB" w:rsidRPr="00683CC7">
        <w:rPr>
          <w:rFonts w:ascii="Times New Roman" w:hAnsi="Times New Roman" w:cs="Times New Roman"/>
        </w:rPr>
        <w:t xml:space="preserve"> megkötései mellett az </w:t>
      </w:r>
      <w:r w:rsidR="002117DB" w:rsidRPr="00683CC7">
        <w:rPr>
          <w:rFonts w:ascii="Times New Roman" w:hAnsi="Times New Roman" w:cs="Times New Roman"/>
        </w:rPr>
        <w:lastRenderedPageBreak/>
        <w:t>alábbi ügymenettel választja:</w:t>
      </w:r>
    </w:p>
    <w:p w:rsidR="002117DB" w:rsidRPr="00683CC7" w:rsidRDefault="00493905" w:rsidP="005D7758">
      <w:pPr>
        <w:ind w:left="1077" w:hanging="357"/>
        <w:rPr>
          <w:rFonts w:ascii="Times New Roman" w:hAnsi="Times New Roman" w:cs="Times New Roman"/>
        </w:rPr>
      </w:pPr>
      <w:r>
        <w:rPr>
          <w:rFonts w:ascii="Times New Roman" w:hAnsi="Times New Roman" w:cs="Times New Roman"/>
        </w:rPr>
        <w:t>(</w:t>
      </w:r>
      <w:r w:rsidR="005D0988">
        <w:rPr>
          <w:rFonts w:ascii="Times New Roman" w:hAnsi="Times New Roman" w:cs="Times New Roman"/>
        </w:rPr>
        <w:t>a)</w:t>
      </w:r>
      <w:r w:rsidR="005D0988">
        <w:rPr>
          <w:rFonts w:ascii="Times New Roman" w:hAnsi="Times New Roman" w:cs="Times New Roman"/>
        </w:rPr>
        <w:tab/>
      </w:r>
      <w:r w:rsidR="002117DB" w:rsidRPr="00683CC7">
        <w:rPr>
          <w:rFonts w:ascii="Times New Roman" w:hAnsi="Times New Roman" w:cs="Times New Roman"/>
        </w:rPr>
        <w:t>Jelöltállítás, mely az Alapszabály 37. § (2) bekezdése alapján történik.</w:t>
      </w:r>
    </w:p>
    <w:p w:rsidR="002117DB" w:rsidRPr="00683CC7" w:rsidRDefault="00493905" w:rsidP="005D7758">
      <w:pPr>
        <w:ind w:left="1077" w:hanging="357"/>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b)</w:t>
      </w:r>
      <w:r w:rsidR="002117DB" w:rsidRPr="00683CC7">
        <w:rPr>
          <w:rFonts w:ascii="Times New Roman" w:hAnsi="Times New Roman" w:cs="Times New Roman"/>
        </w:rPr>
        <w:tab/>
        <w:t>A jelölés akkor érvényes, ha a jelölt elfogadja azt az ülésen, szóban, vagy előzetesen, írásban, amikor az illető az Ellenőrző Bizottságnak eljuttatott nyilatkozatában jelzi, hogy jelölése esetén vállalja a jelölést.</w:t>
      </w:r>
    </w:p>
    <w:p w:rsidR="002117DB" w:rsidRPr="00683CC7" w:rsidRDefault="00493905" w:rsidP="005D7758">
      <w:pPr>
        <w:ind w:left="1077" w:hanging="357"/>
        <w:rPr>
          <w:rFonts w:ascii="Times New Roman" w:eastAsia="Times New Roman" w:hAnsi="Times New Roman" w:cs="Times New Roman"/>
        </w:rPr>
      </w:pPr>
      <w:r>
        <w:rPr>
          <w:rFonts w:ascii="Times New Roman" w:hAnsi="Times New Roman" w:cs="Times New Roman"/>
        </w:rPr>
        <w:t>(</w:t>
      </w:r>
      <w:r w:rsidR="005D0988">
        <w:rPr>
          <w:rFonts w:ascii="Times New Roman" w:hAnsi="Times New Roman" w:cs="Times New Roman"/>
        </w:rPr>
        <w:t>c)</w:t>
      </w:r>
      <w:r w:rsidR="005D0988">
        <w:rPr>
          <w:rFonts w:ascii="Times New Roman" w:hAnsi="Times New Roman" w:cs="Times New Roman"/>
        </w:rPr>
        <w:tab/>
      </w:r>
      <w:r w:rsidR="002117DB" w:rsidRPr="00683CC7">
        <w:rPr>
          <w:rFonts w:ascii="Times New Roman" w:hAnsi="Times New Roman" w:cs="Times New Roman"/>
        </w:rPr>
        <w:t xml:space="preserve">A jelöltek a szavazás előtt egymás távollétében röviden ismertetik elképzeléseiket a poszt betöltéséről és válaszolnak a jelenlevő tanácskozási és szavazati jogú tagok kérdéseire, reagálnak hozzászólásaikra. Jelen bekezdés szabályozása </w:t>
      </w:r>
      <w:r w:rsidR="00683CC7" w:rsidRPr="00683CC7">
        <w:rPr>
          <w:rFonts w:ascii="Times New Roman" w:hAnsi="Times New Roman" w:cs="Times New Roman"/>
        </w:rPr>
        <w:t>alól a</w:t>
      </w:r>
      <w:r w:rsidR="002117DB" w:rsidRPr="00683CC7">
        <w:rPr>
          <w:rFonts w:ascii="Times New Roman" w:hAnsi="Times New Roman" w:cs="Times New Roman"/>
        </w:rPr>
        <w:t xml:space="preserve"> Küldöttgyűlés kétharmados többségű szavazással hozott határozata mellett lehet eltérni. Amennyiben a jelöltek nem tudnak megegyezni a sorrendről, a pályázatuk beérkezésének sorrendjében kell jelen bekezdés rendelkezéseit végrehajtani.</w:t>
      </w:r>
    </w:p>
    <w:p w:rsidR="002117DB" w:rsidRPr="00683CC7" w:rsidRDefault="00493905" w:rsidP="005D7758">
      <w:pPr>
        <w:ind w:left="1077" w:hanging="357"/>
        <w:jc w:val="both"/>
        <w:rPr>
          <w:rFonts w:ascii="Times New Roman" w:eastAsia="Times New Roman" w:hAnsi="Times New Roman" w:cs="Times New Roman"/>
        </w:rPr>
      </w:pPr>
      <w:r>
        <w:rPr>
          <w:rFonts w:ascii="Times New Roman" w:eastAsia="Times New Roman" w:hAnsi="Times New Roman" w:cs="Times New Roman"/>
        </w:rPr>
        <w:t>(</w:t>
      </w:r>
      <w:r w:rsidR="005D0988">
        <w:rPr>
          <w:rFonts w:ascii="Times New Roman" w:eastAsia="Times New Roman" w:hAnsi="Times New Roman" w:cs="Times New Roman"/>
        </w:rPr>
        <w:t>d)</w:t>
      </w:r>
      <w:r w:rsidR="005D0988">
        <w:rPr>
          <w:rFonts w:ascii="Times New Roman" w:eastAsia="Times New Roman" w:hAnsi="Times New Roman" w:cs="Times New Roman"/>
        </w:rPr>
        <w:tab/>
      </w:r>
      <w:r w:rsidR="002117DB" w:rsidRPr="00683CC7">
        <w:rPr>
          <w:rFonts w:ascii="Times New Roman" w:eastAsia="Times New Roman" w:hAnsi="Times New Roman" w:cs="Times New Roman"/>
        </w:rPr>
        <w:t>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2117DB" w:rsidRPr="00683CC7" w:rsidRDefault="005D0988" w:rsidP="005D7758">
      <w:pPr>
        <w:ind w:left="1077" w:hanging="357"/>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sidR="002117DB" w:rsidRPr="00683CC7">
        <w:rPr>
          <w:rFonts w:ascii="Times New Roman" w:eastAsia="Times New Roman" w:hAnsi="Times New Roman" w:cs="Times New Roman"/>
        </w:rPr>
        <w:t>Ezután titkos szavazás során minden képviselő legfeljebb annyi személyre adhatja le szavazatát, amennyi betöltetlen tisztség van az Ellenőrző Bizottságban.</w:t>
      </w:r>
    </w:p>
    <w:p w:rsidR="002117DB" w:rsidRPr="00683CC7" w:rsidRDefault="005D0988" w:rsidP="005D7758">
      <w:pPr>
        <w:ind w:left="1077" w:hanging="357"/>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r>
      <w:r w:rsidR="002117DB" w:rsidRPr="00683CC7">
        <w:rPr>
          <w:rFonts w:ascii="Times New Roman" w:eastAsia="Times New Roman" w:hAnsi="Times New Roman" w:cs="Times New Roman"/>
        </w:rPr>
        <w:t>A támogató szavazatok száma alapján sorrendbe állított jelöltek közül, az Ellenőrző Bizottságba megválasztható tagok számának megfelelően a legtöbb szavazatot kapott jelöltek kerülnek megválasztásra, amennyiben elérik a leadott szavazatok több, mint kétharmadát.</w:t>
      </w:r>
    </w:p>
    <w:p w:rsidR="002117DB" w:rsidRPr="00683CC7" w:rsidRDefault="005D0988" w:rsidP="005D7758">
      <w:pPr>
        <w:ind w:left="1077" w:hanging="357"/>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r>
      <w:r w:rsidR="002117DB" w:rsidRPr="00683CC7">
        <w:rPr>
          <w:rFonts w:ascii="Times New Roman" w:eastAsia="Times New Roman" w:hAnsi="Times New Roman" w:cs="Times New Roman"/>
        </w:rPr>
        <w:t>Amennyiben marad betöltetlen tisztség az Ellenőrző Bizottságban, a választás a jelöltállítástól újrakezdődik. A választást az (a)-(f) bekezdéssel azonos módon kell lefolytatni.</w:t>
      </w:r>
    </w:p>
    <w:p w:rsidR="002117DB" w:rsidRPr="00683CC7" w:rsidRDefault="005D0988" w:rsidP="005D7758">
      <w:pPr>
        <w:ind w:left="1077" w:hanging="357"/>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r>
      <w:r w:rsidR="002117DB" w:rsidRPr="00683CC7">
        <w:rPr>
          <w:rFonts w:ascii="Times New Roman" w:eastAsia="Times New Roman" w:hAnsi="Times New Roman" w:cs="Times New Roman"/>
        </w:rPr>
        <w:t>Amennyiben a második forduló után marad betöltetlen tisztség az Ellenőrző Bizottságban, harmadik fordulót kell tartani, ahol a második fordulóban legalább a képviselők egyharmada által támogatott jelöltek közül lehet választani (amennyiben nincs ilyen, úgy ezt a megkötést figyelmen kívül kell hagyni). A választást az (a)-(e) bekezdéssel azonos módon kell lefolytatni. A Bizottság helyeit a jelöltek által megszerzett szavazatok sorrendjében kell feltölteni, azok közül, akik egyszerű többséget szereztek.</w:t>
      </w:r>
    </w:p>
    <w:p w:rsidR="002117DB" w:rsidRPr="00683CC7" w:rsidRDefault="002117DB" w:rsidP="005D7758">
      <w:pPr>
        <w:ind w:left="-357"/>
        <w:jc w:val="both"/>
        <w:rPr>
          <w:rFonts w:ascii="Times New Roman" w:eastAsia="Times New Roman" w:hAnsi="Times New Roman" w:cs="Times New Roman"/>
        </w:rPr>
      </w:pPr>
      <w:r w:rsidRPr="00683CC7">
        <w:rPr>
          <w:rFonts w:ascii="Times New Roman" w:eastAsia="Times New Roman" w:hAnsi="Times New Roman" w:cs="Times New Roman"/>
        </w:rPr>
        <w:t>(3) A Kuratórium elnökének és titkárának megválasztásának menetére a tisztségviselők választásának menetére vonatkozó szabályokat kell megfelelően alkalmazni.</w:t>
      </w:r>
    </w:p>
    <w:p w:rsidR="002117DB" w:rsidRPr="00683CC7" w:rsidRDefault="002117DB" w:rsidP="005D7758">
      <w:pPr>
        <w:ind w:hanging="357"/>
        <w:rPr>
          <w:rFonts w:ascii="Times New Roman" w:eastAsia="Times New Roman" w:hAnsi="Times New Roman" w:cs="Times New Roman"/>
        </w:rPr>
      </w:pPr>
      <w:r w:rsidRPr="00683CC7">
        <w:rPr>
          <w:rFonts w:ascii="Times New Roman" w:eastAsia="Times New Roman" w:hAnsi="Times New Roman" w:cs="Times New Roman"/>
        </w:rPr>
        <w:t xml:space="preserve">(4)  </w:t>
      </w:r>
      <w:r w:rsidRPr="00683CC7">
        <w:rPr>
          <w:rFonts w:ascii="Times New Roman" w:hAnsi="Times New Roman" w:cs="Times New Roman"/>
        </w:rPr>
        <w:t>A Küldöttgyűlés a delegáltakat az Alapszabály 40. §</w:t>
      </w:r>
      <w:proofErr w:type="spellStart"/>
      <w:r w:rsidRPr="00683CC7">
        <w:rPr>
          <w:rFonts w:ascii="Times New Roman" w:hAnsi="Times New Roman" w:cs="Times New Roman"/>
        </w:rPr>
        <w:t>-a</w:t>
      </w:r>
      <w:proofErr w:type="spellEnd"/>
      <w:r w:rsidRPr="00683CC7">
        <w:rPr>
          <w:rFonts w:ascii="Times New Roman" w:hAnsi="Times New Roman" w:cs="Times New Roman"/>
        </w:rPr>
        <w:t xml:space="preserve"> megkötései mellett az alábbi ügymenettel választja:</w:t>
      </w:r>
    </w:p>
    <w:p w:rsidR="002117DB" w:rsidRPr="00683CC7" w:rsidRDefault="005D0988" w:rsidP="00493905">
      <w:pPr>
        <w:ind w:left="1077" w:hanging="357"/>
        <w:jc w:val="both"/>
        <w:rPr>
          <w:rFonts w:ascii="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2117DB" w:rsidRPr="00683CC7">
        <w:rPr>
          <w:rFonts w:ascii="Times New Roman" w:eastAsia="Times New Roman" w:hAnsi="Times New Roman" w:cs="Times New Roman"/>
        </w:rPr>
        <w:t>Jelöltet a Küldöttgyűlés tanácskozási vagy szavazati jogú tagja állíthat.</w:t>
      </w:r>
    </w:p>
    <w:p w:rsidR="002117DB" w:rsidRPr="00683CC7" w:rsidRDefault="00493905" w:rsidP="005D7758">
      <w:pPr>
        <w:ind w:left="1077" w:hanging="357"/>
        <w:rPr>
          <w:rFonts w:ascii="Times New Roman" w:eastAsia="Times New Roman" w:hAnsi="Times New Roman" w:cs="Times New Roman"/>
        </w:rPr>
      </w:pPr>
      <w:r>
        <w:rPr>
          <w:rFonts w:ascii="Times New Roman" w:hAnsi="Times New Roman" w:cs="Times New Roman"/>
        </w:rPr>
        <w:t>(</w:t>
      </w:r>
      <w:r w:rsidR="002117DB" w:rsidRPr="00683CC7">
        <w:rPr>
          <w:rFonts w:ascii="Times New Roman" w:hAnsi="Times New Roman" w:cs="Times New Roman"/>
        </w:rPr>
        <w:t>b)</w:t>
      </w:r>
      <w:r w:rsidR="002117DB" w:rsidRPr="00683CC7">
        <w:rPr>
          <w:rFonts w:ascii="Times New Roman" w:hAnsi="Times New Roman" w:cs="Times New Roman"/>
        </w:rPr>
        <w:tab/>
        <w:t>A jelölés akkor érvényes, ha a jelölt elfogadja azt, az ülésen, szóban, illetve előzetesen, írásban, amikor az illető az Ellenőrző Bizottságnak eljuttatott nyilatkozatában jelzi, hogy jelölése esetén vállalja a jelölést.</w:t>
      </w:r>
    </w:p>
    <w:p w:rsidR="002117DB" w:rsidRPr="00683CC7" w:rsidRDefault="005D0988" w:rsidP="00493905">
      <w:pPr>
        <w:ind w:left="1077" w:hanging="35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2117DB" w:rsidRPr="00683CC7">
        <w:rPr>
          <w:rFonts w:ascii="Times New Roman" w:eastAsia="Times New Roman" w:hAnsi="Times New Roman" w:cs="Times New Roman"/>
        </w:rPr>
        <w:t>Ha egy bizottságba csak egy tagot lehet delegálni, a delegáltak megválasztására a tisztségviselők megválasztására vonatkozó (1) bekezdés rendelkezéseit kell alkalmazni, azzal a megkötéssel, hogy a jelölt(</w:t>
      </w:r>
      <w:proofErr w:type="spellStart"/>
      <w:r w:rsidR="002117DB" w:rsidRPr="00683CC7">
        <w:rPr>
          <w:rFonts w:ascii="Times New Roman" w:eastAsia="Times New Roman" w:hAnsi="Times New Roman" w:cs="Times New Roman"/>
        </w:rPr>
        <w:t>ek</w:t>
      </w:r>
      <w:proofErr w:type="spellEnd"/>
      <w:r w:rsidR="002117DB" w:rsidRPr="00683CC7">
        <w:rPr>
          <w:rFonts w:ascii="Times New Roman" w:eastAsia="Times New Roman" w:hAnsi="Times New Roman" w:cs="Times New Roman"/>
        </w:rPr>
        <w:t>) meghallgatására és vitára csak akkor kerül sor, ha azt legalább egy képviselő kéri.</w:t>
      </w:r>
    </w:p>
    <w:p w:rsidR="002117DB" w:rsidRPr="00683CC7" w:rsidRDefault="005D0988" w:rsidP="00493905">
      <w:pPr>
        <w:ind w:left="1077" w:hanging="357"/>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sidR="002117DB" w:rsidRPr="00683CC7">
        <w:rPr>
          <w:rFonts w:ascii="Times New Roman" w:eastAsia="Times New Roman" w:hAnsi="Times New Roman" w:cs="Times New Roman"/>
        </w:rPr>
        <w:t>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több, mint felét.</w:t>
      </w:r>
    </w:p>
    <w:p w:rsidR="002117DB" w:rsidRPr="00683CC7" w:rsidRDefault="002117DB" w:rsidP="00493905">
      <w:pPr>
        <w:ind w:left="1077" w:hanging="357"/>
        <w:jc w:val="both"/>
        <w:rPr>
          <w:rFonts w:ascii="Times New Roman" w:eastAsia="Times New Roman" w:hAnsi="Times New Roman" w:cs="Times New Roman"/>
        </w:rPr>
      </w:pPr>
      <w:r w:rsidRPr="00683CC7">
        <w:rPr>
          <w:rFonts w:ascii="Times New Roman" w:eastAsia="Times New Roman" w:hAnsi="Times New Roman" w:cs="Times New Roman"/>
        </w:rPr>
        <w:lastRenderedPageBreak/>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2117DB" w:rsidRDefault="002117DB" w:rsidP="00493905">
      <w:pPr>
        <w:ind w:left="1077" w:hanging="357"/>
        <w:jc w:val="both"/>
        <w:rPr>
          <w:rFonts w:ascii="Times New Roman" w:hAnsi="Times New Roman" w:cs="Times New Roman"/>
        </w:rPr>
      </w:pPr>
      <w:r w:rsidRPr="00683CC7">
        <w:rPr>
          <w:rFonts w:ascii="Times New Roman" w:eastAsia="Times New Roman" w:hAnsi="Times New Roman" w:cs="Times New Roman"/>
        </w:rPr>
        <w:t>(f) Amennyiben a (d) pont rendelkezései alapján marad betöltetlen hely egy Bizottságban, akkor újabb fordulót kell tartani az (a)-(b) pont szerinti jelöltállítással, ahol a maradék hely(</w:t>
      </w:r>
      <w:proofErr w:type="spellStart"/>
      <w:r w:rsidRPr="00683CC7">
        <w:rPr>
          <w:rFonts w:ascii="Times New Roman" w:eastAsia="Times New Roman" w:hAnsi="Times New Roman" w:cs="Times New Roman"/>
        </w:rPr>
        <w:t>ek</w:t>
      </w:r>
      <w:proofErr w:type="spellEnd"/>
      <w:r w:rsidRPr="00683CC7">
        <w:rPr>
          <w:rFonts w:ascii="Times New Roman" w:eastAsia="Times New Roman" w:hAnsi="Times New Roman" w:cs="Times New Roman"/>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Küldöttgyűlésnek határoznia kell.</w:t>
      </w:r>
    </w:p>
    <w:p w:rsidR="00493905" w:rsidRPr="00683CC7" w:rsidRDefault="00493905" w:rsidP="00493905">
      <w:pPr>
        <w:ind w:left="1077" w:hanging="357"/>
        <w:jc w:val="both"/>
        <w:rPr>
          <w:rFonts w:ascii="Times New Roman" w:hAnsi="Times New Roman" w:cs="Times New Roman"/>
        </w:rPr>
      </w:pPr>
    </w:p>
    <w:p w:rsidR="00493905" w:rsidRDefault="002117DB">
      <w:pPr>
        <w:ind w:left="360"/>
        <w:jc w:val="center"/>
        <w:rPr>
          <w:rFonts w:ascii="Times New Roman" w:hAnsi="Times New Roman" w:cs="Times New Roman"/>
        </w:rPr>
      </w:pPr>
      <w:r w:rsidRPr="00683CC7">
        <w:rPr>
          <w:rFonts w:ascii="Times New Roman" w:hAnsi="Times New Roman" w:cs="Times New Roman"/>
          <w:b/>
        </w:rPr>
        <w:t>8.§</w:t>
      </w:r>
    </w:p>
    <w:p w:rsidR="002117DB" w:rsidRPr="00683CC7" w:rsidRDefault="002117DB">
      <w:pPr>
        <w:ind w:left="360"/>
        <w:jc w:val="center"/>
        <w:rPr>
          <w:rFonts w:ascii="Times New Roman" w:hAnsi="Times New Roman" w:cs="Times New Roman"/>
        </w:rPr>
      </w:pPr>
      <w:r w:rsidRPr="00683CC7">
        <w:rPr>
          <w:rFonts w:ascii="Times New Roman" w:hAnsi="Times New Roman" w:cs="Times New Roman"/>
          <w:b/>
        </w:rPr>
        <w:t>Az ülés dokumentálása</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1)</w:t>
      </w:r>
      <w:r w:rsidR="002117DB" w:rsidRPr="00683CC7">
        <w:rPr>
          <w:rFonts w:ascii="Times New Roman" w:hAnsi="Times New Roman" w:cs="Times New Roman"/>
        </w:rPr>
        <w:tab/>
        <w:t>A Küldöttgyűlés üléseiről hangfelvételt kell készíteni; ez egyben jegyzőkönyvként is szolgál. A hangfelvételnek tartalmaznia kell az ülés időpontját, és az összes, a Küldöttgyűlésen elhangzott felszólalást, a megvitatott kérdésekben hozott határozatokat.</w:t>
      </w:r>
    </w:p>
    <w:p w:rsidR="002117DB" w:rsidRPr="00683CC7" w:rsidRDefault="00493905">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2)</w:t>
      </w:r>
      <w:r w:rsidR="002117DB" w:rsidRPr="00683CC7">
        <w:rPr>
          <w:rFonts w:ascii="Times New Roman" w:hAnsi="Times New Roman" w:cs="Times New Roman"/>
        </w:rPr>
        <w:tab/>
        <w:t>A Küldöttgyűlésről a jegyzőkönyv alapján írásos emlékeztetőt kell készíteni. Az emlékeztetőt az Alapszabály 30§</w:t>
      </w:r>
      <w:proofErr w:type="spellStart"/>
      <w:r w:rsidR="002117DB" w:rsidRPr="00683CC7">
        <w:rPr>
          <w:rFonts w:ascii="Times New Roman" w:hAnsi="Times New Roman" w:cs="Times New Roman"/>
        </w:rPr>
        <w:t>-a</w:t>
      </w:r>
      <w:proofErr w:type="spellEnd"/>
      <w:r w:rsidR="002117DB" w:rsidRPr="00683CC7">
        <w:rPr>
          <w:rFonts w:ascii="Times New Roman" w:hAnsi="Times New Roman" w:cs="Times New Roman"/>
        </w:rPr>
        <w:t xml:space="preserve"> szerint az Önkormányzat titkára, vagy amennyiben ez a tisztség betöltetlen, úgy a levezető elnök</w:t>
      </w:r>
      <w:r w:rsidR="002117DB" w:rsidRPr="00683CC7">
        <w:rPr>
          <w:rFonts w:ascii="Times New Roman" w:eastAsia="Calibri" w:hAnsi="Times New Roman" w:cs="Times New Roman"/>
        </w:rPr>
        <w:t xml:space="preserve"> </w:t>
      </w:r>
      <w:r w:rsidR="002117DB" w:rsidRPr="00683CC7">
        <w:rPr>
          <w:rFonts w:ascii="Times New Roman" w:hAnsi="Times New Roman" w:cs="Times New Roman"/>
        </w:rPr>
        <w:t xml:space="preserve"> által felkért személy készíti, és az elnök hitelesíti. Az emlékeztetőnek tartalmaznia kell az ülés helyét és idejét, a napirendet, a megvitatott kérdéseket, a hozzászólókat, a hozzászólások lényegét, a hozott határozatok szövegét, a határozatok szavazati arányait és a jelenléti ívet. Ha az ülés során ezt bármely felszólaló kéri, akkor az emlékeztetőnek tartalmaznia kell az adott felszólalás teljes, szó szerinti szövegét is.</w:t>
      </w:r>
    </w:p>
    <w:p w:rsidR="002117DB" w:rsidRPr="00683CC7" w:rsidRDefault="00493905" w:rsidP="005D7758">
      <w:pPr>
        <w:ind w:hanging="360"/>
        <w:jc w:val="both"/>
        <w:rPr>
          <w:rFonts w:ascii="Times New Roman" w:hAnsi="Times New Roman" w:cs="Times New Roman"/>
        </w:rPr>
      </w:pPr>
      <w:r>
        <w:rPr>
          <w:rFonts w:ascii="Times New Roman" w:hAnsi="Times New Roman" w:cs="Times New Roman"/>
        </w:rPr>
        <w:t>(</w:t>
      </w:r>
      <w:r w:rsidR="002117DB" w:rsidRPr="00683CC7">
        <w:rPr>
          <w:rFonts w:ascii="Times New Roman" w:hAnsi="Times New Roman" w:cs="Times New Roman"/>
        </w:rPr>
        <w:t>3)</w:t>
      </w:r>
      <w:r w:rsidR="002117DB" w:rsidRPr="00683CC7">
        <w:rPr>
          <w:rFonts w:ascii="Times New Roman" w:hAnsi="Times New Roman" w:cs="Times New Roman"/>
        </w:rPr>
        <w:tab/>
        <w:t>Az emlékeztetőt nyolc napon belül valamennyi képviselőnek és tisztségviselőnek ki kell küldeni, valamint az Önkormányzat honlapján is elérhetővé kell tenni.</w:t>
      </w:r>
    </w:p>
    <w:sectPr w:rsidR="002117DB" w:rsidRPr="00683CC7" w:rsidSect="00683CC7">
      <w:pgSz w:w="12240" w:h="15840"/>
      <w:pgMar w:top="1440" w:right="1440" w:bottom="1440" w:left="1440" w:header="709" w:footer="709" w:gutter="0"/>
      <w:cols w:space="708"/>
      <w:docGrid w:linePitch="24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ovács Fanni" w:date="2013-02-10T20:56:00Z" w:initials="KF">
    <w:p w:rsidR="00444BE2" w:rsidRDefault="00444BE2">
      <w:pPr>
        <w:pStyle w:val="Jegyzetszveg"/>
      </w:pPr>
      <w:r>
        <w:rPr>
          <w:rStyle w:val="Jegyzethivatkozs"/>
        </w:rPr>
        <w:annotationRef/>
      </w:r>
      <w:r>
        <w:t>szerintem felesleges ez a szó</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80"/>
    <w:family w:val="swiss"/>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2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83CC7"/>
    <w:rsid w:val="002117DB"/>
    <w:rsid w:val="00326E26"/>
    <w:rsid w:val="00444BE2"/>
    <w:rsid w:val="00493905"/>
    <w:rsid w:val="005D0988"/>
    <w:rsid w:val="005D7758"/>
    <w:rsid w:val="00683C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ascii="Liberation Serif" w:eastAsia="Droid Sans" w:hAnsi="Liberation Serif" w:cs="Lohit Hindi"/>
      <w:kern w:val="1"/>
      <w:sz w:val="24"/>
      <w:szCs w:val="24"/>
      <w:lang w:eastAsia="zh-CN" w:bidi="hi-IN"/>
    </w:rPr>
  </w:style>
  <w:style w:type="paragraph" w:styleId="Cmsor1">
    <w:name w:val="heading 1"/>
    <w:basedOn w:val="normal"/>
    <w:next w:val="Szvegtrzs"/>
    <w:qFormat/>
    <w:pPr>
      <w:numPr>
        <w:numId w:val="1"/>
      </w:numPr>
      <w:spacing w:before="480" w:after="120" w:line="100" w:lineRule="atLeast"/>
      <w:outlineLvl w:val="0"/>
    </w:pPr>
    <w:rPr>
      <w:b/>
      <w:sz w:val="36"/>
    </w:rPr>
  </w:style>
  <w:style w:type="paragraph" w:styleId="Cmsor2">
    <w:name w:val="heading 2"/>
    <w:basedOn w:val="normal"/>
    <w:next w:val="Szvegtrzs"/>
    <w:qFormat/>
    <w:pPr>
      <w:numPr>
        <w:ilvl w:val="1"/>
        <w:numId w:val="1"/>
      </w:numPr>
      <w:spacing w:before="360" w:after="80" w:line="100" w:lineRule="atLeast"/>
      <w:outlineLvl w:val="1"/>
    </w:pPr>
    <w:rPr>
      <w:b/>
      <w:sz w:val="28"/>
    </w:rPr>
  </w:style>
  <w:style w:type="paragraph" w:styleId="Cmsor3">
    <w:name w:val="heading 3"/>
    <w:basedOn w:val="normal"/>
    <w:next w:val="Szvegtrzs"/>
    <w:qFormat/>
    <w:pPr>
      <w:numPr>
        <w:ilvl w:val="2"/>
        <w:numId w:val="1"/>
      </w:numPr>
      <w:spacing w:before="280" w:after="80" w:line="100" w:lineRule="atLeast"/>
      <w:outlineLvl w:val="2"/>
    </w:pPr>
    <w:rPr>
      <w:b/>
      <w:color w:val="666666"/>
      <w:sz w:val="24"/>
    </w:rPr>
  </w:style>
  <w:style w:type="paragraph" w:styleId="Cmsor4">
    <w:name w:val="heading 4"/>
    <w:basedOn w:val="normal"/>
    <w:next w:val="Szvegtrzs"/>
    <w:qFormat/>
    <w:pPr>
      <w:numPr>
        <w:ilvl w:val="3"/>
        <w:numId w:val="1"/>
      </w:numPr>
      <w:spacing w:before="240" w:after="40" w:line="100" w:lineRule="atLeast"/>
      <w:outlineLvl w:val="3"/>
    </w:pPr>
    <w:rPr>
      <w:i/>
      <w:color w:val="666666"/>
    </w:rPr>
  </w:style>
  <w:style w:type="paragraph" w:styleId="Cmsor5">
    <w:name w:val="heading 5"/>
    <w:basedOn w:val="normal"/>
    <w:next w:val="Szvegtrzs"/>
    <w:qFormat/>
    <w:pPr>
      <w:numPr>
        <w:ilvl w:val="4"/>
        <w:numId w:val="1"/>
      </w:numPr>
      <w:spacing w:before="220" w:after="40" w:line="100" w:lineRule="atLeast"/>
      <w:outlineLvl w:val="4"/>
    </w:pPr>
    <w:rPr>
      <w:b/>
      <w:color w:val="666666"/>
      <w:sz w:val="20"/>
    </w:rPr>
  </w:style>
  <w:style w:type="paragraph" w:styleId="Cmsor6">
    <w:name w:val="heading 6"/>
    <w:basedOn w:val="normal"/>
    <w:next w:val="Szvegtrzs"/>
    <w:qFormat/>
    <w:pPr>
      <w:numPr>
        <w:ilvl w:val="5"/>
        <w:numId w:val="1"/>
      </w:numPr>
      <w:spacing w:before="200" w:after="40" w:line="100" w:lineRule="atLeast"/>
      <w:outlineLvl w:val="5"/>
    </w:pPr>
    <w:rPr>
      <w:i/>
      <w:color w:val="666666"/>
      <w:sz w:val="20"/>
    </w:rPr>
  </w:style>
  <w:style w:type="character" w:default="1" w:styleId="Bekezdsalapbettpusa">
    <w:name w:val="Default Paragraph Fon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Szmozsjelek">
    <w:name w:val="Számozásjelek"/>
  </w:style>
  <w:style w:type="paragraph" w:customStyle="1" w:styleId="Cmsor">
    <w:name w:val="Címsor"/>
    <w:basedOn w:val="Norml"/>
    <w:next w:val="Szvegtrzs"/>
    <w:pPr>
      <w:keepNext/>
      <w:spacing w:before="240" w:after="120"/>
    </w:pPr>
    <w:rPr>
      <w:rFonts w:ascii="Liberation Sans" w:hAnsi="Liberation Sans"/>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customStyle="1" w:styleId="normal">
    <w:name w:val="normal"/>
    <w:pPr>
      <w:suppressAutoHyphens/>
      <w:spacing w:line="276" w:lineRule="auto"/>
    </w:pPr>
    <w:rPr>
      <w:rFonts w:ascii="Arial" w:eastAsia="Arial" w:hAnsi="Arial" w:cs="Arial"/>
      <w:color w:val="000000"/>
      <w:kern w:val="1"/>
      <w:sz w:val="22"/>
      <w:szCs w:val="24"/>
      <w:lang w:eastAsia="zh-CN" w:bidi="hi-IN"/>
    </w:rPr>
  </w:style>
  <w:style w:type="paragraph" w:styleId="Cm">
    <w:name w:val="Title"/>
    <w:basedOn w:val="normal"/>
    <w:next w:val="Alcm"/>
    <w:qFormat/>
    <w:pPr>
      <w:spacing w:before="480" w:after="120" w:line="100" w:lineRule="atLeast"/>
      <w:jc w:val="center"/>
    </w:pPr>
    <w:rPr>
      <w:b/>
      <w:bCs/>
      <w:sz w:val="72"/>
      <w:szCs w:val="36"/>
    </w:rPr>
  </w:style>
  <w:style w:type="paragraph" w:styleId="Alcm">
    <w:name w:val="Subtitle"/>
    <w:basedOn w:val="normal"/>
    <w:next w:val="Szvegtrzs"/>
    <w:qFormat/>
    <w:pPr>
      <w:spacing w:before="360" w:after="80" w:line="100" w:lineRule="atLeast"/>
      <w:jc w:val="center"/>
    </w:pPr>
    <w:rPr>
      <w:rFonts w:ascii="Georgia" w:eastAsia="Georgia" w:hAnsi="Georgia" w:cs="Georgia"/>
      <w:i/>
      <w:iCs/>
      <w:color w:val="666666"/>
      <w:sz w:val="48"/>
      <w:szCs w:val="28"/>
    </w:rPr>
  </w:style>
  <w:style w:type="character" w:styleId="Jegyzethivatkozs">
    <w:name w:val="annotation reference"/>
    <w:basedOn w:val="Bekezdsalapbettpusa"/>
    <w:uiPriority w:val="99"/>
    <w:semiHidden/>
    <w:unhideWhenUsed/>
    <w:rsid w:val="00444BE2"/>
    <w:rPr>
      <w:sz w:val="16"/>
      <w:szCs w:val="16"/>
    </w:rPr>
  </w:style>
  <w:style w:type="paragraph" w:styleId="Jegyzetszveg">
    <w:name w:val="annotation text"/>
    <w:basedOn w:val="Norml"/>
    <w:link w:val="JegyzetszvegChar"/>
    <w:uiPriority w:val="99"/>
    <w:semiHidden/>
    <w:unhideWhenUsed/>
    <w:rsid w:val="00444BE2"/>
    <w:rPr>
      <w:rFonts w:cs="Mangal"/>
      <w:sz w:val="20"/>
      <w:szCs w:val="18"/>
    </w:rPr>
  </w:style>
  <w:style w:type="character" w:customStyle="1" w:styleId="JegyzetszvegChar">
    <w:name w:val="Jegyzetszöveg Char"/>
    <w:basedOn w:val="Bekezdsalapbettpusa"/>
    <w:link w:val="Jegyzetszveg"/>
    <w:uiPriority w:val="99"/>
    <w:semiHidden/>
    <w:rsid w:val="00444BE2"/>
    <w:rPr>
      <w:rFonts w:ascii="Liberation Serif" w:eastAsia="Droid Sans" w:hAnsi="Liberation Serif" w:cs="Mangal"/>
      <w:kern w:val="1"/>
      <w:szCs w:val="18"/>
      <w:lang w:eastAsia="zh-CN" w:bidi="hi-IN"/>
    </w:rPr>
  </w:style>
  <w:style w:type="paragraph" w:styleId="Megjegyzstrgya">
    <w:name w:val="annotation subject"/>
    <w:basedOn w:val="Jegyzetszveg"/>
    <w:next w:val="Jegyzetszveg"/>
    <w:link w:val="MegjegyzstrgyaChar"/>
    <w:uiPriority w:val="99"/>
    <w:semiHidden/>
    <w:unhideWhenUsed/>
    <w:rsid w:val="00444BE2"/>
    <w:rPr>
      <w:b/>
      <w:bCs/>
    </w:rPr>
  </w:style>
  <w:style w:type="character" w:customStyle="1" w:styleId="MegjegyzstrgyaChar">
    <w:name w:val="Megjegyzés tárgya Char"/>
    <w:basedOn w:val="JegyzetszvegChar"/>
    <w:link w:val="Megjegyzstrgya"/>
    <w:uiPriority w:val="99"/>
    <w:semiHidden/>
    <w:rsid w:val="00444BE2"/>
    <w:rPr>
      <w:b/>
      <w:bCs/>
    </w:rPr>
  </w:style>
  <w:style w:type="paragraph" w:styleId="Vltozat">
    <w:name w:val="Revision"/>
    <w:hidden/>
    <w:uiPriority w:val="99"/>
    <w:semiHidden/>
    <w:rsid w:val="00444BE2"/>
    <w:rPr>
      <w:rFonts w:ascii="Liberation Serif" w:eastAsia="Droid Sans" w:hAnsi="Liberation Serif" w:cs="Mangal"/>
      <w:kern w:val="1"/>
      <w:sz w:val="24"/>
      <w:szCs w:val="21"/>
      <w:lang w:eastAsia="zh-CN" w:bidi="hi-IN"/>
    </w:rPr>
  </w:style>
  <w:style w:type="paragraph" w:styleId="Buborkszveg">
    <w:name w:val="Balloon Text"/>
    <w:basedOn w:val="Norml"/>
    <w:link w:val="BuborkszvegChar"/>
    <w:uiPriority w:val="99"/>
    <w:semiHidden/>
    <w:unhideWhenUsed/>
    <w:rsid w:val="00444BE2"/>
    <w:rPr>
      <w:rFonts w:ascii="Tahoma" w:hAnsi="Tahoma" w:cs="Mangal"/>
      <w:sz w:val="16"/>
      <w:szCs w:val="14"/>
    </w:rPr>
  </w:style>
  <w:style w:type="character" w:customStyle="1" w:styleId="BuborkszvegChar">
    <w:name w:val="Buborékszöveg Char"/>
    <w:basedOn w:val="Bekezdsalapbettpusa"/>
    <w:link w:val="Buborkszveg"/>
    <w:uiPriority w:val="99"/>
    <w:semiHidden/>
    <w:rsid w:val="00444BE2"/>
    <w:rPr>
      <w:rFonts w:ascii="Tahoma" w:eastAsia="Droid San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8BB6-3608-4306-820F-F910E653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12143</Characters>
  <Application>Microsoft Office Word</Application>
  <DocSecurity>0</DocSecurity>
  <Lines>213</Lines>
  <Paragraphs>92</Paragraphs>
  <ScaleCrop>false</ScaleCrop>
  <HeadingPairs>
    <vt:vector size="2" baseType="variant">
      <vt:variant>
        <vt:lpstr>Cím</vt:lpstr>
      </vt:variant>
      <vt:variant>
        <vt:i4>1</vt:i4>
      </vt:variant>
    </vt:vector>
  </HeadingPairs>
  <TitlesOfParts>
    <vt:vector size="1" baseType="lpstr">
      <vt:lpstr>KGY ügyrend.docx</vt:lpstr>
    </vt:vector>
  </TitlesOfParts>
  <Company>HP</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KGY ügyrend.docx</dc:title>
  <dc:creator>Kovács Fanni</dc:creator>
  <cp:lastModifiedBy>Kovács Fanni</cp:lastModifiedBy>
  <cp:revision>2</cp:revision>
  <cp:lastPrinted>1601-01-01T00:00:00Z</cp:lastPrinted>
  <dcterms:created xsi:type="dcterms:W3CDTF">2013-02-10T20:02:00Z</dcterms:created>
  <dcterms:modified xsi:type="dcterms:W3CDTF">2013-02-10T20:02:00Z</dcterms:modified>
</cp:coreProperties>
</file>