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D" w:rsidRDefault="00BE67BD">
      <w:pPr>
        <w:pStyle w:val="Cmsor1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>A Földrajz- és Földtudományi Szakterületi Bizottság Ügyrendje</w:t>
      </w:r>
    </w:p>
    <w:p w:rsidR="000A40E4" w:rsidRPr="000A40E4" w:rsidRDefault="000A40E4" w:rsidP="000A40E4">
      <w:pPr>
        <w:pStyle w:val="Szvegtrzs"/>
      </w:pPr>
    </w:p>
    <w:p w:rsidR="00BE67BD" w:rsidRDefault="00BE67BD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1. § A </w:t>
      </w:r>
      <w:r>
        <w:rPr>
          <w:b/>
        </w:rPr>
        <w:t xml:space="preserve">Földrajz- és Földtudományi Szakterületi Bizottság </w:t>
      </w:r>
      <w:r>
        <w:rPr>
          <w:b/>
          <w:bCs/>
        </w:rPr>
        <w:t>összehívása</w:t>
      </w:r>
    </w:p>
    <w:p w:rsidR="00BE67BD" w:rsidRDefault="00BE67BD">
      <w:pPr>
        <w:pStyle w:val="NormlWeb"/>
        <w:numPr>
          <w:ilvl w:val="0"/>
          <w:numId w:val="5"/>
        </w:numPr>
        <w:tabs>
          <w:tab w:val="left" w:pos="720"/>
        </w:tabs>
        <w:spacing w:after="0"/>
        <w:jc w:val="both"/>
      </w:pPr>
      <w:r>
        <w:t>A Földrajz- és Földtudományi Szakterületi Bizottság (a továbbiakban: Bizottság) ülését a Bizottság elnöke hívja össze.</w:t>
      </w:r>
    </w:p>
    <w:p w:rsidR="00BE67BD" w:rsidRDefault="00BE67BD">
      <w:pPr>
        <w:pStyle w:val="NormlWeb"/>
        <w:numPr>
          <w:ilvl w:val="0"/>
          <w:numId w:val="5"/>
        </w:numPr>
        <w:tabs>
          <w:tab w:val="left" w:pos="720"/>
        </w:tabs>
        <w:spacing w:before="0" w:after="0"/>
        <w:jc w:val="both"/>
      </w:pPr>
      <w:r>
        <w:t xml:space="preserve">Ugyancsak ülést kell tartani akkor, ha ezt a szavazati jogú tagok legalább fele írásban kéri. </w:t>
      </w:r>
    </w:p>
    <w:p w:rsidR="00BE67BD" w:rsidRDefault="00BE67BD">
      <w:pPr>
        <w:pStyle w:val="NormlWeb"/>
        <w:numPr>
          <w:ilvl w:val="0"/>
          <w:numId w:val="5"/>
        </w:numPr>
        <w:tabs>
          <w:tab w:val="left" w:pos="720"/>
        </w:tabs>
        <w:spacing w:before="0" w:after="0"/>
        <w:jc w:val="both"/>
      </w:pPr>
      <w:r>
        <w:t xml:space="preserve">A meghívókat az ülésre legalább </w:t>
      </w:r>
      <w:r w:rsidR="00FA4A18">
        <w:t>36 órával</w:t>
      </w:r>
      <w:r>
        <w:t xml:space="preserve"> az ülés előtt ki kell küldeni a Földrajz- és Földtudományi Szakterületi Csoport levelezőlistájára, megjelölve az ülés helyét, időpontját és javasolt napirendjét. </w:t>
      </w:r>
    </w:p>
    <w:p w:rsidR="005E6537" w:rsidRDefault="005E6537">
      <w:pPr>
        <w:pStyle w:val="NormlWeb"/>
        <w:numPr>
          <w:ilvl w:val="0"/>
          <w:numId w:val="5"/>
        </w:numPr>
        <w:tabs>
          <w:tab w:val="left" w:pos="720"/>
        </w:tabs>
        <w:spacing w:before="0" w:after="0"/>
        <w:jc w:val="both"/>
      </w:pPr>
      <w:r>
        <w:t xml:space="preserve"> A Szakterületi Bizottság tagjainak legalább fele által aláírt írásos nyilatkozattal</w:t>
      </w:r>
      <w:r w:rsidR="00E918BF">
        <w:t xml:space="preserve"> az ülés összehívható a</w:t>
      </w:r>
      <w:r w:rsidR="00376BC0">
        <w:t xml:space="preserve"> nyilatkozatban megjelölt helyre</w:t>
      </w:r>
      <w:r w:rsidR="00E918BF">
        <w:t xml:space="preserve"> és időpontban, a levezető elnök megjelölésével.</w:t>
      </w:r>
    </w:p>
    <w:p w:rsidR="00376BC0" w:rsidRDefault="00376BC0" w:rsidP="009F3BA1">
      <w:pPr>
        <w:pStyle w:val="NormlWeb"/>
        <w:spacing w:before="0" w:after="0"/>
        <w:jc w:val="both"/>
      </w:pPr>
    </w:p>
    <w:p w:rsidR="00BE67BD" w:rsidRDefault="00BE67BD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2. § A </w:t>
      </w:r>
      <w:r>
        <w:rPr>
          <w:b/>
        </w:rPr>
        <w:t>Földrajz- és Földtudományi Szakterületi Bizottság üléseinek</w:t>
      </w:r>
      <w:r>
        <w:rPr>
          <w:b/>
          <w:bCs/>
        </w:rPr>
        <w:t xml:space="preserve"> nyilvánossága</w:t>
      </w:r>
    </w:p>
    <w:p w:rsidR="00BE67BD" w:rsidRDefault="00BE67BD">
      <w:pPr>
        <w:pStyle w:val="NormlWeb"/>
        <w:numPr>
          <w:ilvl w:val="0"/>
          <w:numId w:val="7"/>
        </w:numPr>
        <w:tabs>
          <w:tab w:val="left" w:pos="720"/>
        </w:tabs>
        <w:spacing w:after="0"/>
        <w:jc w:val="both"/>
      </w:pPr>
      <w:r>
        <w:t>A Bizottság ülései, a benyújtott előterjesztések, az ülésekről készült jegyzőkönyvek és emlékeztetők nyilvánosak.</w:t>
      </w:r>
    </w:p>
    <w:p w:rsidR="00BE67BD" w:rsidRDefault="00BE67BD">
      <w:pPr>
        <w:pStyle w:val="NormlWeb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A Bizottság ülésein a Földrajz- és </w:t>
      </w:r>
      <w:r w:rsidR="009F3BA1">
        <w:t>Földtudományi szakterület</w:t>
      </w:r>
      <w:r>
        <w:t xml:space="preserve"> tagjai tanácskozási joggal vehetnek részt.</w:t>
      </w:r>
    </w:p>
    <w:p w:rsidR="00BE67BD" w:rsidRDefault="00BE67BD">
      <w:pPr>
        <w:pStyle w:val="NormlWeb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A Bizottság ülésein tanácskozási joggal vehetnek részt az Önkormányzat tisztségviselői és képviselői, a Földrajzos Klub a Hallgatók</w:t>
      </w:r>
      <w:r w:rsidR="00A20355">
        <w:t>ért és a Tudományért Egyesület elnöke és Kommunikációs a</w:t>
      </w:r>
      <w:r>
        <w:t>lelnöke. Megfigyelési joggal pedig a kar összes polgára megjelenhet.</w:t>
      </w:r>
    </w:p>
    <w:p w:rsidR="00BE67BD" w:rsidRDefault="00BE67BD">
      <w:pPr>
        <w:pStyle w:val="NormlWeb"/>
        <w:numPr>
          <w:ilvl w:val="0"/>
          <w:numId w:val="7"/>
        </w:numPr>
        <w:tabs>
          <w:tab w:val="clear" w:pos="720"/>
          <w:tab w:val="left" w:pos="717"/>
        </w:tabs>
        <w:spacing w:before="0" w:after="0"/>
        <w:ind w:left="717"/>
        <w:jc w:val="both"/>
      </w:pPr>
      <w:r>
        <w:t>A Bizottság bárki másnak is engedélyezheti a részvételt, megfigyelési vagy tanácskozási joggal.</w:t>
      </w:r>
    </w:p>
    <w:p w:rsidR="00BE67BD" w:rsidRDefault="00BE67BD">
      <w:pPr>
        <w:pStyle w:val="NormlWeb"/>
        <w:numPr>
          <w:ilvl w:val="0"/>
          <w:numId w:val="7"/>
        </w:numPr>
        <w:tabs>
          <w:tab w:val="left" w:pos="720"/>
        </w:tabs>
        <w:spacing w:before="0"/>
        <w:jc w:val="both"/>
      </w:pPr>
      <w:r>
        <w:t>A Bizottság kétharmados többséggel zárt ülést rendelhet el.</w:t>
      </w:r>
    </w:p>
    <w:p w:rsidR="00BE67BD" w:rsidRDefault="00BE67BD">
      <w:pPr>
        <w:pStyle w:val="NormlWeb"/>
        <w:spacing w:before="288" w:after="288"/>
        <w:jc w:val="center"/>
        <w:rPr>
          <w:b/>
        </w:rPr>
      </w:pPr>
      <w:r>
        <w:rPr>
          <w:b/>
        </w:rPr>
        <w:t>3. § Határozatképesség</w:t>
      </w:r>
    </w:p>
    <w:p w:rsidR="00BE67BD" w:rsidDel="00852B83" w:rsidRDefault="00BE67BD">
      <w:pPr>
        <w:pStyle w:val="NormlWeb"/>
        <w:numPr>
          <w:ilvl w:val="0"/>
          <w:numId w:val="4"/>
        </w:numPr>
        <w:tabs>
          <w:tab w:val="left" w:pos="720"/>
        </w:tabs>
        <w:spacing w:after="0"/>
        <w:jc w:val="both"/>
        <w:rPr>
          <w:del w:id="0" w:author="Kovács Fanni" w:date="2013-02-10T18:58:00Z"/>
        </w:rPr>
      </w:pPr>
      <w:del w:id="1" w:author="Kovács Fanni" w:date="2013-02-10T18:58:00Z">
        <w:r w:rsidDel="00852B83">
          <w:delText>Az ülés határozatképes, ha azon a szavazati joggal rendelkező tagok több mint fele jelen van.</w:delText>
        </w:r>
      </w:del>
    </w:p>
    <w:p w:rsidR="00BE67BD" w:rsidDel="00852B83" w:rsidRDefault="00BE67BD">
      <w:pPr>
        <w:pStyle w:val="NormlWeb"/>
        <w:numPr>
          <w:ilvl w:val="0"/>
          <w:numId w:val="4"/>
        </w:numPr>
        <w:tabs>
          <w:tab w:val="left" w:pos="720"/>
        </w:tabs>
        <w:spacing w:after="0"/>
        <w:jc w:val="both"/>
        <w:rPr>
          <w:del w:id="2" w:author="Kovács Fanni" w:date="2013-02-10T18:58:00Z"/>
        </w:rPr>
      </w:pPr>
      <w:del w:id="3" w:author="Kovács Fanni" w:date="2013-02-10T18:58:00Z">
        <w:r w:rsidDel="00852B83">
          <w:delText xml:space="preserve"> A határozatképesség meglétét az Ellenőrző Bizottság állapítja meg és az ülés folyamán végig nyomon követi. Ha a létszám a határozatképességhez szükséges minimum alá csökken, a levezető elnöknek be kell rekesztenie az ülést.</w:delText>
        </w:r>
      </w:del>
    </w:p>
    <w:p w:rsidR="00BE67BD" w:rsidDel="00852B83" w:rsidRDefault="00BE67BD">
      <w:pPr>
        <w:pStyle w:val="NormlWeb"/>
        <w:numPr>
          <w:ilvl w:val="0"/>
          <w:numId w:val="4"/>
        </w:numPr>
        <w:tabs>
          <w:tab w:val="left" w:pos="720"/>
        </w:tabs>
        <w:spacing w:after="0"/>
        <w:jc w:val="both"/>
        <w:rPr>
          <w:del w:id="4" w:author="Kovács Fanni" w:date="2013-02-10T18:58:00Z"/>
        </w:rPr>
      </w:pPr>
      <w:del w:id="5" w:author="Kovács Fanni" w:date="2013-02-10T18:58:00Z">
        <w:r w:rsidDel="00852B83">
          <w:delText>Amennyiben az Ellenőrző Bizottság egyetlen tagja sem tartózkodik a helyszínen az ülés kezdetekor, akkor a Szakterületi Bizottság kétharmados szavazással választ egy személyt, aki ellátja az Ellenőrző Bizottság feladatait az ülés végéig.</w:delText>
        </w:r>
      </w:del>
    </w:p>
    <w:p w:rsidR="00852B83" w:rsidRPr="00ED1822" w:rsidRDefault="00852B83" w:rsidP="00852B83">
      <w:pPr>
        <w:pStyle w:val="Listaszerbekezds"/>
        <w:numPr>
          <w:ilvl w:val="0"/>
          <w:numId w:val="4"/>
        </w:numPr>
        <w:rPr>
          <w:ins w:id="6" w:author="Kovács Fanni" w:date="2013-02-10T18:58:00Z"/>
          <w:rFonts w:ascii="Times New Roman" w:hAnsi="Times New Roman" w:cs="Times New Roman"/>
          <w:sz w:val="24"/>
          <w:szCs w:val="24"/>
        </w:rPr>
      </w:pPr>
      <w:ins w:id="7" w:author="Kovács Fanni" w:date="2013-02-10T18:58:00Z">
        <w:r w:rsidRPr="00ED1822">
          <w:rPr>
            <w:rFonts w:ascii="Times New Roman" w:hAnsi="Times New Roman" w:cs="Times New Roman"/>
            <w:sz w:val="24"/>
            <w:szCs w:val="24"/>
          </w:rPr>
          <w:t>Az ülés határozatképes, ha azon a szavazati joggal rendelkező tagok több mint fele jelen van.</w:t>
        </w:r>
      </w:ins>
    </w:p>
    <w:p w:rsidR="00852B83" w:rsidRPr="00ED1822" w:rsidRDefault="00852B83" w:rsidP="00852B83">
      <w:pPr>
        <w:pStyle w:val="Listaszerbekezds"/>
        <w:numPr>
          <w:ilvl w:val="0"/>
          <w:numId w:val="4"/>
        </w:numPr>
        <w:rPr>
          <w:ins w:id="8" w:author="Kovács Fanni" w:date="2013-02-10T18:58:00Z"/>
          <w:rFonts w:ascii="Times New Roman" w:hAnsi="Times New Roman" w:cs="Times New Roman"/>
          <w:sz w:val="24"/>
          <w:szCs w:val="24"/>
        </w:rPr>
      </w:pPr>
      <w:ins w:id="9" w:author="Kovács Fanni" w:date="2013-02-10T18:58:00Z">
        <w:r w:rsidRPr="00ED1822">
          <w:rPr>
            <w:rFonts w:ascii="Times New Roman" w:hAnsi="Times New Roman" w:cs="Times New Roman"/>
            <w:sz w:val="24"/>
            <w:szCs w:val="24"/>
          </w:rPr>
          <w:lastRenderedPageBreak/>
          <w:t>A határozatképesség meglétét az Ellenőrző Bizottság állapítja meg és az ülés folyamán végig nyomon követi. Ha a létszám a határozatképességhez szükséges minimum alá csökken, a levezető elnöknek be kell rekesztenie az ülést.</w:t>
        </w:r>
      </w:ins>
    </w:p>
    <w:p w:rsidR="00852B83" w:rsidRPr="00ED1822" w:rsidRDefault="00852B83" w:rsidP="00852B83">
      <w:pPr>
        <w:pStyle w:val="Listaszerbekezds"/>
        <w:numPr>
          <w:ilvl w:val="0"/>
          <w:numId w:val="4"/>
        </w:numPr>
        <w:rPr>
          <w:ins w:id="10" w:author="Kovács Fanni" w:date="2013-02-10T18:58:00Z"/>
          <w:rFonts w:ascii="Times New Roman" w:hAnsi="Times New Roman" w:cs="Times New Roman"/>
          <w:sz w:val="24"/>
          <w:szCs w:val="24"/>
        </w:rPr>
      </w:pPr>
      <w:ins w:id="11" w:author="Kovács Fanni" w:date="2013-02-10T18:58:00Z">
        <w:r w:rsidRPr="00ED1822">
          <w:rPr>
            <w:rFonts w:ascii="Times New Roman" w:hAnsi="Times New Roman" w:cs="Times New Roman"/>
            <w:sz w:val="24"/>
            <w:szCs w:val="24"/>
          </w:rPr>
          <w:t>Amennyiben az Ellenőrző Bizottság egyetlen tagja sem tartózkodik a helyszínen az ülés kezdetekor, akkor a Szakterületi Bizottság kétharmados szavazással választ egy személyt, aki ellátja az Ellenőrző Bizottság feladatait az ülés végéig.</w:t>
        </w:r>
      </w:ins>
    </w:p>
    <w:p w:rsidR="00BE67BD" w:rsidRDefault="00BE67BD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4. § A levezető elnök</w:t>
      </w:r>
    </w:p>
    <w:p w:rsidR="00BE67BD" w:rsidRDefault="00BE67BD">
      <w:pPr>
        <w:pStyle w:val="NormlWeb"/>
        <w:numPr>
          <w:ilvl w:val="0"/>
          <w:numId w:val="6"/>
        </w:numPr>
        <w:tabs>
          <w:tab w:val="left" w:pos="720"/>
        </w:tabs>
        <w:spacing w:after="0"/>
      </w:pPr>
      <w:r>
        <w:t xml:space="preserve">Az ülés levezető elnöke a Bizottság Elnöke vagy indokolt esetben egy-egy </w:t>
      </w:r>
      <w:r w:rsidR="009F3BA1">
        <w:t>ülésre helyettesíttetheti</w:t>
      </w:r>
      <w:r>
        <w:t xml:space="preserve"> magát a Bizottság által </w:t>
      </w:r>
      <w:r w:rsidR="009F3BA1">
        <w:t>megszavazott szakterület</w:t>
      </w:r>
      <w:r>
        <w:t xml:space="preserve"> tagjával, ha ezt a szándékát az általa javasolt levezető elnök megnevezésével az ülés megkezdéséig írásban eljuttatja a Bizottság tagjaihoz.</w:t>
      </w:r>
    </w:p>
    <w:p w:rsidR="00BE67BD" w:rsidRDefault="00BE67BD">
      <w:pPr>
        <w:pStyle w:val="NormlWeb"/>
        <w:numPr>
          <w:ilvl w:val="0"/>
          <w:numId w:val="6"/>
        </w:numPr>
        <w:tabs>
          <w:tab w:val="left" w:pos="720"/>
        </w:tabs>
        <w:spacing w:before="0"/>
      </w:pPr>
      <w:r>
        <w:t>Az ülést a levezető elnök nyitja meg és zárja le.</w:t>
      </w:r>
    </w:p>
    <w:p w:rsidR="00BE67BD" w:rsidRDefault="00BE67BD">
      <w:pPr>
        <w:pStyle w:val="NormlWeb"/>
        <w:spacing w:before="288" w:after="288"/>
        <w:jc w:val="center"/>
        <w:rPr>
          <w:b/>
        </w:rPr>
      </w:pPr>
      <w:r>
        <w:rPr>
          <w:b/>
        </w:rPr>
        <w:t>5. § A napirend</w:t>
      </w:r>
    </w:p>
    <w:p w:rsidR="00BE67BD" w:rsidRDefault="00BE67BD">
      <w:pPr>
        <w:pStyle w:val="NormlWeb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t>Napirendi pont tárgyalását a Bizottság bármely szavazati vagy tanácskozási jogú tagja kezdeményezheti. Az ülés előtt huszonnégy órával beérkezett javaslatokat a levezető elnök köteles napirendre venni.</w:t>
      </w:r>
    </w:p>
    <w:p w:rsidR="00BE67BD" w:rsidRDefault="00BE67BD">
      <w:pPr>
        <w:pStyle w:val="NormlWeb"/>
        <w:numPr>
          <w:ilvl w:val="0"/>
          <w:numId w:val="2"/>
        </w:numPr>
        <w:tabs>
          <w:tab w:val="left" w:pos="720"/>
        </w:tabs>
        <w:spacing w:before="0" w:after="0"/>
        <w:jc w:val="both"/>
      </w:pPr>
      <w:r>
        <w:t>Az ülés elején el kell fogadni az ülés végleges napirendjét. A végleges napirendre az előzetes napirenden nem szereplő pontokat a Bizottság csak kétharmados szavazással vehet fel.</w:t>
      </w:r>
    </w:p>
    <w:p w:rsidR="00BE67BD" w:rsidRDefault="00BE67BD">
      <w:pPr>
        <w:pStyle w:val="NormlWeb"/>
        <w:numPr>
          <w:ilvl w:val="0"/>
          <w:numId w:val="2"/>
        </w:numPr>
        <w:tabs>
          <w:tab w:val="left" w:pos="720"/>
        </w:tabs>
        <w:spacing w:before="0"/>
        <w:jc w:val="both"/>
      </w:pPr>
      <w:r>
        <w:t>Az ülés közben napirendi pontok felvételére, törlésére, azok sorrendjének megváltoztatására kétharmados szavazással van lehetőség.</w:t>
      </w:r>
    </w:p>
    <w:p w:rsidR="00BE67BD" w:rsidRDefault="00BE67BD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6. § Az ülés menete</w:t>
      </w:r>
    </w:p>
    <w:p w:rsidR="00BE67BD" w:rsidRDefault="00BE67BD">
      <w:pPr>
        <w:pStyle w:val="NormlWeb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t>A napirendi pontokat a Bizottság sorban tárgyalja, azokat a levezető elnök nyitja meg és zárja le.</w:t>
      </w:r>
    </w:p>
    <w:p w:rsidR="00BE67BD" w:rsidRDefault="00BE67BD">
      <w:pPr>
        <w:pStyle w:val="NormlWeb"/>
        <w:numPr>
          <w:ilvl w:val="0"/>
          <w:numId w:val="3"/>
        </w:numPr>
        <w:tabs>
          <w:tab w:val="left" w:pos="720"/>
        </w:tabs>
        <w:spacing w:before="0" w:after="0"/>
        <w:jc w:val="both"/>
      </w:pPr>
      <w:r>
        <w:t>A Bizottság csak a napirendi pontok által meghatározott kérdésekben szavazással foglalhat állást vagy hozhat döntést. Döntéseit általában egyszerű többséggel hozza.</w:t>
      </w:r>
    </w:p>
    <w:p w:rsidR="00BE67BD" w:rsidRDefault="00BE67BD">
      <w:pPr>
        <w:pStyle w:val="NormlWeb"/>
        <w:numPr>
          <w:ilvl w:val="0"/>
          <w:numId w:val="3"/>
        </w:numPr>
        <w:tabs>
          <w:tab w:val="left" w:pos="720"/>
        </w:tabs>
        <w:spacing w:before="0" w:after="0"/>
        <w:jc w:val="both"/>
      </w:pPr>
      <w:r>
        <w:t>Bármely szavazati jogú tag ilyen irányú kérésére titkos szavazást kell tartani. Személyi kérdésekben mindig titkosan kell szavazni.</w:t>
      </w:r>
    </w:p>
    <w:p w:rsidR="00BE67BD" w:rsidRDefault="00BE67BD">
      <w:pPr>
        <w:pStyle w:val="NormlWeb"/>
        <w:jc w:val="center"/>
        <w:rPr>
          <w:b/>
          <w:bCs/>
        </w:rPr>
      </w:pPr>
      <w:r>
        <w:rPr>
          <w:b/>
        </w:rPr>
        <w:t xml:space="preserve">7. § </w:t>
      </w:r>
      <w:r>
        <w:rPr>
          <w:b/>
          <w:bCs/>
        </w:rPr>
        <w:t>Az ülés dokumentálása</w:t>
      </w:r>
    </w:p>
    <w:p w:rsidR="00BE67BD" w:rsidRDefault="00BE67BD">
      <w:pPr>
        <w:pStyle w:val="NormlWeb"/>
        <w:numPr>
          <w:ilvl w:val="0"/>
          <w:numId w:val="9"/>
        </w:numPr>
        <w:tabs>
          <w:tab w:val="clear" w:pos="720"/>
          <w:tab w:val="left" w:pos="717"/>
        </w:tabs>
        <w:spacing w:before="0" w:after="0"/>
        <w:ind w:left="717"/>
        <w:jc w:val="both"/>
      </w:pPr>
      <w:r>
        <w:t xml:space="preserve">A levezető elnök az ülés kezdetekor felkéri </w:t>
      </w:r>
      <w:r w:rsidR="009F3BA1">
        <w:t>a szakterület</w:t>
      </w:r>
      <w:r>
        <w:t xml:space="preserve"> egyik tagját a jegyzőkönyv vezetésére.</w:t>
      </w:r>
    </w:p>
    <w:p w:rsidR="00BE67BD" w:rsidRDefault="00BE67BD">
      <w:pPr>
        <w:pStyle w:val="NormlWeb"/>
        <w:numPr>
          <w:ilvl w:val="0"/>
          <w:numId w:val="9"/>
        </w:numPr>
        <w:tabs>
          <w:tab w:val="clear" w:pos="720"/>
          <w:tab w:val="left" w:pos="717"/>
        </w:tabs>
        <w:spacing w:before="0" w:after="0"/>
        <w:ind w:left="717"/>
        <w:jc w:val="both"/>
      </w:pPr>
      <w:r>
        <w:t xml:space="preserve">A Bizottság üléseiről emlékeztetőt kell készíteni. Az emlékeztetőnek tartalmaznia kell az ülés helyét és időpontját, a jelenléti ívet, a napirendi pontokat, a hozott határozatok szövegét és a szavazati arányokat. </w:t>
      </w:r>
    </w:p>
    <w:p w:rsidR="00BE67BD" w:rsidRDefault="00BE67BD">
      <w:pPr>
        <w:pStyle w:val="NormlWeb"/>
        <w:numPr>
          <w:ilvl w:val="0"/>
          <w:numId w:val="9"/>
        </w:numPr>
        <w:tabs>
          <w:tab w:val="clear" w:pos="720"/>
          <w:tab w:val="left" w:pos="717"/>
        </w:tabs>
        <w:spacing w:before="0" w:after="0"/>
        <w:ind w:left="717"/>
        <w:jc w:val="both"/>
      </w:pPr>
      <w:r>
        <w:t xml:space="preserve">Az emlékeztetőnek továbbá tartalmaznia kell mindazon felszólalások tartalmi kivonatát, amelyeknél ezt a felszólaló kérte. Az emlékeztetőt a jegyzőkönyvvezető készíti el, és a levezető elnök hitelesíti. A nyílt ülésekről készült emlékeztetőket hét munkanapon belül ki kell küldeni a Földrajz- és Földtudományi Szakterületi Csoport levelezőlistájára, a szavazati jogú tagok számára, valamint meg kell jeleníteni a szakterületi honlapon. </w:t>
      </w:r>
    </w:p>
    <w:p w:rsidR="00BE67BD" w:rsidRDefault="00BE67BD"/>
    <w:p w:rsidR="00BE67BD" w:rsidRDefault="00BE67BD">
      <w:pPr>
        <w:pStyle w:val="NormlWeb"/>
        <w:jc w:val="center"/>
        <w:rPr>
          <w:b/>
        </w:rPr>
      </w:pPr>
      <w:r>
        <w:rPr>
          <w:b/>
        </w:rPr>
        <w:lastRenderedPageBreak/>
        <w:t>8. § A Bizottság hatáskörei</w:t>
      </w:r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12" w:author="Kovács Fanni" w:date="2013-02-10T18:59:00Z"/>
          <w:bCs/>
        </w:rPr>
      </w:pPr>
      <w:del w:id="13" w:author="Kovács Fanni" w:date="2013-02-10T18:59:00Z">
        <w:r w:rsidDel="00852B83">
          <w:rPr>
            <w:bCs/>
          </w:rPr>
          <w:delText>A Bizottságnak az alábbi személyi kérdésekben javaslattételi joga van a Küldöttgyűlés és a Választmány felé. A Küldöttgyűlés és a Választmány a javaslatot köteles figyelembe venni</w:delText>
        </w:r>
        <w:r w:rsidR="0016657A" w:rsidDel="00852B83">
          <w:rPr>
            <w:bCs/>
          </w:rPr>
          <w:delText>, de a javaslattól eltérő határozatot is hozhat</w:delText>
        </w:r>
        <w:r w:rsidDel="00852B83">
          <w:rPr>
            <w:bCs/>
          </w:rPr>
          <w:delText>.</w:delText>
        </w:r>
      </w:del>
    </w:p>
    <w:p w:rsidR="00BE67BD" w:rsidDel="00852B83" w:rsidRDefault="00BE67BD">
      <w:pPr>
        <w:pStyle w:val="NormlWeb"/>
        <w:numPr>
          <w:ilvl w:val="1"/>
          <w:numId w:val="8"/>
        </w:numPr>
        <w:tabs>
          <w:tab w:val="left" w:pos="1440"/>
        </w:tabs>
        <w:jc w:val="both"/>
        <w:rPr>
          <w:del w:id="14" w:author="Kovács Fanni" w:date="2013-02-10T18:59:00Z"/>
          <w:bCs/>
        </w:rPr>
      </w:pPr>
      <w:del w:id="15" w:author="Kovács Fanni" w:date="2013-02-10T18:59:00Z">
        <w:r w:rsidDel="00852B83">
          <w:rPr>
            <w:bCs/>
          </w:rPr>
          <w:delText xml:space="preserve">a Választmány </w:delText>
        </w:r>
        <w:r w:rsidDel="00852B83">
          <w:delText>Földrajz- és Földtudományi</w:delText>
        </w:r>
        <w:r w:rsidDel="00852B83">
          <w:rPr>
            <w:bCs/>
          </w:rPr>
          <w:delText xml:space="preserve"> Szakterületről választott delegáltjára,</w:delText>
        </w:r>
        <w:bookmarkStart w:id="16" w:name="_GoBack"/>
        <w:bookmarkEnd w:id="16"/>
      </w:del>
    </w:p>
    <w:p w:rsidR="00BE67BD" w:rsidDel="00852B83" w:rsidRDefault="00BE67BD">
      <w:pPr>
        <w:pStyle w:val="NormlWeb"/>
        <w:numPr>
          <w:ilvl w:val="1"/>
          <w:numId w:val="8"/>
        </w:numPr>
        <w:tabs>
          <w:tab w:val="left" w:pos="1440"/>
        </w:tabs>
        <w:jc w:val="both"/>
        <w:rPr>
          <w:del w:id="17" w:author="Kovács Fanni" w:date="2013-02-10T18:59:00Z"/>
          <w:bCs/>
        </w:rPr>
      </w:pPr>
      <w:del w:id="18" w:author="Kovács Fanni" w:date="2013-02-10T18:59:00Z">
        <w:r w:rsidDel="00852B83">
          <w:rPr>
            <w:bCs/>
          </w:rPr>
          <w:delText xml:space="preserve">a </w:delText>
        </w:r>
        <w:r w:rsidDel="00852B83">
          <w:delText>Földrajz- és Földtudományi</w:delText>
        </w:r>
        <w:r w:rsidDel="00852B83">
          <w:rPr>
            <w:bCs/>
          </w:rPr>
          <w:delText xml:space="preserve"> Intézeti Tanács hallgatói delegált</w:delText>
        </w:r>
        <w:r w:rsidR="00FA4A18" w:rsidDel="00852B83">
          <w:rPr>
            <w:bCs/>
          </w:rPr>
          <w:delText>j</w:delText>
        </w:r>
        <w:r w:rsidDel="00852B83">
          <w:rPr>
            <w:bCs/>
          </w:rPr>
          <w:delText>aira,</w:delText>
        </w:r>
      </w:del>
    </w:p>
    <w:p w:rsidR="00BE67BD" w:rsidDel="00852B83" w:rsidRDefault="00BE67BD">
      <w:pPr>
        <w:pStyle w:val="NormlWeb"/>
        <w:numPr>
          <w:ilvl w:val="1"/>
          <w:numId w:val="8"/>
        </w:numPr>
        <w:tabs>
          <w:tab w:val="left" w:pos="1440"/>
        </w:tabs>
        <w:jc w:val="both"/>
        <w:rPr>
          <w:del w:id="19" w:author="Kovács Fanni" w:date="2013-02-10T18:59:00Z"/>
          <w:bCs/>
        </w:rPr>
      </w:pPr>
      <w:del w:id="20" w:author="Kovács Fanni" w:date="2013-02-10T18:59:00Z">
        <w:r w:rsidDel="00852B83">
          <w:rPr>
            <w:bCs/>
          </w:rPr>
          <w:delText xml:space="preserve">a Kari Ösztöndíjbizottság </w:delText>
        </w:r>
        <w:r w:rsidDel="00852B83">
          <w:delText xml:space="preserve">Földrajz- és Földtudományi </w:delText>
        </w:r>
        <w:r w:rsidDel="00852B83">
          <w:rPr>
            <w:bCs/>
          </w:rPr>
          <w:delText>Szakterületről választott rendes és póttagjaira,</w:delText>
        </w:r>
      </w:del>
    </w:p>
    <w:p w:rsidR="00BE67BD" w:rsidDel="00852B83" w:rsidRDefault="00BE67BD">
      <w:pPr>
        <w:pStyle w:val="NormlWeb"/>
        <w:numPr>
          <w:ilvl w:val="1"/>
          <w:numId w:val="8"/>
        </w:numPr>
        <w:tabs>
          <w:tab w:val="left" w:pos="1440"/>
        </w:tabs>
        <w:jc w:val="both"/>
        <w:rPr>
          <w:del w:id="21" w:author="Kovács Fanni" w:date="2013-02-10T18:59:00Z"/>
          <w:bCs/>
        </w:rPr>
      </w:pPr>
      <w:del w:id="22" w:author="Kovács Fanni" w:date="2013-02-10T18:59:00Z">
        <w:r w:rsidDel="00852B83">
          <w:rPr>
            <w:bCs/>
          </w:rPr>
          <w:delText xml:space="preserve">a Kari Tanács </w:delText>
        </w:r>
        <w:r w:rsidDel="00852B83">
          <w:delText xml:space="preserve">Földrajz- és Földtudományi </w:delText>
        </w:r>
        <w:r w:rsidDel="00852B83">
          <w:rPr>
            <w:bCs/>
          </w:rPr>
          <w:delText xml:space="preserve">Szakterületről </w:delText>
        </w:r>
        <w:r w:rsidR="000A40E4" w:rsidDel="00852B83">
          <w:rPr>
            <w:bCs/>
          </w:rPr>
          <w:delText>egy</w:delText>
        </w:r>
        <w:r w:rsidDel="00852B83">
          <w:rPr>
            <w:bCs/>
          </w:rPr>
          <w:delText xml:space="preserve"> tagjára,</w:delText>
        </w:r>
      </w:del>
    </w:p>
    <w:p w:rsidR="00BE67BD" w:rsidDel="00852B83" w:rsidRDefault="00BE67BD">
      <w:pPr>
        <w:pStyle w:val="NormlWeb"/>
        <w:numPr>
          <w:ilvl w:val="1"/>
          <w:numId w:val="8"/>
        </w:numPr>
        <w:tabs>
          <w:tab w:val="left" w:pos="1440"/>
        </w:tabs>
        <w:jc w:val="both"/>
        <w:rPr>
          <w:del w:id="23" w:author="Kovács Fanni" w:date="2013-02-10T18:59:00Z"/>
          <w:bCs/>
        </w:rPr>
      </w:pPr>
      <w:del w:id="24" w:author="Kovács Fanni" w:date="2013-02-10T18:59:00Z">
        <w:r w:rsidDel="00852B83">
          <w:rPr>
            <w:bCs/>
          </w:rPr>
          <w:delText xml:space="preserve">a Tanulmányi és Oktatási Bizottság </w:delText>
        </w:r>
        <w:r w:rsidR="000A40E4" w:rsidDel="00852B83">
          <w:rPr>
            <w:bCs/>
          </w:rPr>
          <w:delText xml:space="preserve">a </w:delText>
        </w:r>
        <w:r w:rsidDel="00852B83">
          <w:delText>Földrajz- és Földtudományi</w:delText>
        </w:r>
        <w:r w:rsidR="000A40E4" w:rsidDel="00852B83">
          <w:delText xml:space="preserve"> </w:delText>
        </w:r>
        <w:r w:rsidR="000A40E4" w:rsidDel="00852B83">
          <w:rPr>
            <w:bCs/>
          </w:rPr>
          <w:delText xml:space="preserve">Intézet által gondozott szakok hallgatóit </w:delText>
        </w:r>
        <w:r w:rsidR="009F3BA1" w:rsidDel="00852B83">
          <w:rPr>
            <w:bCs/>
          </w:rPr>
          <w:delText>képviselő</w:delText>
        </w:r>
        <w:r w:rsidR="009F3BA1" w:rsidDel="00852B83">
          <w:delText xml:space="preserve"> </w:delText>
        </w:r>
        <w:r w:rsidR="009F3BA1" w:rsidDel="00852B83">
          <w:rPr>
            <w:bCs/>
          </w:rPr>
          <w:delText>tagjára</w:delText>
        </w:r>
        <w:r w:rsidDel="00852B83">
          <w:rPr>
            <w:bCs/>
          </w:rPr>
          <w:delText>,</w:delText>
        </w:r>
      </w:del>
    </w:p>
    <w:p w:rsidR="00BE67BD" w:rsidDel="00852B83" w:rsidRDefault="00BE67BD">
      <w:pPr>
        <w:pStyle w:val="NormlWeb"/>
        <w:numPr>
          <w:ilvl w:val="1"/>
          <w:numId w:val="8"/>
        </w:numPr>
        <w:tabs>
          <w:tab w:val="left" w:pos="1440"/>
        </w:tabs>
        <w:jc w:val="both"/>
        <w:rPr>
          <w:del w:id="25" w:author="Kovács Fanni" w:date="2013-02-10T18:59:00Z"/>
          <w:bCs/>
        </w:rPr>
      </w:pPr>
      <w:del w:id="26" w:author="Kovács Fanni" w:date="2013-02-10T18:59:00Z">
        <w:r w:rsidDel="00852B83">
          <w:rPr>
            <w:bCs/>
          </w:rPr>
          <w:delText>a szakterületi koordinátor beszámolójának elfogadására.</w:delText>
        </w:r>
      </w:del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27" w:author="Kovács Fanni" w:date="2013-02-10T18:59:00Z"/>
        </w:rPr>
      </w:pPr>
      <w:del w:id="28" w:author="Kovács Fanni" w:date="2013-02-10T18:59:00Z">
        <w:r w:rsidDel="00852B83">
          <w:rPr>
            <w:bCs/>
          </w:rPr>
          <w:delText xml:space="preserve">Véleményezi a </w:delText>
        </w:r>
        <w:r w:rsidDel="00852B83">
          <w:delText>Földrajz- és Földtudományi Szakterületi Koordinátori tisztségre beérkező pályázatokat, majd dönt az alkalmas személyekről. Az Alapszabály 34. §-a értelmében csak a Bizottság által alkalmasnak ítélt személy jelölhető a tisztség betöltésére.</w:delText>
        </w:r>
      </w:del>
    </w:p>
    <w:p w:rsidR="00BE67BD" w:rsidDel="00852B83" w:rsidRDefault="00BE67BD" w:rsidP="00326ED8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29" w:author="Kovács Fanni" w:date="2013-02-10T18:59:00Z"/>
          <w:bCs/>
        </w:rPr>
      </w:pPr>
      <w:del w:id="30" w:author="Kovács Fanni" w:date="2013-02-10T18:59:00Z">
        <w:r w:rsidRPr="00326ED8" w:rsidDel="00852B83">
          <w:rPr>
            <w:bCs/>
          </w:rPr>
          <w:delText>Amennyiben a F</w:delText>
        </w:r>
        <w:r w:rsidDel="00852B83">
          <w:delText>öldrajz- és Földtudományi Szakterületi Koordinátori tisztség betöltetlen, úgy a tisztség betöltéséig a Bizottság elnököt vá</w:delText>
        </w:r>
        <w:r w:rsidRPr="00326ED8" w:rsidDel="00852B83">
          <w:rPr>
            <w:bCs/>
          </w:rPr>
          <w:delText>laszt, a tisz</w:delText>
        </w:r>
        <w:r w:rsidDel="00852B83">
          <w:delText>tség megüresedésétől számított hét munkanapon belül, a bizottság szavazati jogú tagjai által megjelölt helyen és időben. Az így megválasztott elnök mandátuma addig él, amíg a Küldöttgyűlés új szakterületi koordinátort nem nevez ki</w:delText>
        </w:r>
        <w:r w:rsidDel="00852B83">
          <w:rPr>
            <w:bCs/>
          </w:rPr>
          <w:delText>, a Bizottság vissza nem hívja, vagy le nem mond posztjáról.</w:delText>
        </w:r>
      </w:del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31" w:author="Kovács Fanni" w:date="2013-02-10T18:59:00Z"/>
        </w:rPr>
      </w:pPr>
      <w:del w:id="32" w:author="Kovács Fanni" w:date="2013-02-10T18:59:00Z">
        <w:r w:rsidDel="00852B83">
          <w:delText xml:space="preserve">A Bizottság, miután betöltésre került a szakterületi koordinátor tisztsége, </w:delText>
        </w:r>
        <w:r w:rsidRPr="00326ED8" w:rsidDel="00852B83">
          <w:rPr>
            <w:bCs/>
          </w:rPr>
          <w:delText>választhat egy Segítőt. A Segítő feladata, hogy a két szak kü</w:delText>
        </w:r>
        <w:r w:rsidDel="00852B83">
          <w:delText xml:space="preserve">lönbségeiből adódó problémákban segítse a szakterületi koordinátort, különösen: tanulmányi kérdésekben, tantervi háló felülvizsgálatában, nyílt napokkal és mentorok toborzásával kapcsolatban. </w:delText>
        </w:r>
      </w:del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33" w:author="Kovács Fanni" w:date="2013-02-10T18:59:00Z"/>
          <w:bCs/>
        </w:rPr>
      </w:pPr>
      <w:del w:id="34" w:author="Kovács Fanni" w:date="2013-02-10T18:59:00Z">
        <w:r w:rsidDel="00852B83">
          <w:rPr>
            <w:bCs/>
          </w:rPr>
          <w:delText>Minden félév vagy év elején a Bizottság köteles felállítani egy féléves vagy éves munkatervet, amiben a képviselők, valamint a Szakterületi Csoport tagjai önként vállalnak el feladatokat. A munkaterv végrehajtását a szakterületi koordinátor felügyeli.</w:delText>
        </w:r>
      </w:del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35" w:author="Kovács Fanni" w:date="2013-02-10T18:59:00Z"/>
        </w:rPr>
      </w:pPr>
      <w:del w:id="36" w:author="Kovács Fanni" w:date="2013-02-10T18:59:00Z">
        <w:r w:rsidDel="00852B83">
          <w:delText>A Bizottság Felelőst választhat a fontosabb feladatok ellátására a  szakterület tagjai közül, akinek megbízatása a Bizottság által előre meghatározott időtartamig tart. A Felelős a munkájáról a Bizottságnak számol be.</w:delText>
        </w:r>
      </w:del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37" w:author="Kovács Fanni" w:date="2013-02-10T18:59:00Z"/>
        </w:rPr>
      </w:pPr>
      <w:del w:id="38" w:author="Kovács Fanni" w:date="2013-02-10T18:59:00Z">
        <w:r w:rsidDel="00852B83">
          <w:delText xml:space="preserve">A Bizottság titkos, listás szavazással dönt arról, ki kerülhet fel a Földrajz- és Földtudományi Szakterületi Csoport levelezőlistájára. A feliratkozási szándékot írásban kell jelezni a szakterületi koordinátor felé, aki a Bizottság elé terjeszti a </w:delText>
        </w:r>
        <w:r w:rsidDel="00852B83">
          <w:lastRenderedPageBreak/>
          <w:delText>feliratkozni szándékozók listáját. A lista kezelését a szakterületi koordinátor végzi. A listára automatikusan felkerülnek a következő személyek:</w:delText>
        </w:r>
      </w:del>
    </w:p>
    <w:p w:rsidR="00BE67BD" w:rsidDel="00852B83" w:rsidRDefault="00BE67BD">
      <w:pPr>
        <w:pStyle w:val="NormlWeb"/>
        <w:ind w:left="720"/>
        <w:jc w:val="both"/>
        <w:rPr>
          <w:del w:id="39" w:author="Kovács Fanni" w:date="2013-02-10T18:59:00Z"/>
        </w:rPr>
      </w:pPr>
      <w:del w:id="40" w:author="Kovács Fanni" w:date="2013-02-10T18:59:00Z">
        <w:r w:rsidDel="00852B83">
          <w:delText xml:space="preserve">- Földrajz- és </w:delText>
        </w:r>
        <w:r w:rsidR="009F3BA1" w:rsidDel="00852B83">
          <w:delText>Földtudományi szakterület</w:delText>
        </w:r>
        <w:r w:rsidDel="00852B83">
          <w:delText xml:space="preserve"> képviselői</w:delText>
        </w:r>
      </w:del>
    </w:p>
    <w:p w:rsidR="00BE67BD" w:rsidDel="00852B83" w:rsidRDefault="00BE67BD">
      <w:pPr>
        <w:pStyle w:val="NormlWeb"/>
        <w:ind w:left="720"/>
        <w:jc w:val="both"/>
        <w:rPr>
          <w:del w:id="41" w:author="Kovács Fanni" w:date="2013-02-10T18:59:00Z"/>
        </w:rPr>
      </w:pPr>
      <w:del w:id="42" w:author="Kovács Fanni" w:date="2013-02-10T18:59:00Z">
        <w:r w:rsidDel="00852B83">
          <w:delText xml:space="preserve">- Földrajz- és Földtudományi </w:delText>
        </w:r>
        <w:r w:rsidR="00FA4A18" w:rsidDel="00852B83">
          <w:delText>s</w:delText>
        </w:r>
        <w:r w:rsidDel="00852B83">
          <w:delText xml:space="preserve">zakterületi </w:delText>
        </w:r>
        <w:r w:rsidR="00FA4A18" w:rsidDel="00852B83">
          <w:delText>k</w:delText>
        </w:r>
        <w:r w:rsidDel="00852B83">
          <w:delText>oordinátor</w:delText>
        </w:r>
      </w:del>
    </w:p>
    <w:p w:rsidR="00BE67BD" w:rsidDel="00852B83" w:rsidRDefault="00BE67BD">
      <w:pPr>
        <w:pStyle w:val="NormlWeb"/>
        <w:ind w:left="720"/>
        <w:jc w:val="both"/>
        <w:rPr>
          <w:del w:id="43" w:author="Kovács Fanni" w:date="2013-02-10T18:59:00Z"/>
        </w:rPr>
      </w:pPr>
      <w:del w:id="44" w:author="Kovács Fanni" w:date="2013-02-10T18:59:00Z">
        <w:r w:rsidDel="00852B83">
          <w:delText xml:space="preserve">- az Önkormányzat </w:delText>
        </w:r>
        <w:r w:rsidR="00FA4A18" w:rsidDel="00852B83">
          <w:delText>e</w:delText>
        </w:r>
        <w:r w:rsidDel="00852B83">
          <w:delText>lnöke és Ellenőrző Bizottsága</w:delText>
        </w:r>
      </w:del>
    </w:p>
    <w:p w:rsidR="00BE67BD" w:rsidDel="00852B83" w:rsidRDefault="00BE67BD">
      <w:pPr>
        <w:pStyle w:val="NormlWeb"/>
        <w:ind w:left="720"/>
        <w:jc w:val="both"/>
        <w:rPr>
          <w:del w:id="45" w:author="Kovács Fanni" w:date="2013-02-10T18:59:00Z"/>
        </w:rPr>
      </w:pPr>
      <w:del w:id="46" w:author="Kovács Fanni" w:date="2013-02-10T18:59:00Z">
        <w:r w:rsidDel="00852B83">
          <w:delText>- Földrajzos Klub a Hallgatókért és a Tudományért Egyesület Elnöke és Kommunikációs Alelnöke</w:delText>
        </w:r>
      </w:del>
    </w:p>
    <w:p w:rsidR="00BE67BD" w:rsidDel="00852B83" w:rsidRDefault="00BE67BD">
      <w:pPr>
        <w:pStyle w:val="NormlWeb"/>
        <w:numPr>
          <w:ilvl w:val="0"/>
          <w:numId w:val="8"/>
        </w:numPr>
        <w:tabs>
          <w:tab w:val="left" w:pos="720"/>
        </w:tabs>
        <w:jc w:val="both"/>
        <w:rPr>
          <w:del w:id="47" w:author="Kovács Fanni" w:date="2013-02-10T18:59:00Z"/>
          <w:bCs/>
        </w:rPr>
      </w:pPr>
      <w:del w:id="48" w:author="Kovács Fanni" w:date="2013-02-10T18:59:00Z">
        <w:r w:rsidDel="00852B83">
          <w:rPr>
            <w:bCs/>
          </w:rPr>
          <w:delText>A Bizottság a fent megnevezetteken kívül bárkit törölhet a listáról.</w:delText>
        </w:r>
      </w:del>
    </w:p>
    <w:p w:rsidR="00BE67BD" w:rsidRDefault="00BE67BD" w:rsidP="00530D5A">
      <w:pPr>
        <w:pStyle w:val="NormlWeb"/>
        <w:jc w:val="both"/>
        <w:rPr>
          <w:ins w:id="49" w:author="Kovács Fanni" w:date="2013-02-10T19:02:00Z"/>
          <w:bCs/>
        </w:rPr>
      </w:pPr>
      <w:del w:id="50" w:author="Kovács Fanni" w:date="2013-02-10T18:59:00Z">
        <w:r w:rsidDel="00852B83">
          <w:rPr>
            <w:bCs/>
          </w:rPr>
          <w:delText>A Bizottság javaslatot tehet a Földrajzos Klub a Hallgatókért és a Tudományért Egyesület</w:delText>
        </w:r>
        <w:r w:rsidR="00FA4A18" w:rsidDel="00852B83">
          <w:rPr>
            <w:bCs/>
          </w:rPr>
          <w:delText xml:space="preserve"> Alapszabály</w:delText>
        </w:r>
        <w:r w:rsidR="00530D5A" w:rsidDel="00852B83">
          <w:rPr>
            <w:bCs/>
          </w:rPr>
          <w:delText>b</w:delText>
        </w:r>
        <w:r w:rsidR="00FA4A18" w:rsidDel="00852B83">
          <w:rPr>
            <w:bCs/>
          </w:rPr>
          <w:delText>an meghatározott kérdésekben</w:delText>
        </w:r>
        <w:r w:rsidR="00DE7FF1" w:rsidDel="00852B83">
          <w:rPr>
            <w:bCs/>
          </w:rPr>
          <w:delText xml:space="preserve">. </w:delText>
        </w:r>
      </w:del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51" w:author="Kovács Fanni" w:date="2013-02-10T19:02:00Z"/>
          <w:rFonts w:ascii="Times New Roman" w:hAnsi="Times New Roman" w:cs="Times New Roman"/>
          <w:sz w:val="24"/>
          <w:szCs w:val="24"/>
        </w:rPr>
      </w:pPr>
      <w:ins w:id="52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Bizottságnak az alábbi személyi kérdésekben javaslattételi joga van a Küldöttgyűlés és a Választmány felé. A Küldöttgyűlés és a Választmány a javaslatot köteles figyelembe venni, de a javaslattól eltérő határozatot is hozhat.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53" w:author="Kovács Fanni" w:date="2013-02-10T19:02:00Z"/>
          <w:rFonts w:ascii="Times New Roman" w:hAnsi="Times New Roman" w:cs="Times New Roman"/>
          <w:sz w:val="24"/>
          <w:szCs w:val="24"/>
        </w:rPr>
      </w:pPr>
      <w:ins w:id="54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Választmány Földrajz- és Földtudományi Szakterületről választott delegáltjára,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55" w:author="Kovács Fanni" w:date="2013-02-10T19:02:00Z"/>
          <w:rFonts w:ascii="Times New Roman" w:hAnsi="Times New Roman" w:cs="Times New Roman"/>
          <w:sz w:val="24"/>
          <w:szCs w:val="24"/>
        </w:rPr>
      </w:pPr>
      <w:ins w:id="56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Földrajz- és Földtudományi Intézeti Tanács hallgatói delegáltjaira,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57" w:author="Kovács Fanni" w:date="2013-02-10T19:02:00Z"/>
          <w:rFonts w:ascii="Times New Roman" w:hAnsi="Times New Roman" w:cs="Times New Roman"/>
          <w:sz w:val="24"/>
          <w:szCs w:val="24"/>
        </w:rPr>
      </w:pPr>
      <w:ins w:id="58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Kari Ösztöndíjbizottság Földrajz- és Földtudományi Szakterületről választott rendes és póttagjaira,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59" w:author="Kovács Fanni" w:date="2013-02-10T19:02:00Z"/>
          <w:rFonts w:ascii="Times New Roman" w:hAnsi="Times New Roman" w:cs="Times New Roman"/>
          <w:sz w:val="24"/>
          <w:szCs w:val="24"/>
        </w:rPr>
      </w:pPr>
      <w:ins w:id="60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Kari Tanács Földrajz- és Földtudományi Szakterületről egy tagjára,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61" w:author="Kovács Fanni" w:date="2013-02-10T19:02:00Z"/>
          <w:rFonts w:ascii="Times New Roman" w:hAnsi="Times New Roman" w:cs="Times New Roman"/>
          <w:sz w:val="24"/>
          <w:szCs w:val="24"/>
        </w:rPr>
      </w:pPr>
      <w:ins w:id="62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Tanulmányi és Oktatási Bizottság a Földrajz- és Földtudományi Intézet által gondozott szakok hallgatóit képviselő tagjára,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63" w:author="Kovács Fanni" w:date="2013-02-10T19:02:00Z"/>
          <w:rFonts w:ascii="Times New Roman" w:hAnsi="Times New Roman" w:cs="Times New Roman"/>
          <w:sz w:val="24"/>
          <w:szCs w:val="24"/>
        </w:rPr>
      </w:pPr>
      <w:ins w:id="64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szakterületi koordinátor beszámolójának elfogadására.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65" w:author="Kovács Fanni" w:date="2013-02-10T19:02:00Z"/>
          <w:rFonts w:ascii="Times New Roman" w:hAnsi="Times New Roman" w:cs="Times New Roman"/>
          <w:sz w:val="24"/>
          <w:szCs w:val="24"/>
        </w:rPr>
      </w:pPr>
      <w:ins w:id="66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Véleményezi a Földrajz- és Földtudományi Szakterületi Koordinátori tisztségre beérkező pályázatokat, majd dönt az alkalmas személyekről. Az Alapszabály 34. §</w:t>
        </w:r>
        <w:proofErr w:type="spellStart"/>
        <w:r w:rsidRPr="00ED1822">
          <w:rPr>
            <w:rFonts w:ascii="Times New Roman" w:hAnsi="Times New Roman" w:cs="Times New Roman"/>
            <w:sz w:val="24"/>
            <w:szCs w:val="24"/>
          </w:rPr>
          <w:t>-a</w:t>
        </w:r>
        <w:proofErr w:type="spellEnd"/>
        <w:r w:rsidRPr="00ED1822">
          <w:rPr>
            <w:rFonts w:ascii="Times New Roman" w:hAnsi="Times New Roman" w:cs="Times New Roman"/>
            <w:sz w:val="24"/>
            <w:szCs w:val="24"/>
          </w:rPr>
          <w:t xml:space="preserve"> értelmében csak a Bizottság által alkalmasnak ítélt személy jelölhető a tisztség betöltésére.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67" w:author="Kovács Fanni" w:date="2013-02-10T19:02:00Z"/>
          <w:rFonts w:ascii="Times New Roman" w:hAnsi="Times New Roman" w:cs="Times New Roman"/>
          <w:sz w:val="24"/>
          <w:szCs w:val="24"/>
        </w:rPr>
      </w:pPr>
      <w:ins w:id="68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Amennyiben a Földrajz- és Földtudományi Szakterületi Koordinátori tisztség betöltetlen, úgy a tisztség betöltéséig a Bizottság elnököt választ, a tisztség megüresedésétől számított hét munkanapon belül, a bizottság szavazati jogú tagjai által megjelölt helyen és időben. Az így megválasztott elnök mandátuma addig él, amíg a Küldöttgyűlés új szakterületi koordinátort nem nevez ki, a Bizottság vissza nem hívja, vagy le nem mond posztjáról.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69" w:author="Kovács Fanni" w:date="2013-02-10T19:02:00Z"/>
          <w:rFonts w:ascii="Times New Roman" w:hAnsi="Times New Roman" w:cs="Times New Roman"/>
          <w:sz w:val="24"/>
          <w:szCs w:val="24"/>
        </w:rPr>
      </w:pPr>
      <w:ins w:id="70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 xml:space="preserve">A Bizottság, miután betöltésre került a szakterületi koordinátor tisztsége, választhat egy Segítőt. A Segítő feladata, hogy a két szak különbségeiből adódó problémákban segítse a szakterületi koordinátort, különösen: tanulmányi kérdésekben, tantervi háló felülvizsgálatában, nyílt napokkal és mentorok toborzásával kapcsolatban. 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71" w:author="Kovács Fanni" w:date="2013-02-10T19:02:00Z"/>
          <w:rFonts w:ascii="Times New Roman" w:hAnsi="Times New Roman" w:cs="Times New Roman"/>
          <w:sz w:val="24"/>
          <w:szCs w:val="24"/>
        </w:rPr>
      </w:pPr>
      <w:ins w:id="72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 xml:space="preserve">Minden félév vagy év elején a Bizottság köteles felállítani egy féléves vagy éves munkatervet, amiben a képviselők, valamint a Szakterületi Csoport tagjai önként </w:t>
        </w:r>
        <w:r w:rsidRPr="00ED1822">
          <w:rPr>
            <w:rFonts w:ascii="Times New Roman" w:hAnsi="Times New Roman" w:cs="Times New Roman"/>
            <w:sz w:val="24"/>
            <w:szCs w:val="24"/>
          </w:rPr>
          <w:lastRenderedPageBreak/>
          <w:t>vállalnak el feladatokat. A munkaterv végrehajtását a szakterületi koordinátor felügyeli.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73" w:author="Kovács Fanni" w:date="2013-02-10T19:02:00Z"/>
          <w:rFonts w:ascii="Times New Roman" w:hAnsi="Times New Roman" w:cs="Times New Roman"/>
          <w:sz w:val="24"/>
          <w:szCs w:val="24"/>
        </w:rPr>
      </w:pPr>
      <w:ins w:id="74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Bizottság Felelőst választhat a fontosabb feladatok ellátására a  szakterület tagjai közül, akinek megbízatása a Bizottság által előre meghatározott időtartamig tart. A Felelős a munkájáról a Bizottságnak számol be.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75" w:author="Kovács Fanni" w:date="2013-02-10T19:02:00Z"/>
          <w:rFonts w:ascii="Times New Roman" w:hAnsi="Times New Roman" w:cs="Times New Roman"/>
          <w:sz w:val="24"/>
          <w:szCs w:val="24"/>
        </w:rPr>
      </w:pPr>
      <w:ins w:id="76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Bizottság titkos, listás szavazással dönt arról, ki kerülhet fel a Földrajz- és Földtudományi Szakterületi Csoport levelezőlistájára. A feliratkozási szándékot írásban kell jelezni a szakterületi koordinátor felé, aki a Bizottság elé terjeszti a feliratkozni szándékozók listáját. A lista kezelését a szakterületi koordinátor végzi. A listára automatikusan felkerülnek a következő személyek: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77" w:author="Kovács Fanni" w:date="2013-02-10T19:02:00Z"/>
          <w:rFonts w:ascii="Times New Roman" w:hAnsi="Times New Roman" w:cs="Times New Roman"/>
          <w:sz w:val="24"/>
          <w:szCs w:val="24"/>
        </w:rPr>
      </w:pPr>
      <w:ins w:id="78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Földrajz- és Földtudományi szakterület képviselői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79" w:author="Kovács Fanni" w:date="2013-02-10T19:02:00Z"/>
          <w:rFonts w:ascii="Times New Roman" w:hAnsi="Times New Roman" w:cs="Times New Roman"/>
          <w:sz w:val="24"/>
          <w:szCs w:val="24"/>
        </w:rPr>
      </w:pPr>
      <w:ins w:id="80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Földrajz- és Földtudományi szakterületi koordinátor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81" w:author="Kovács Fanni" w:date="2013-02-10T19:02:00Z"/>
          <w:rFonts w:ascii="Times New Roman" w:hAnsi="Times New Roman" w:cs="Times New Roman"/>
          <w:sz w:val="24"/>
          <w:szCs w:val="24"/>
        </w:rPr>
      </w:pPr>
      <w:ins w:id="82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</w:t>
        </w:r>
        <w:r w:rsidRPr="00ED1822">
          <w:rPr>
            <w:rFonts w:ascii="Times New Roman" w:hAnsi="Times New Roman" w:cs="Times New Roman"/>
            <w:sz w:val="24"/>
            <w:szCs w:val="24"/>
          </w:rPr>
          <w:t>z Önkormányzat elnöke és Ellenőrző Bizottsága</w:t>
        </w:r>
      </w:ins>
    </w:p>
    <w:p w:rsidR="00852B83" w:rsidRPr="00ED1822" w:rsidRDefault="00852B83" w:rsidP="00852B83">
      <w:pPr>
        <w:pStyle w:val="Listaszerbekezds"/>
        <w:numPr>
          <w:ilvl w:val="1"/>
          <w:numId w:val="11"/>
        </w:numPr>
        <w:rPr>
          <w:ins w:id="83" w:author="Kovács Fanni" w:date="2013-02-10T19:02:00Z"/>
          <w:rFonts w:ascii="Times New Roman" w:hAnsi="Times New Roman" w:cs="Times New Roman"/>
          <w:sz w:val="24"/>
          <w:szCs w:val="24"/>
        </w:rPr>
      </w:pPr>
      <w:ins w:id="84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Földrajzos Klub a Hallgatókért és a Tudományért Egyesület Elnöke és Kommunikációs Alelnöke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85" w:author="Kovács Fanni" w:date="2013-02-10T19:02:00Z"/>
          <w:rFonts w:ascii="Times New Roman" w:hAnsi="Times New Roman" w:cs="Times New Roman"/>
          <w:sz w:val="24"/>
          <w:szCs w:val="24"/>
        </w:rPr>
      </w:pPr>
      <w:ins w:id="86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Bizottság a fent megnevezetteken kívül bárkit törölhet a listáról.</w:t>
        </w:r>
      </w:ins>
    </w:p>
    <w:p w:rsidR="00852B83" w:rsidRPr="00ED1822" w:rsidRDefault="00852B83" w:rsidP="00852B83">
      <w:pPr>
        <w:pStyle w:val="Listaszerbekezds"/>
        <w:numPr>
          <w:ilvl w:val="0"/>
          <w:numId w:val="11"/>
        </w:numPr>
        <w:rPr>
          <w:ins w:id="87" w:author="Kovács Fanni" w:date="2013-02-10T19:02:00Z"/>
          <w:rFonts w:ascii="Times New Roman" w:hAnsi="Times New Roman" w:cs="Times New Roman"/>
          <w:sz w:val="24"/>
          <w:szCs w:val="24"/>
        </w:rPr>
      </w:pPr>
      <w:ins w:id="88" w:author="Kovács Fanni" w:date="2013-02-10T19:02:00Z">
        <w:r w:rsidRPr="00ED1822">
          <w:rPr>
            <w:rFonts w:ascii="Times New Roman" w:hAnsi="Times New Roman" w:cs="Times New Roman"/>
            <w:sz w:val="24"/>
            <w:szCs w:val="24"/>
          </w:rPr>
          <w:t>A Bizottság javaslatot tehet a Földrajzos Klub a Hallgatókért és a Tudományért Egyesület Alapszabályban meghatározott kérdésekben.</w:t>
        </w:r>
      </w:ins>
    </w:p>
    <w:p w:rsidR="00852B83" w:rsidRDefault="00852B83" w:rsidP="00530D5A">
      <w:pPr>
        <w:pStyle w:val="NormlWeb"/>
        <w:jc w:val="both"/>
      </w:pPr>
    </w:p>
    <w:sectPr w:rsidR="0085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F1B2213"/>
    <w:multiLevelType w:val="hybridMultilevel"/>
    <w:tmpl w:val="BE22C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F3AE5"/>
    <w:multiLevelType w:val="hybridMultilevel"/>
    <w:tmpl w:val="3FCE5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trackRevision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40E4"/>
    <w:rsid w:val="000A40E4"/>
    <w:rsid w:val="0016657A"/>
    <w:rsid w:val="00326ED8"/>
    <w:rsid w:val="00376BC0"/>
    <w:rsid w:val="00530D5A"/>
    <w:rsid w:val="005E6537"/>
    <w:rsid w:val="0079666C"/>
    <w:rsid w:val="007B5920"/>
    <w:rsid w:val="00852B83"/>
    <w:rsid w:val="00957335"/>
    <w:rsid w:val="009F3BA1"/>
    <w:rsid w:val="00A10554"/>
    <w:rsid w:val="00A20355"/>
    <w:rsid w:val="00BE67BD"/>
    <w:rsid w:val="00DE7FF1"/>
    <w:rsid w:val="00E918BF"/>
    <w:rsid w:val="00F66D35"/>
    <w:rsid w:val="00FA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tabs>
        <w:tab w:val="left" w:pos="432"/>
      </w:tabs>
      <w:spacing w:before="280" w:after="280" w:line="240" w:lineRule="auto"/>
      <w:outlineLvl w:val="0"/>
    </w:pPr>
    <w:rPr>
      <w:rFonts w:ascii="Times New Roman" w:eastAsia="Calibri" w:hAnsi="Times New Roman"/>
      <w:b/>
      <w:bCs/>
      <w:kern w:val="1"/>
      <w:sz w:val="48"/>
      <w:szCs w:val="4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Bekezdsalapbettpusa1">
    <w:name w:val="Bekezdés alapbetűtípusa1"/>
  </w:style>
  <w:style w:type="character" w:customStyle="1" w:styleId="Heading1Char">
    <w:name w:val="Heading 1 Char"/>
    <w:basedOn w:val="Bekezdsalapbettpusa1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character" w:customStyle="1" w:styleId="Jegyzethivatkozs1">
    <w:name w:val="Jegyzethivatkozás1"/>
    <w:basedOn w:val="Bekezdsalapbettpusa1"/>
    <w:rPr>
      <w:rFonts w:cs="Times New Roman"/>
      <w:sz w:val="16"/>
      <w:szCs w:val="16"/>
    </w:rPr>
  </w:style>
  <w:style w:type="character" w:customStyle="1" w:styleId="CommentTextChar">
    <w:name w:val="Comment Text Char"/>
    <w:basedOn w:val="Bekezdsalapbettpusa1"/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Bekezdsalapbettpusa1"/>
    <w:rPr>
      <w:rFonts w:cs="Times New Roman"/>
    </w:rPr>
  </w:style>
  <w:style w:type="character" w:customStyle="1" w:styleId="BalloonTextChar">
    <w:name w:val="Balloon Text Char"/>
    <w:basedOn w:val="Bekezdsalapbettpusa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styleId="Hiperhivatkozs">
    <w:name w:val="Hyperlink"/>
    <w:basedOn w:val="Bekezdsalapbettpusa1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egyzetszveg1">
    <w:name w:val="Jegyzetszöveg1"/>
    <w:basedOn w:val="Norml"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Listaszerbekezds">
    <w:name w:val="List Paragraph"/>
    <w:basedOn w:val="Norml"/>
    <w:uiPriority w:val="34"/>
    <w:qFormat/>
    <w:rsid w:val="00852B8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197D-2BC7-499E-8D3F-106B327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Kovács Fanni</cp:lastModifiedBy>
  <cp:revision>2</cp:revision>
  <dcterms:created xsi:type="dcterms:W3CDTF">2013-02-10T18:03:00Z</dcterms:created>
  <dcterms:modified xsi:type="dcterms:W3CDTF">2013-02-10T18:03:00Z</dcterms:modified>
</cp:coreProperties>
</file>