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A Biológia Szakterületi Bizottság Ügyrendje</w:t>
      </w:r>
    </w:p>
    <w:p w:rsidR="0064358A" w:rsidRPr="005E4222" w:rsidRDefault="0064358A" w:rsidP="005E42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1. § A Biológia Szakterületi Bizottság összehívása</w:t>
      </w:r>
    </w:p>
    <w:p w:rsidR="005E4222" w:rsidRPr="005E4222" w:rsidRDefault="005E4222" w:rsidP="005E42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Biológia Szakterületi Bizottság (továbbiakban</w:t>
      </w:r>
      <w:r w:rsidR="00CB79D4">
        <w:rPr>
          <w:rFonts w:ascii="Times New Roman" w:hAnsi="Times New Roman"/>
        </w:rPr>
        <w:t>:</w:t>
      </w:r>
      <w:r w:rsidRPr="005E4222">
        <w:rPr>
          <w:rFonts w:ascii="Times New Roman" w:hAnsi="Times New Roman"/>
        </w:rPr>
        <w:t xml:space="preserve"> Bizottság) ülés</w:t>
      </w:r>
      <w:r w:rsidR="0069544E">
        <w:rPr>
          <w:rFonts w:ascii="Times New Roman" w:hAnsi="Times New Roman"/>
        </w:rPr>
        <w:t>é</w:t>
      </w:r>
      <w:r w:rsidRPr="005E4222">
        <w:rPr>
          <w:rFonts w:ascii="Times New Roman" w:hAnsi="Times New Roman"/>
        </w:rPr>
        <w:t>t, a Bizottság elnöke hívja össze.</w:t>
      </w:r>
    </w:p>
    <w:p w:rsidR="005E4222" w:rsidRPr="005E4222" w:rsidRDefault="005E4222" w:rsidP="005E42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Ugyancsak ülést kell tartani akkor, ha ezt a szavazati jogú tagok legalább fele írásban kéri. </w:t>
      </w:r>
    </w:p>
    <w:p w:rsidR="005E4222" w:rsidRPr="005E4222" w:rsidRDefault="005E4222" w:rsidP="005E42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 meghívókat az ülésre legalább </w:t>
      </w:r>
      <w:r w:rsidR="00A74E62">
        <w:rPr>
          <w:rFonts w:ascii="Times New Roman" w:hAnsi="Times New Roman"/>
        </w:rPr>
        <w:t>36</w:t>
      </w:r>
      <w:r w:rsidR="0064358A">
        <w:rPr>
          <w:rFonts w:ascii="Times New Roman" w:hAnsi="Times New Roman"/>
        </w:rPr>
        <w:t xml:space="preserve"> órával</w:t>
      </w:r>
      <w:r w:rsidRPr="005E4222">
        <w:rPr>
          <w:rFonts w:ascii="Times New Roman" w:hAnsi="Times New Roman"/>
        </w:rPr>
        <w:t xml:space="preserve"> az ülés előtt ki kell küldeni a Bizottsági tagok részére, megjelölve az ülés helyét, időpontját és javasolt napirendjét.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2. § A Biológia Szakterületi Bizottság üléseinek nyilvánossága</w:t>
      </w:r>
    </w:p>
    <w:p w:rsidR="005E4222" w:rsidRPr="005E4222" w:rsidRDefault="005E4222" w:rsidP="005E42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Bizottság ülései, a benyújtott előterjesztések, az ülésekről készült jegyzőkönyvek és emlékeztetők nyilvánosak.</w:t>
      </w:r>
    </w:p>
    <w:p w:rsidR="005E4222" w:rsidRPr="005E4222" w:rsidRDefault="005E4222" w:rsidP="005E42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Bizottság ülésein a Biológia választási szakterület tagjai tanácskozási joggal vehetnek részt.</w:t>
      </w:r>
    </w:p>
    <w:p w:rsidR="005E4222" w:rsidRPr="00E620F1" w:rsidRDefault="005E4222" w:rsidP="005E42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 Bizottság üléseire tanácskozási joggal meg kell hívni az Önkormányzat elnökét, </w:t>
      </w:r>
      <w:r w:rsidRPr="00E620F1">
        <w:rPr>
          <w:rFonts w:ascii="Times New Roman" w:hAnsi="Times New Roman"/>
        </w:rPr>
        <w:t>az E</w:t>
      </w:r>
      <w:r w:rsidR="00A74E62" w:rsidRPr="00E620F1">
        <w:rPr>
          <w:rFonts w:ascii="Times New Roman" w:hAnsi="Times New Roman"/>
        </w:rPr>
        <w:t xml:space="preserve">gyesült </w:t>
      </w:r>
      <w:r w:rsidRPr="00E620F1">
        <w:rPr>
          <w:rFonts w:ascii="Times New Roman" w:hAnsi="Times New Roman"/>
        </w:rPr>
        <w:t>Bi</w:t>
      </w:r>
      <w:r w:rsidR="00A74E62" w:rsidRPr="00E620F1">
        <w:rPr>
          <w:rFonts w:ascii="Times New Roman" w:hAnsi="Times New Roman"/>
        </w:rPr>
        <w:t>ológus Hallgatók Szövetségének</w:t>
      </w:r>
      <w:r w:rsidRPr="00E620F1">
        <w:rPr>
          <w:rFonts w:ascii="Times New Roman" w:hAnsi="Times New Roman"/>
        </w:rPr>
        <w:t xml:space="preserve"> elnökét</w:t>
      </w:r>
      <w:r w:rsidR="0064358A" w:rsidRPr="00E620F1">
        <w:rPr>
          <w:rFonts w:ascii="Times New Roman" w:hAnsi="Times New Roman"/>
        </w:rPr>
        <w:t>,</w:t>
      </w:r>
      <w:r w:rsidRPr="00E620F1">
        <w:rPr>
          <w:rFonts w:ascii="Times New Roman" w:hAnsi="Times New Roman"/>
        </w:rPr>
        <w:t xml:space="preserve"> illetve az Ellenőrző Bizottságot. </w:t>
      </w:r>
    </w:p>
    <w:p w:rsidR="005E4222" w:rsidRPr="005E4222" w:rsidRDefault="005E4222" w:rsidP="005E42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Bizottság bárki másnak is engedélyezheti a részvételt, megfigyelési vagy tanácskozási joggal.</w:t>
      </w:r>
    </w:p>
    <w:p w:rsidR="005E4222" w:rsidRPr="005E4222" w:rsidRDefault="005E4222" w:rsidP="005E42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Bizottság kétharmados többséggel zárt ülést rendelhet el.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3. § Határozatképesség</w:t>
      </w:r>
    </w:p>
    <w:p w:rsidR="005E4222" w:rsidRPr="005E4222" w:rsidRDefault="005E4222" w:rsidP="005E422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Az ülés határozatképes, ha az</w:t>
      </w:r>
      <w:r w:rsidR="0064358A">
        <w:rPr>
          <w:rFonts w:ascii="Times New Roman" w:hAnsi="Times New Roman"/>
        </w:rPr>
        <w:t>on, a szavazati jogú tagok több</w:t>
      </w:r>
      <w:r w:rsidRPr="005E4222">
        <w:rPr>
          <w:rFonts w:ascii="Times New Roman" w:hAnsi="Times New Roman"/>
        </w:rPr>
        <w:t xml:space="preserve"> mint fele jelen van.</w:t>
      </w:r>
    </w:p>
    <w:p w:rsidR="005E4222" w:rsidRPr="005E4222" w:rsidRDefault="005E4222" w:rsidP="005E422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5E4222" w:rsidRPr="005E4222" w:rsidRDefault="005E4222" w:rsidP="005E422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Amennyibe</w:t>
      </w:r>
      <w:ins w:id="0" w:author="Kovács Fanni" w:date="2013-02-10T16:24:00Z">
        <w:r w:rsidR="006E2331">
          <w:rPr>
            <w:rFonts w:ascii="Times New Roman" w:hAnsi="Times New Roman"/>
          </w:rPr>
          <w:t>n</w:t>
        </w:r>
      </w:ins>
      <w:r w:rsidRPr="005E4222">
        <w:rPr>
          <w:rFonts w:ascii="Times New Roman" w:hAnsi="Times New Roman"/>
        </w:rPr>
        <w:t xml:space="preserve"> az Ellenőrző Bizottság egyetlen tagja se tud megjelenni az ülésen, akkor a Szakterületi Bizottság kétharmados többséggel választ egy </w:t>
      </w:r>
      <w:del w:id="1" w:author="Péter" w:date="2013-02-12T16:30:00Z">
        <w:r w:rsidRPr="005E4222" w:rsidDel="00671641">
          <w:rPr>
            <w:rFonts w:ascii="Times New Roman" w:hAnsi="Times New Roman"/>
          </w:rPr>
          <w:delText>személyt</w:delText>
        </w:r>
      </w:del>
      <w:ins w:id="2" w:author="Péter" w:date="2013-02-12T16:30:00Z">
        <w:r w:rsidR="00671641">
          <w:rPr>
            <w:rFonts w:ascii="Times New Roman" w:hAnsi="Times New Roman"/>
          </w:rPr>
          <w:t>hallgatót</w:t>
        </w:r>
      </w:ins>
      <w:bookmarkStart w:id="3" w:name="_GoBack"/>
      <w:bookmarkEnd w:id="3"/>
      <w:r w:rsidRPr="005E4222">
        <w:rPr>
          <w:rFonts w:ascii="Times New Roman" w:hAnsi="Times New Roman"/>
        </w:rPr>
        <w:t xml:space="preserve">, aki ellátja az Ellenőrző Bizottsági feladatait az ülés végéig. 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4. § A levezető elnök</w:t>
      </w:r>
    </w:p>
    <w:p w:rsidR="005E4222" w:rsidRPr="005E4222" w:rsidRDefault="005E4222" w:rsidP="005E42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Az ülés levezető elnöke</w:t>
      </w:r>
      <w:ins w:id="4" w:author="Kovács Fanni" w:date="2013-02-10T16:25:00Z">
        <w:r w:rsidR="006E2331">
          <w:rPr>
            <w:rFonts w:ascii="Times New Roman" w:hAnsi="Times New Roman"/>
          </w:rPr>
          <w:t>,</w:t>
        </w:r>
      </w:ins>
      <w:r w:rsidRPr="005E4222">
        <w:rPr>
          <w:rFonts w:ascii="Times New Roman" w:hAnsi="Times New Roman"/>
        </w:rPr>
        <w:t xml:space="preserve"> a Bizottság elnöke vagy indokolt esetben </w:t>
      </w:r>
      <w:del w:id="5" w:author="Kovács Fanni" w:date="2013-02-10T16:26:00Z">
        <w:r w:rsidRPr="005E4222" w:rsidDel="006E2331">
          <w:rPr>
            <w:rFonts w:ascii="Times New Roman" w:hAnsi="Times New Roman"/>
          </w:rPr>
          <w:delText xml:space="preserve">egy-egy ülésre is </w:delText>
        </w:r>
      </w:del>
      <w:r w:rsidRPr="005E4222">
        <w:rPr>
          <w:rFonts w:ascii="Times New Roman" w:hAnsi="Times New Roman"/>
        </w:rPr>
        <w:t>helyettesíttetheti magát a Bizottság által megszavazott szavazati jogú tagjával, ha ezt a szándékát az általa javasolt levezető elnök megnevezésével az ülés megkezdéséig írásban eljuttatja a Bizottság tagjaihoz.</w:t>
      </w:r>
    </w:p>
    <w:p w:rsidR="005E4222" w:rsidRPr="005E4222" w:rsidRDefault="005E4222" w:rsidP="005E42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Az ülést a levezető elnök nyitja meg és zárja be.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5. § A napirend</w:t>
      </w:r>
    </w:p>
    <w:p w:rsidR="005E4222" w:rsidRPr="005E4222" w:rsidRDefault="0069544E" w:rsidP="005E42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E4222" w:rsidRPr="005E4222">
        <w:rPr>
          <w:rFonts w:ascii="Times New Roman" w:hAnsi="Times New Roman"/>
        </w:rPr>
        <w:t>apirendi pont tárgyalását a Bizottság bármely szavazati vagy tanácskozási jogú tagja kezdeményezhet. Az ülés előtt huszonnégy órával beérkezett javaslatokat a levezető elnök köteles napirendre venni.</w:t>
      </w:r>
    </w:p>
    <w:p w:rsidR="005E4222" w:rsidRPr="005E4222" w:rsidRDefault="005E4222" w:rsidP="005E42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Az ülés elején el kell fogadni az ülés végleges napirendjét. Az előzetes napirenden nem szereplő pontokat a Bizottság csak kétharmados szavazással vehet fel.</w:t>
      </w:r>
    </w:p>
    <w:p w:rsidR="005E4222" w:rsidRPr="005E4222" w:rsidRDefault="005E4222" w:rsidP="005E42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Az ülés közben napirendi pontok felvételére, törlésére, azok sorrendjének megváltoztatására kétharmados szavazással van lehetőség.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lastRenderedPageBreak/>
        <w:t>6. § Az ülés menete</w:t>
      </w:r>
    </w:p>
    <w:p w:rsidR="005E4222" w:rsidRPr="005E4222" w:rsidRDefault="005E4222" w:rsidP="005E422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napirendi pontokat a Bizottság sorban tárgyalja, azokat a levezető elnök nyitja meg és zárja le.</w:t>
      </w:r>
    </w:p>
    <w:p w:rsidR="005E4222" w:rsidRPr="005E4222" w:rsidRDefault="005E4222" w:rsidP="005E422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 Bizottság csak a napirendi pontok által meghatározott kérdésekben foglalhat állást vagy hozhat döntést. Döntéseit </w:t>
      </w:r>
      <w:del w:id="6" w:author="Kovács Fanni" w:date="2013-02-10T16:28:00Z">
        <w:r w:rsidRPr="005E4222" w:rsidDel="006E2331">
          <w:rPr>
            <w:rFonts w:ascii="Times New Roman" w:hAnsi="Times New Roman"/>
          </w:rPr>
          <w:delText xml:space="preserve">általában </w:delText>
        </w:r>
      </w:del>
      <w:r w:rsidRPr="005E4222">
        <w:rPr>
          <w:rFonts w:ascii="Times New Roman" w:hAnsi="Times New Roman"/>
        </w:rPr>
        <w:t>egyszerű többséggel hozza.</w:t>
      </w:r>
    </w:p>
    <w:p w:rsidR="005E4222" w:rsidRPr="005E4222" w:rsidRDefault="005E4222" w:rsidP="005E422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Bármely szavazati jogú tag </w:t>
      </w:r>
      <w:del w:id="7" w:author="Kovács Fanni" w:date="2013-02-10T16:28:00Z">
        <w:r w:rsidRPr="005E4222" w:rsidDel="006E2331">
          <w:rPr>
            <w:rFonts w:ascii="Times New Roman" w:hAnsi="Times New Roman"/>
          </w:rPr>
          <w:delText xml:space="preserve">ilyen irányú </w:delText>
        </w:r>
      </w:del>
      <w:r w:rsidRPr="005E4222">
        <w:rPr>
          <w:rFonts w:ascii="Times New Roman" w:hAnsi="Times New Roman"/>
        </w:rPr>
        <w:t>kérésére titkos szavazást kell tartani. Személyi kérdésekben mindig titkosan kell szavazni.</w:t>
      </w:r>
    </w:p>
    <w:p w:rsidR="005E4222" w:rsidRPr="005E4222" w:rsidRDefault="005E4222" w:rsidP="005E422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Ha a szakterületi koordinátor nem képviselő a Biológia Hallgatói Szakterületi Csoportban, úgy a szakterületi koordinátor személyéről és beszámolójáról nem szavaz.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7. § Az ülés dokumentálása</w:t>
      </w:r>
    </w:p>
    <w:p w:rsidR="005E4222" w:rsidRPr="005E4222" w:rsidRDefault="005E4222" w:rsidP="005E422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Nyilvános ülés esetén a Bizottság üléseiről emlékeztetőt kell készíteni. Az emlékeztetőnek tartalmaznia kell az ülés helyét és időpontját, a jelenléti ívet, a napirendi pontokat, a hozott határozatok szövegét</w:t>
      </w:r>
      <w:del w:id="8" w:author="Kovács Fanni" w:date="2013-02-10T16:29:00Z">
        <w:r w:rsidRPr="005E4222" w:rsidDel="006E2331">
          <w:rPr>
            <w:rFonts w:ascii="Times New Roman" w:hAnsi="Times New Roman"/>
          </w:rPr>
          <w:delText>,</w:delText>
        </w:r>
      </w:del>
      <w:ins w:id="9" w:author="Kovács Fanni" w:date="2013-02-10T16:29:00Z">
        <w:r w:rsidR="006E2331">
          <w:rPr>
            <w:rFonts w:ascii="Times New Roman" w:hAnsi="Times New Roman"/>
          </w:rPr>
          <w:t xml:space="preserve"> és</w:t>
        </w:r>
      </w:ins>
      <w:r w:rsidRPr="005E4222">
        <w:rPr>
          <w:rFonts w:ascii="Times New Roman" w:hAnsi="Times New Roman"/>
        </w:rPr>
        <w:t xml:space="preserve"> a szavazati arányokat. </w:t>
      </w:r>
    </w:p>
    <w:p w:rsidR="005E4222" w:rsidRPr="005E4222" w:rsidRDefault="005E4222" w:rsidP="005E422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Az emlékeztetőnek továbbá tartalmaznia kell </w:t>
      </w:r>
      <w:del w:id="10" w:author="Kovács Fanni" w:date="2013-02-10T16:30:00Z">
        <w:r w:rsidRPr="005E4222" w:rsidDel="006E2331">
          <w:rPr>
            <w:rFonts w:ascii="Times New Roman" w:hAnsi="Times New Roman"/>
          </w:rPr>
          <w:delText xml:space="preserve">mindazon </w:delText>
        </w:r>
      </w:del>
      <w:ins w:id="11" w:author="Kovács Fanni" w:date="2013-02-10T16:30:00Z">
        <w:r w:rsidR="006E2331">
          <w:rPr>
            <w:rFonts w:ascii="Times New Roman" w:hAnsi="Times New Roman"/>
          </w:rPr>
          <w:t xml:space="preserve"> a </w:t>
        </w:r>
      </w:ins>
      <w:r w:rsidRPr="005E4222">
        <w:rPr>
          <w:rFonts w:ascii="Times New Roman" w:hAnsi="Times New Roman"/>
        </w:rPr>
        <w:t>felszólalások tartalmi kivonatát</w:t>
      </w:r>
      <w:del w:id="12" w:author="Kovács Fanni" w:date="2013-02-10T16:30:00Z">
        <w:r w:rsidRPr="005E4222" w:rsidDel="006E2331">
          <w:rPr>
            <w:rFonts w:ascii="Times New Roman" w:hAnsi="Times New Roman"/>
          </w:rPr>
          <w:delText>,</w:delText>
        </w:r>
      </w:del>
      <w:ins w:id="13" w:author="Kovács Fanni" w:date="2013-02-10T16:30:00Z">
        <w:r w:rsidR="006E2331">
          <w:rPr>
            <w:rFonts w:ascii="Times New Roman" w:hAnsi="Times New Roman"/>
          </w:rPr>
          <w:t>.</w:t>
        </w:r>
      </w:ins>
      <w:r w:rsidRPr="005E4222">
        <w:rPr>
          <w:rFonts w:ascii="Times New Roman" w:hAnsi="Times New Roman"/>
        </w:rPr>
        <w:t xml:space="preserve"> </w:t>
      </w:r>
      <w:del w:id="14" w:author="Kovács Fanni" w:date="2013-02-10T16:30:00Z">
        <w:r w:rsidRPr="005E4222" w:rsidDel="006E2331">
          <w:rPr>
            <w:rFonts w:ascii="Times New Roman" w:hAnsi="Times New Roman"/>
          </w:rPr>
          <w:delText xml:space="preserve">amelyeknél ezt a felszólaló kérte. </w:delText>
        </w:r>
      </w:del>
      <w:r w:rsidRPr="005E4222">
        <w:rPr>
          <w:rFonts w:ascii="Times New Roman" w:hAnsi="Times New Roman"/>
        </w:rPr>
        <w:t>Az emlékeztetőt a levezető elnök által felkért személy vezeti, és a levezető elnök hitelesíti. Az emlékeztetőket hét munkanapon belül ki kell küldeni a Bizottsági tagok részére, valamint nyilvánossá kell tenni az Önkormányzat, illetve a szakterület honlapján.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8. § Javaslattételi jogok</w:t>
      </w:r>
    </w:p>
    <w:p w:rsidR="005E4222" w:rsidRPr="005E4222" w:rsidRDefault="005E4222" w:rsidP="005E422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5E4222" w:rsidRPr="005E4222" w:rsidRDefault="005E4222" w:rsidP="005E4222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 Választmány </w:t>
      </w:r>
      <w:ins w:id="15" w:author="Kovács Fanni" w:date="2013-02-10T16:33:00Z">
        <w:r w:rsidR="00952CE9">
          <w:rPr>
            <w:rFonts w:ascii="Times New Roman" w:hAnsi="Times New Roman"/>
          </w:rPr>
          <w:t xml:space="preserve">delegáltjára a </w:t>
        </w:r>
      </w:ins>
      <w:r w:rsidRPr="005E4222">
        <w:rPr>
          <w:rFonts w:ascii="Times New Roman" w:hAnsi="Times New Roman"/>
        </w:rPr>
        <w:t xml:space="preserve">Biológia </w:t>
      </w:r>
      <w:del w:id="16" w:author="Kovács Fanni" w:date="2013-02-10T16:32:00Z">
        <w:r w:rsidRPr="005E4222" w:rsidDel="00952CE9">
          <w:rPr>
            <w:rFonts w:ascii="Times New Roman" w:hAnsi="Times New Roman"/>
          </w:rPr>
          <w:delText xml:space="preserve">Hallgatói </w:delText>
        </w:r>
      </w:del>
      <w:r w:rsidR="00E620F1" w:rsidRPr="005E4222">
        <w:rPr>
          <w:rFonts w:ascii="Times New Roman" w:hAnsi="Times New Roman"/>
        </w:rPr>
        <w:t>Szakterület</w:t>
      </w:r>
      <w:r w:rsidR="00E620F1">
        <w:rPr>
          <w:rFonts w:ascii="Times New Roman" w:hAnsi="Times New Roman"/>
        </w:rPr>
        <w:t>ről</w:t>
      </w:r>
      <w:del w:id="17" w:author="Kovács Fanni" w:date="2013-02-10T16:33:00Z">
        <w:r w:rsidR="00E620F1" w:rsidRPr="005E4222" w:rsidDel="00952CE9">
          <w:rPr>
            <w:rFonts w:ascii="Times New Roman" w:hAnsi="Times New Roman"/>
          </w:rPr>
          <w:delText xml:space="preserve"> delegált</w:delText>
        </w:r>
        <w:r w:rsidRPr="005E4222" w:rsidDel="00952CE9">
          <w:rPr>
            <w:rFonts w:ascii="Times New Roman" w:hAnsi="Times New Roman"/>
          </w:rPr>
          <w:delText xml:space="preserve"> tagjára</w:delText>
        </w:r>
      </w:del>
      <w:r w:rsidRPr="005E4222">
        <w:rPr>
          <w:rFonts w:ascii="Times New Roman" w:hAnsi="Times New Roman"/>
        </w:rPr>
        <w:t>,</w:t>
      </w:r>
    </w:p>
    <w:p w:rsidR="005E4222" w:rsidRPr="005E4222" w:rsidRDefault="005E4222" w:rsidP="005E4222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 Kari Tanács </w:t>
      </w:r>
      <w:r w:rsidR="00A70B85">
        <w:rPr>
          <w:rFonts w:ascii="Times New Roman" w:hAnsi="Times New Roman"/>
        </w:rPr>
        <w:t>egy</w:t>
      </w:r>
      <w:r w:rsidRPr="005E4222">
        <w:rPr>
          <w:rFonts w:ascii="Times New Roman" w:hAnsi="Times New Roman"/>
        </w:rPr>
        <w:t xml:space="preserve"> </w:t>
      </w:r>
      <w:ins w:id="18" w:author="Kovács Fanni" w:date="2013-02-10T16:33:00Z">
        <w:r w:rsidR="00952CE9">
          <w:rPr>
            <w:rFonts w:ascii="Times New Roman" w:hAnsi="Times New Roman"/>
          </w:rPr>
          <w:t xml:space="preserve">hallgatói </w:t>
        </w:r>
      </w:ins>
      <w:r w:rsidRPr="005E4222">
        <w:rPr>
          <w:rFonts w:ascii="Times New Roman" w:hAnsi="Times New Roman"/>
        </w:rPr>
        <w:t>tagjára,</w:t>
      </w:r>
    </w:p>
    <w:p w:rsidR="005E4222" w:rsidRPr="005E4222" w:rsidRDefault="005E4222" w:rsidP="005E4222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Biológia Intézeti Tanács hallgatói tagjaira,</w:t>
      </w:r>
    </w:p>
    <w:p w:rsidR="005E4222" w:rsidRPr="005E4222" w:rsidRDefault="005E4222" w:rsidP="005E4222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 Kari Ösztöndíjbizottság </w:t>
      </w:r>
      <w:del w:id="19" w:author="Kovács Fanni" w:date="2013-02-10T16:37:00Z">
        <w:r w:rsidRPr="005E4222" w:rsidDel="00952CE9">
          <w:rPr>
            <w:rFonts w:ascii="Times New Roman" w:hAnsi="Times New Roman"/>
          </w:rPr>
          <w:delText xml:space="preserve">Biológia </w:delText>
        </w:r>
      </w:del>
      <w:del w:id="20" w:author="Kovács Fanni" w:date="2013-02-10T16:34:00Z">
        <w:r w:rsidRPr="005E4222" w:rsidDel="00952CE9">
          <w:rPr>
            <w:rFonts w:ascii="Times New Roman" w:hAnsi="Times New Roman"/>
          </w:rPr>
          <w:delText xml:space="preserve">Hallgatói </w:delText>
        </w:r>
      </w:del>
      <w:del w:id="21" w:author="Kovács Fanni" w:date="2013-02-10T16:37:00Z">
        <w:r w:rsidRPr="005E4222" w:rsidDel="00952CE9">
          <w:rPr>
            <w:rFonts w:ascii="Times New Roman" w:hAnsi="Times New Roman"/>
          </w:rPr>
          <w:delText>Szakterület</w:delText>
        </w:r>
        <w:r w:rsidR="00A70B85" w:rsidDel="00952CE9">
          <w:rPr>
            <w:rFonts w:ascii="Times New Roman" w:hAnsi="Times New Roman"/>
          </w:rPr>
          <w:delText>ről</w:delText>
        </w:r>
        <w:r w:rsidRPr="005E4222" w:rsidDel="00952CE9">
          <w:rPr>
            <w:rFonts w:ascii="Times New Roman" w:hAnsi="Times New Roman"/>
          </w:rPr>
          <w:delText xml:space="preserve"> választott </w:delText>
        </w:r>
      </w:del>
      <w:ins w:id="22" w:author="Kovács Fanni" w:date="2013-02-10T16:37:00Z">
        <w:r w:rsidR="00952CE9">
          <w:rPr>
            <w:rFonts w:ascii="Times New Roman" w:hAnsi="Times New Roman"/>
          </w:rPr>
          <w:t xml:space="preserve"> egy </w:t>
        </w:r>
      </w:ins>
      <w:r w:rsidRPr="005E4222">
        <w:rPr>
          <w:rFonts w:ascii="Times New Roman" w:hAnsi="Times New Roman"/>
        </w:rPr>
        <w:t xml:space="preserve">rendes- és </w:t>
      </w:r>
      <w:ins w:id="23" w:author="Kovács Fanni" w:date="2013-02-10T16:37:00Z">
        <w:r w:rsidR="00952CE9">
          <w:rPr>
            <w:rFonts w:ascii="Times New Roman" w:hAnsi="Times New Roman"/>
          </w:rPr>
          <w:t xml:space="preserve">egy </w:t>
        </w:r>
      </w:ins>
      <w:r w:rsidRPr="005E4222">
        <w:rPr>
          <w:rFonts w:ascii="Times New Roman" w:hAnsi="Times New Roman"/>
        </w:rPr>
        <w:t>póttagj</w:t>
      </w:r>
      <w:ins w:id="24" w:author="Kovács Fanni" w:date="2013-02-10T16:37:00Z">
        <w:r w:rsidR="00952CE9">
          <w:rPr>
            <w:rFonts w:ascii="Times New Roman" w:hAnsi="Times New Roman"/>
          </w:rPr>
          <w:t>á</w:t>
        </w:r>
      </w:ins>
      <w:del w:id="25" w:author="Kovács Fanni" w:date="2013-02-10T16:37:00Z">
        <w:r w:rsidRPr="005E4222" w:rsidDel="00952CE9">
          <w:rPr>
            <w:rFonts w:ascii="Times New Roman" w:hAnsi="Times New Roman"/>
          </w:rPr>
          <w:delText>ai</w:delText>
        </w:r>
      </w:del>
      <w:r w:rsidRPr="005E4222">
        <w:rPr>
          <w:rFonts w:ascii="Times New Roman" w:hAnsi="Times New Roman"/>
        </w:rPr>
        <w:t>ra</w:t>
      </w:r>
      <w:ins w:id="26" w:author="Kovács Fanni" w:date="2013-02-10T16:37:00Z">
        <w:r w:rsidR="00952CE9">
          <w:rPr>
            <w:rFonts w:ascii="Times New Roman" w:hAnsi="Times New Roman"/>
          </w:rPr>
          <w:t xml:space="preserve"> a Biológia Szakterületről</w:t>
        </w:r>
      </w:ins>
      <w:r w:rsidRPr="005E4222">
        <w:rPr>
          <w:rFonts w:ascii="Times New Roman" w:hAnsi="Times New Roman"/>
        </w:rPr>
        <w:t>,</w:t>
      </w:r>
    </w:p>
    <w:p w:rsidR="005E4222" w:rsidRPr="005E4222" w:rsidRDefault="005E4222" w:rsidP="005E4222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Tanulmányi és Oktatási Bizottság</w:t>
      </w:r>
      <w:r w:rsidR="00A70B85">
        <w:rPr>
          <w:rFonts w:ascii="Times New Roman" w:hAnsi="Times New Roman"/>
        </w:rPr>
        <w:t xml:space="preserve"> </w:t>
      </w:r>
      <w:del w:id="27" w:author="Kovács Fanni" w:date="2013-02-10T16:36:00Z">
        <w:r w:rsidR="00A70B85" w:rsidDel="00952CE9">
          <w:rPr>
            <w:rFonts w:ascii="Times New Roman" w:hAnsi="Times New Roman"/>
          </w:rPr>
          <w:delText>a</w:delText>
        </w:r>
        <w:r w:rsidRPr="005E4222" w:rsidDel="00952CE9">
          <w:rPr>
            <w:rFonts w:ascii="Times New Roman" w:hAnsi="Times New Roman"/>
          </w:rPr>
          <w:delText xml:space="preserve"> Biológia </w:delText>
        </w:r>
        <w:r w:rsidR="00A70B85" w:rsidDel="00952CE9">
          <w:rPr>
            <w:bCs/>
          </w:rPr>
          <w:delText>Intézet által gondozott szakok hallgatóit képviselő</w:delText>
        </w:r>
        <w:r w:rsidRPr="005E4222" w:rsidDel="00952CE9">
          <w:rPr>
            <w:rFonts w:ascii="Times New Roman" w:hAnsi="Times New Roman"/>
          </w:rPr>
          <w:delText xml:space="preserve"> </w:delText>
        </w:r>
      </w:del>
      <w:r w:rsidRPr="005E4222">
        <w:rPr>
          <w:rFonts w:ascii="Times New Roman" w:hAnsi="Times New Roman"/>
        </w:rPr>
        <w:t>tagjára</w:t>
      </w:r>
      <w:ins w:id="28" w:author="Kovács Fanni" w:date="2013-02-10T16:36:00Z">
        <w:r w:rsidR="00952CE9">
          <w:rPr>
            <w:rFonts w:ascii="Times New Roman" w:hAnsi="Times New Roman"/>
          </w:rPr>
          <w:t xml:space="preserve"> a Biológia </w:t>
        </w:r>
      </w:ins>
      <w:ins w:id="29" w:author="Kovács Fanni" w:date="2013-02-10T16:37:00Z">
        <w:r w:rsidR="00952CE9">
          <w:rPr>
            <w:rFonts w:ascii="Times New Roman" w:hAnsi="Times New Roman"/>
          </w:rPr>
          <w:t>Szakterületrő</w:t>
        </w:r>
      </w:ins>
      <w:ins w:id="30" w:author="Kovács Fanni" w:date="2013-02-10T16:45:00Z">
        <w:r w:rsidR="00F64A70">
          <w:rPr>
            <w:rFonts w:ascii="Times New Roman" w:hAnsi="Times New Roman"/>
          </w:rPr>
          <w:t>l</w:t>
        </w:r>
      </w:ins>
      <w:r w:rsidRPr="005E4222">
        <w:rPr>
          <w:rFonts w:ascii="Times New Roman" w:hAnsi="Times New Roman"/>
        </w:rPr>
        <w:t>,</w:t>
      </w:r>
    </w:p>
    <w:p w:rsidR="005E4222" w:rsidRPr="005E4222" w:rsidRDefault="005E4222" w:rsidP="005E4222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szakterületi koordinátor beszámolójának elfogadására.</w:t>
      </w:r>
    </w:p>
    <w:p w:rsidR="005E4222" w:rsidRPr="005E4222" w:rsidRDefault="005E4222" w:rsidP="005E4222">
      <w:pPr>
        <w:jc w:val="center"/>
        <w:rPr>
          <w:rFonts w:ascii="Times New Roman" w:hAnsi="Times New Roman"/>
          <w:b/>
          <w:sz w:val="24"/>
          <w:szCs w:val="24"/>
        </w:rPr>
      </w:pPr>
      <w:r w:rsidRPr="005E4222">
        <w:rPr>
          <w:rFonts w:ascii="Times New Roman" w:hAnsi="Times New Roman"/>
          <w:b/>
          <w:sz w:val="24"/>
          <w:szCs w:val="24"/>
        </w:rPr>
        <w:t>9. § A bizottság elnöke</w:t>
      </w:r>
    </w:p>
    <w:p w:rsidR="005E4222" w:rsidRPr="005E4222" w:rsidRDefault="005E4222" w:rsidP="005E422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 xml:space="preserve">Amennyiben a Biológia szakterületi koordinátor tisztsége betöltetlen, úgy a tisztség betöltéséig a bizottság elnököt választ, a tisztség megüresedésétől számított hét munkanapon belül, a bizottság szavazati jogú tagjai által megjelölt helyen és időben. </w:t>
      </w:r>
    </w:p>
    <w:p w:rsidR="00952CE9" w:rsidRPr="00952CE9" w:rsidRDefault="005E4222" w:rsidP="00952CE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E4222">
        <w:rPr>
          <w:rFonts w:ascii="Times New Roman" w:hAnsi="Times New Roman"/>
        </w:rPr>
        <w:t>A megválasztott elnök mandátuma addig él, amíg a Küldöttgyűlés új szakterületi koordinátort nem nevez ki, a Bizottság vissza nem hívja, vagy le nem mond posztjáról.</w:t>
      </w:r>
    </w:p>
    <w:sectPr w:rsidR="00952CE9" w:rsidRPr="00952CE9" w:rsidSect="007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03"/>
    <w:multiLevelType w:val="hybridMultilevel"/>
    <w:tmpl w:val="4C943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5B3"/>
    <w:multiLevelType w:val="hybridMultilevel"/>
    <w:tmpl w:val="F1200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078"/>
    <w:multiLevelType w:val="hybridMultilevel"/>
    <w:tmpl w:val="F6A81D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6C2"/>
    <w:multiLevelType w:val="hybridMultilevel"/>
    <w:tmpl w:val="F7727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B0F"/>
    <w:multiLevelType w:val="hybridMultilevel"/>
    <w:tmpl w:val="AF4C7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918E6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5A1"/>
    <w:multiLevelType w:val="hybridMultilevel"/>
    <w:tmpl w:val="8ABCD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398"/>
    <w:multiLevelType w:val="hybridMultilevel"/>
    <w:tmpl w:val="804A0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156A4"/>
    <w:multiLevelType w:val="hybridMultilevel"/>
    <w:tmpl w:val="126E8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46307"/>
    <w:multiLevelType w:val="hybridMultilevel"/>
    <w:tmpl w:val="A5EE3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222"/>
    <w:rsid w:val="00084B63"/>
    <w:rsid w:val="003D1F8B"/>
    <w:rsid w:val="00445E03"/>
    <w:rsid w:val="00452B7E"/>
    <w:rsid w:val="005E4222"/>
    <w:rsid w:val="0064358A"/>
    <w:rsid w:val="00671641"/>
    <w:rsid w:val="0069544E"/>
    <w:rsid w:val="006E2331"/>
    <w:rsid w:val="00726ECC"/>
    <w:rsid w:val="00773390"/>
    <w:rsid w:val="00783ECE"/>
    <w:rsid w:val="00952CE9"/>
    <w:rsid w:val="00A70B85"/>
    <w:rsid w:val="00A74E62"/>
    <w:rsid w:val="00CB79D4"/>
    <w:rsid w:val="00E620F1"/>
    <w:rsid w:val="00F64A70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F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31"/>
    <w:rPr>
      <w:b/>
      <w:bCs/>
      <w:lang w:eastAsia="en-US"/>
    </w:rPr>
  </w:style>
  <w:style w:type="paragraph" w:styleId="Revision">
    <w:name w:val="Revision"/>
    <w:hidden/>
    <w:uiPriority w:val="99"/>
    <w:semiHidden/>
    <w:rsid w:val="006E23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Fanni</dc:creator>
  <cp:lastModifiedBy>Péter</cp:lastModifiedBy>
  <cp:revision>3</cp:revision>
  <dcterms:created xsi:type="dcterms:W3CDTF">2013-02-10T15:46:00Z</dcterms:created>
  <dcterms:modified xsi:type="dcterms:W3CDTF">2013-02-12T15:30:00Z</dcterms:modified>
</cp:coreProperties>
</file>