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9C71" w14:textId="77777777" w:rsidR="009B5331" w:rsidRPr="00AC68CA" w:rsidRDefault="005674B5" w:rsidP="00AC68CA">
      <w:pPr>
        <w:pStyle w:val="Alaprtelmezett"/>
        <w:spacing w:after="0" w:line="100" w:lineRule="atLeast"/>
        <w:jc w:val="center"/>
        <w:rPr>
          <w:rFonts w:ascii="Times New Roman" w:hAnsi="Times New Roman"/>
          <w:rPrChange w:id="20" w:author="ELTE TTK HÖK" w:date="2013-02-13T17:55:00Z">
            <w:rPr>
              <w:rFonts w:ascii="Times New Roman" w:hAnsi="Times New Roman"/>
              <w:b/>
              <w:color w:val="000000"/>
              <w:sz w:val="40"/>
            </w:rPr>
          </w:rPrChange>
        </w:rPr>
        <w:pPrChange w:id="21" w:author="ELTE TTK HÖK" w:date="2013-02-13T17:55:00Z">
          <w:pPr>
            <w:spacing w:after="0" w:line="100" w:lineRule="atLeast"/>
            <w:jc w:val="center"/>
          </w:pPr>
        </w:pPrChange>
      </w:pPr>
      <w:bookmarkStart w:id="22" w:name="_GoBack"/>
      <w:bookmarkEnd w:id="22"/>
      <w:r w:rsidRPr="00771636">
        <w:rPr>
          <w:rFonts w:ascii="Times New Roman" w:hAnsi="Times New Roman" w:cs="Times New Roman"/>
          <w:b/>
          <w:color w:val="000000"/>
          <w:sz w:val="40"/>
          <w:szCs w:val="40"/>
        </w:rPr>
        <w:t>Az ELTE TTK HÖK Alapszabálya</w:t>
      </w:r>
    </w:p>
    <w:p w14:paraId="46D463A8" w14:textId="77777777" w:rsidR="009B5331" w:rsidRPr="00AC68CA" w:rsidRDefault="009B5331" w:rsidP="00AC68CA">
      <w:pPr>
        <w:pStyle w:val="Alaprtelmezett"/>
        <w:spacing w:after="0" w:line="100" w:lineRule="atLeast"/>
        <w:jc w:val="center"/>
        <w:rPr>
          <w:rFonts w:ascii="Times New Roman" w:hAnsi="Times New Roman"/>
          <w:rPrChange w:id="23" w:author="ELTE TTK HÖK" w:date="2013-02-13T17:55:00Z">
            <w:rPr>
              <w:rFonts w:ascii="Times New Roman" w:hAnsi="Times New Roman"/>
              <w:b/>
              <w:color w:val="000000"/>
              <w:sz w:val="40"/>
            </w:rPr>
          </w:rPrChange>
        </w:rPr>
        <w:pPrChange w:id="24" w:author="ELTE TTK HÖK" w:date="2013-02-13T17:55:00Z">
          <w:pPr>
            <w:spacing w:after="0" w:line="100" w:lineRule="atLeast"/>
            <w:jc w:val="center"/>
          </w:pPr>
        </w:pPrChange>
      </w:pPr>
    </w:p>
    <w:p w14:paraId="5CFFFE3E" w14:textId="1182E8DB" w:rsidR="009B5331" w:rsidRPr="00AC68CA" w:rsidRDefault="005674B5" w:rsidP="00AC68CA">
      <w:pPr>
        <w:pStyle w:val="Alaprtelmezett"/>
        <w:spacing w:after="0" w:line="100" w:lineRule="atLeast"/>
        <w:rPr>
          <w:rFonts w:ascii="Times New Roman" w:hAnsi="Times New Roman"/>
          <w:rPrChange w:id="25" w:author="ELTE TTK HÖK" w:date="2013-02-13T17:55:00Z">
            <w:rPr>
              <w:rFonts w:ascii="Times New Roman" w:hAnsi="Times New Roman"/>
              <w:b/>
              <w:color w:val="000000"/>
              <w:sz w:val="32"/>
            </w:rPr>
          </w:rPrChange>
        </w:rPr>
        <w:pPrChange w:id="26" w:author="ELTE TTK HÖK" w:date="2013-02-13T17:55:00Z">
          <w:pPr>
            <w:spacing w:after="0" w:line="100" w:lineRule="atLeast"/>
          </w:pPr>
        </w:pPrChange>
      </w:pPr>
      <w:r w:rsidRPr="00771636">
        <w:rPr>
          <w:rFonts w:ascii="Times New Roman" w:hAnsi="Times New Roman" w:cs="Times New Roman"/>
          <w:color w:val="000000"/>
          <w:sz w:val="24"/>
          <w:szCs w:val="24"/>
        </w:rPr>
        <w:t xml:space="preserve">Utolsó módosítás: </w:t>
      </w:r>
      <w:del w:id="27" w:author="ELTE TTK HÖK" w:date="2013-02-13T17:55:00Z">
        <w:r w:rsidR="00924790">
          <w:rPr>
            <w:rFonts w:ascii="Times New Roman" w:eastAsia="Times New Roman" w:hAnsi="Times New Roman" w:cs="Times New Roman"/>
            <w:color w:val="000000"/>
            <w:sz w:val="24"/>
            <w:szCs w:val="24"/>
          </w:rPr>
          <w:delText>2012. december 4</w:delText>
        </w:r>
      </w:del>
      <w:ins w:id="28" w:author="ELTE TTK HÖK" w:date="2013-02-13T17:55:00Z">
        <w:r w:rsidRPr="00771636">
          <w:rPr>
            <w:rFonts w:ascii="Times New Roman" w:hAnsi="Times New Roman" w:cs="Times New Roman"/>
            <w:color w:val="000000"/>
            <w:sz w:val="24"/>
            <w:szCs w:val="24"/>
          </w:rPr>
          <w:t>2013. február 12</w:t>
        </w:r>
      </w:ins>
      <w:r w:rsidRPr="00771636">
        <w:rPr>
          <w:rFonts w:ascii="Times New Roman" w:hAnsi="Times New Roman" w:cs="Times New Roman"/>
          <w:color w:val="000000"/>
          <w:sz w:val="24"/>
          <w:szCs w:val="24"/>
        </w:rPr>
        <w:t>.</w:t>
      </w:r>
    </w:p>
    <w:p w14:paraId="63C98509" w14:textId="77777777" w:rsidR="009B5331" w:rsidRPr="00771636" w:rsidRDefault="009B5331" w:rsidP="00AC68CA">
      <w:pPr>
        <w:pStyle w:val="Alaprtelmezett"/>
        <w:spacing w:after="0" w:line="100" w:lineRule="atLeast"/>
        <w:jc w:val="center"/>
        <w:rPr>
          <w:rFonts w:ascii="Times New Roman" w:hAnsi="Times New Roman" w:cs="Times New Roman"/>
        </w:rPr>
        <w:pPrChange w:id="29" w:author="ELTE TTK HÖK" w:date="2013-02-13T17:55:00Z">
          <w:pPr>
            <w:spacing w:after="0" w:line="100" w:lineRule="atLeast"/>
            <w:jc w:val="center"/>
          </w:pPr>
        </w:pPrChange>
      </w:pPr>
    </w:p>
    <w:p w14:paraId="4501956B" w14:textId="77777777" w:rsidR="009B5331" w:rsidRPr="00AC68CA" w:rsidRDefault="005674B5" w:rsidP="00AC68CA">
      <w:pPr>
        <w:pStyle w:val="Alaprtelmezett"/>
        <w:spacing w:after="0" w:line="100" w:lineRule="atLeast"/>
        <w:jc w:val="center"/>
        <w:rPr>
          <w:rFonts w:ascii="Times New Roman" w:hAnsi="Times New Roman"/>
          <w:rPrChange w:id="30" w:author="ELTE TTK HÖK" w:date="2013-02-13T17:55:00Z">
            <w:rPr>
              <w:rFonts w:ascii="Times New Roman" w:hAnsi="Times New Roman"/>
              <w:b/>
              <w:smallCaps/>
              <w:color w:val="000000"/>
              <w:sz w:val="32"/>
            </w:rPr>
          </w:rPrChange>
        </w:rPr>
        <w:pPrChange w:id="31"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w:t>
      </w:r>
    </w:p>
    <w:p w14:paraId="68CDF9F8" w14:textId="77777777" w:rsidR="009B5331" w:rsidRPr="00771636" w:rsidRDefault="005674B5" w:rsidP="00AC68CA">
      <w:pPr>
        <w:pStyle w:val="Alaprtelmezett"/>
        <w:spacing w:after="0" w:line="100" w:lineRule="atLeast"/>
        <w:jc w:val="center"/>
        <w:rPr>
          <w:rFonts w:ascii="Times New Roman" w:hAnsi="Times New Roman" w:cs="Times New Roman"/>
        </w:rPr>
        <w:pPrChange w:id="32"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Általános rendelkezések</w:t>
      </w:r>
    </w:p>
    <w:p w14:paraId="40FB7F9A" w14:textId="77777777" w:rsidR="009B5331" w:rsidRPr="00771636" w:rsidRDefault="009B5331" w:rsidP="00AC68CA">
      <w:pPr>
        <w:pStyle w:val="Alaprtelmezett"/>
        <w:spacing w:after="0" w:line="100" w:lineRule="atLeast"/>
        <w:jc w:val="center"/>
        <w:rPr>
          <w:rFonts w:ascii="Times New Roman" w:hAnsi="Times New Roman" w:cs="Times New Roman"/>
        </w:rPr>
        <w:pPrChange w:id="33" w:author="ELTE TTK HÖK" w:date="2013-02-13T17:55:00Z">
          <w:pPr>
            <w:spacing w:after="0" w:line="100" w:lineRule="atLeast"/>
            <w:jc w:val="center"/>
          </w:pPr>
        </w:pPrChange>
      </w:pPr>
    </w:p>
    <w:p w14:paraId="0B5B0EFD" w14:textId="77777777" w:rsidR="009B5331" w:rsidRPr="00AC68CA" w:rsidRDefault="005674B5" w:rsidP="00AC68CA">
      <w:pPr>
        <w:pStyle w:val="Alaprtelmezett"/>
        <w:spacing w:after="0" w:line="100" w:lineRule="atLeast"/>
        <w:jc w:val="center"/>
        <w:rPr>
          <w:rFonts w:ascii="Times New Roman" w:hAnsi="Times New Roman"/>
          <w:rPrChange w:id="34" w:author="ELTE TTK HÖK" w:date="2013-02-13T17:55:00Z">
            <w:rPr>
              <w:rFonts w:ascii="Times New Roman" w:hAnsi="Times New Roman"/>
              <w:i/>
              <w:color w:val="000000"/>
              <w:sz w:val="24"/>
            </w:rPr>
          </w:rPrChange>
        </w:rPr>
        <w:pPrChange w:id="3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 §</w:t>
      </w:r>
    </w:p>
    <w:p w14:paraId="3F5AC3CC" w14:textId="77777777" w:rsidR="009B5331" w:rsidRPr="00AC68CA" w:rsidRDefault="005674B5" w:rsidP="00AC68CA">
      <w:pPr>
        <w:pStyle w:val="Alaprtelmezett"/>
        <w:spacing w:after="0" w:line="100" w:lineRule="atLeast"/>
        <w:jc w:val="center"/>
        <w:rPr>
          <w:rFonts w:ascii="Times New Roman" w:hAnsi="Times New Roman"/>
          <w:rPrChange w:id="36" w:author="ELTE TTK HÖK" w:date="2013-02-13T17:55:00Z">
            <w:rPr>
              <w:rFonts w:ascii="Times New Roman" w:hAnsi="Times New Roman"/>
              <w:color w:val="000000"/>
              <w:sz w:val="24"/>
            </w:rPr>
          </w:rPrChange>
        </w:rPr>
        <w:pPrChange w:id="3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neve és székhelye</w:t>
      </w:r>
    </w:p>
    <w:p w14:paraId="18163251" w14:textId="77777777" w:rsidR="009B5331" w:rsidRPr="00AC68CA" w:rsidRDefault="005674B5" w:rsidP="00AC68CA">
      <w:pPr>
        <w:pStyle w:val="Alaprtelmezett"/>
        <w:spacing w:after="0" w:line="100" w:lineRule="atLeast"/>
        <w:jc w:val="both"/>
        <w:rPr>
          <w:rFonts w:ascii="Times New Roman" w:hAnsi="Times New Roman"/>
          <w:rPrChange w:id="38" w:author="ELTE TTK HÖK" w:date="2013-02-13T17:55:00Z">
            <w:rPr>
              <w:rFonts w:ascii="Times New Roman" w:hAnsi="Times New Roman"/>
              <w:color w:val="000000"/>
              <w:sz w:val="24"/>
            </w:rPr>
          </w:rPrChange>
        </w:rPr>
        <w:pPrChange w:id="39"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neve: Eötvös Loránd Tudományegyetem Természettudományi Kar Hallgatói Önkormányzat.</w:t>
      </w:r>
    </w:p>
    <w:p w14:paraId="269512A9" w14:textId="77777777" w:rsidR="009B5331" w:rsidRPr="00AC68CA" w:rsidRDefault="005674B5" w:rsidP="00AC68CA">
      <w:pPr>
        <w:pStyle w:val="Alaprtelmezett"/>
        <w:spacing w:after="0" w:line="100" w:lineRule="atLeast"/>
        <w:jc w:val="both"/>
        <w:rPr>
          <w:rFonts w:ascii="Times New Roman" w:hAnsi="Times New Roman"/>
          <w:rPrChange w:id="40" w:author="ELTE TTK HÖK" w:date="2013-02-13T17:55:00Z">
            <w:rPr>
              <w:rFonts w:ascii="Times New Roman" w:hAnsi="Times New Roman"/>
              <w:color w:val="000000"/>
              <w:sz w:val="24"/>
            </w:rPr>
          </w:rPrChange>
        </w:rPr>
        <w:pPrChange w:id="41"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rövidített neve: ELTE TTK HÖK.</w:t>
      </w:r>
    </w:p>
    <w:p w14:paraId="3FF9B0F1" w14:textId="77777777" w:rsidR="009B5331" w:rsidRPr="00AC68CA" w:rsidRDefault="005674B5" w:rsidP="00AC68CA">
      <w:pPr>
        <w:pStyle w:val="Alaprtelmezett"/>
        <w:spacing w:after="0" w:line="100" w:lineRule="atLeast"/>
        <w:jc w:val="both"/>
        <w:rPr>
          <w:rFonts w:ascii="Times New Roman" w:hAnsi="Times New Roman"/>
          <w:rPrChange w:id="42" w:author="ELTE TTK HÖK" w:date="2013-02-13T17:55:00Z">
            <w:rPr>
              <w:rFonts w:ascii="Times New Roman" w:hAnsi="Times New Roman"/>
              <w:color w:val="000000"/>
              <w:sz w:val="24"/>
            </w:rPr>
          </w:rPrChange>
        </w:rPr>
        <w:pPrChange w:id="43" w:author="ELTE TTK HÖK" w:date="2013-02-13T17:55:00Z">
          <w:pPr>
            <w:spacing w:after="0" w:line="100" w:lineRule="atLeast"/>
            <w:jc w:val="both"/>
          </w:pPr>
        </w:pPrChange>
      </w:pPr>
      <w:r w:rsidRPr="00771636">
        <w:rPr>
          <w:rFonts w:ascii="Times New Roman" w:hAnsi="Times New Roman" w:cs="Times New Roman"/>
          <w:color w:val="000000"/>
          <w:sz w:val="24"/>
          <w:szCs w:val="24"/>
        </w:rPr>
        <w:t>(3) Az Önkormányzat nemzetközi neve: Student Union of the Eötvös Loránd University Faculty of Science.</w:t>
      </w:r>
    </w:p>
    <w:p w14:paraId="6905D554" w14:textId="77777777" w:rsidR="009B5331" w:rsidRPr="00771636" w:rsidRDefault="005674B5" w:rsidP="00AC68CA">
      <w:pPr>
        <w:pStyle w:val="Alaprtelmezett"/>
        <w:spacing w:after="0" w:line="100" w:lineRule="atLeast"/>
        <w:jc w:val="both"/>
        <w:rPr>
          <w:rFonts w:ascii="Times New Roman" w:hAnsi="Times New Roman" w:cs="Times New Roman"/>
        </w:rPr>
        <w:pPrChange w:id="44" w:author="ELTE TTK HÖK" w:date="2013-02-13T17:55:00Z">
          <w:pPr>
            <w:spacing w:after="0" w:line="100" w:lineRule="atLeast"/>
            <w:jc w:val="both"/>
          </w:pPr>
        </w:pPrChange>
      </w:pPr>
      <w:r w:rsidRPr="00771636">
        <w:rPr>
          <w:rFonts w:ascii="Times New Roman" w:hAnsi="Times New Roman" w:cs="Times New Roman"/>
          <w:color w:val="000000"/>
          <w:sz w:val="24"/>
          <w:szCs w:val="24"/>
        </w:rPr>
        <w:t>(4) Az Önkormányzat székhelye: 1117 Budapest, Pázmány Péter sétány 1/A.</w:t>
      </w:r>
    </w:p>
    <w:p w14:paraId="1FD5F82B" w14:textId="77777777" w:rsidR="009B5331" w:rsidRPr="00771636" w:rsidRDefault="009B5331" w:rsidP="00AC68CA">
      <w:pPr>
        <w:pStyle w:val="Alaprtelmezett"/>
        <w:spacing w:after="0" w:line="100" w:lineRule="atLeast"/>
        <w:jc w:val="center"/>
        <w:rPr>
          <w:rFonts w:ascii="Times New Roman" w:hAnsi="Times New Roman" w:cs="Times New Roman"/>
        </w:rPr>
        <w:pPrChange w:id="45" w:author="ELTE TTK HÖK" w:date="2013-02-13T17:55:00Z">
          <w:pPr>
            <w:spacing w:after="0" w:line="100" w:lineRule="atLeast"/>
            <w:jc w:val="center"/>
          </w:pPr>
        </w:pPrChange>
      </w:pPr>
    </w:p>
    <w:p w14:paraId="6E9E5EBD" w14:textId="77777777" w:rsidR="009B5331" w:rsidRPr="00AC68CA" w:rsidRDefault="005674B5" w:rsidP="00AC68CA">
      <w:pPr>
        <w:pStyle w:val="Alaprtelmezett"/>
        <w:spacing w:after="0" w:line="100" w:lineRule="atLeast"/>
        <w:jc w:val="center"/>
        <w:rPr>
          <w:rFonts w:ascii="Times New Roman" w:hAnsi="Times New Roman"/>
          <w:rPrChange w:id="46" w:author="ELTE TTK HÖK" w:date="2013-02-13T17:55:00Z">
            <w:rPr>
              <w:rFonts w:ascii="Times New Roman" w:hAnsi="Times New Roman"/>
              <w:i/>
              <w:color w:val="000000"/>
              <w:sz w:val="24"/>
            </w:rPr>
          </w:rPrChange>
        </w:rPr>
        <w:pPrChange w:id="4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 §</w:t>
      </w:r>
    </w:p>
    <w:p w14:paraId="4CA55FB0" w14:textId="77777777" w:rsidR="009B5331" w:rsidRPr="00AC68CA" w:rsidRDefault="005674B5" w:rsidP="00AC68CA">
      <w:pPr>
        <w:pStyle w:val="Alaprtelmezett"/>
        <w:spacing w:after="0" w:line="100" w:lineRule="atLeast"/>
        <w:jc w:val="center"/>
        <w:rPr>
          <w:rFonts w:ascii="Times New Roman" w:hAnsi="Times New Roman"/>
          <w:rPrChange w:id="48" w:author="ELTE TTK HÖK" w:date="2013-02-13T17:55:00Z">
            <w:rPr>
              <w:rFonts w:ascii="Times New Roman" w:hAnsi="Times New Roman"/>
              <w:color w:val="000000"/>
              <w:sz w:val="24"/>
            </w:rPr>
          </w:rPrChange>
        </w:rPr>
        <w:pPrChange w:id="4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tagjai</w:t>
      </w:r>
    </w:p>
    <w:p w14:paraId="7F54B37B" w14:textId="77777777" w:rsidR="009B5331" w:rsidRPr="00771636" w:rsidRDefault="005674B5" w:rsidP="00AC68CA">
      <w:pPr>
        <w:pStyle w:val="Alaprtelmezett"/>
        <w:spacing w:after="0" w:line="100" w:lineRule="atLeast"/>
        <w:jc w:val="both"/>
        <w:rPr>
          <w:rFonts w:ascii="Times New Roman" w:hAnsi="Times New Roman" w:cs="Times New Roman"/>
        </w:rPr>
        <w:pPrChange w:id="50" w:author="ELTE TTK HÖK" w:date="2013-02-13T17:55:00Z">
          <w:pPr>
            <w:spacing w:after="0" w:line="100" w:lineRule="atLeast"/>
            <w:jc w:val="both"/>
          </w:pPr>
        </w:pPrChange>
      </w:pPr>
      <w:r w:rsidRPr="00771636">
        <w:rPr>
          <w:rFonts w:ascii="Times New Roman" w:hAnsi="Times New Roman" w:cs="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14:paraId="6F768000" w14:textId="77777777" w:rsidR="009B5331" w:rsidRPr="00771636" w:rsidRDefault="009B5331" w:rsidP="00AC68CA">
      <w:pPr>
        <w:pStyle w:val="Alaprtelmezett"/>
        <w:spacing w:after="0" w:line="100" w:lineRule="atLeast"/>
        <w:rPr>
          <w:rFonts w:ascii="Times New Roman" w:hAnsi="Times New Roman" w:cs="Times New Roman"/>
        </w:rPr>
        <w:pPrChange w:id="51" w:author="ELTE TTK HÖK" w:date="2013-02-13T17:55:00Z">
          <w:pPr>
            <w:spacing w:after="0" w:line="100" w:lineRule="atLeast"/>
          </w:pPr>
        </w:pPrChange>
      </w:pPr>
    </w:p>
    <w:p w14:paraId="301965AE" w14:textId="77777777" w:rsidR="009B5331" w:rsidRPr="00AC68CA" w:rsidRDefault="005674B5" w:rsidP="00AC68CA">
      <w:pPr>
        <w:pStyle w:val="Alaprtelmezett"/>
        <w:spacing w:after="0" w:line="100" w:lineRule="atLeast"/>
        <w:jc w:val="center"/>
        <w:rPr>
          <w:rFonts w:ascii="Times New Roman" w:hAnsi="Times New Roman"/>
          <w:rPrChange w:id="52" w:author="ELTE TTK HÖK" w:date="2013-02-13T17:55:00Z">
            <w:rPr>
              <w:rFonts w:ascii="Times New Roman" w:hAnsi="Times New Roman"/>
              <w:i/>
              <w:color w:val="000000"/>
              <w:sz w:val="24"/>
            </w:rPr>
          </w:rPrChange>
        </w:rPr>
        <w:pPrChange w:id="53"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3. §</w:t>
      </w:r>
    </w:p>
    <w:p w14:paraId="595E8A6B" w14:textId="77777777" w:rsidR="009B5331" w:rsidRPr="00AC68CA" w:rsidRDefault="005674B5" w:rsidP="00AC68CA">
      <w:pPr>
        <w:pStyle w:val="Alaprtelmezett"/>
        <w:spacing w:after="0" w:line="100" w:lineRule="atLeast"/>
        <w:jc w:val="center"/>
        <w:rPr>
          <w:rFonts w:ascii="Times New Roman" w:hAnsi="Times New Roman"/>
          <w:rPrChange w:id="54" w:author="ELTE TTK HÖK" w:date="2013-02-13T17:55:00Z">
            <w:rPr>
              <w:rFonts w:ascii="Times New Roman" w:hAnsi="Times New Roman"/>
              <w:color w:val="000000"/>
              <w:sz w:val="24"/>
            </w:rPr>
          </w:rPrChange>
        </w:rPr>
        <w:pPrChange w:id="5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feladat- és hatásköre</w:t>
      </w:r>
    </w:p>
    <w:p w14:paraId="1AF10C48" w14:textId="77777777" w:rsidR="009B5331" w:rsidRPr="00AC68CA" w:rsidRDefault="005674B5" w:rsidP="00AC68CA">
      <w:pPr>
        <w:pStyle w:val="Alaprtelmezett"/>
        <w:spacing w:after="0" w:line="100" w:lineRule="atLeast"/>
        <w:jc w:val="both"/>
        <w:rPr>
          <w:rFonts w:ascii="Times New Roman" w:hAnsi="Times New Roman"/>
          <w:rPrChange w:id="56" w:author="ELTE TTK HÖK" w:date="2013-02-13T17:55:00Z">
            <w:rPr>
              <w:rFonts w:ascii="Times New Roman" w:hAnsi="Times New Roman"/>
              <w:color w:val="000000"/>
              <w:sz w:val="24"/>
            </w:rPr>
          </w:rPrChange>
        </w:rPr>
        <w:pPrChange w:id="57"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14:paraId="2C70DEBB" w14:textId="77777777" w:rsidR="009B5331" w:rsidRPr="00AC68CA" w:rsidRDefault="005674B5" w:rsidP="00AC68CA">
      <w:pPr>
        <w:pStyle w:val="Alaprtelmezett"/>
        <w:spacing w:after="0" w:line="100" w:lineRule="atLeast"/>
        <w:jc w:val="both"/>
        <w:rPr>
          <w:rFonts w:ascii="Times New Roman" w:hAnsi="Times New Roman"/>
          <w:rPrChange w:id="58" w:author="ELTE TTK HÖK" w:date="2013-02-13T17:55:00Z">
            <w:rPr>
              <w:rFonts w:ascii="Times New Roman" w:hAnsi="Times New Roman"/>
              <w:color w:val="000000"/>
              <w:sz w:val="24"/>
            </w:rPr>
          </w:rPrChange>
        </w:rPr>
        <w:pPrChange w:id="59"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az ELTE Egyetemi Hallgatói Önkormányzat (a továbbiakban: EHÖK) részönkormányzataként az egyetemi szintű hallgatói ügyekben képviseli tagjait.</w:t>
      </w:r>
    </w:p>
    <w:p w14:paraId="011D64BC" w14:textId="77777777" w:rsidR="009B5331" w:rsidRPr="00AC68CA" w:rsidRDefault="005674B5" w:rsidP="00AC68CA">
      <w:pPr>
        <w:pStyle w:val="Alaprtelmezett"/>
        <w:spacing w:after="0" w:line="100" w:lineRule="atLeast"/>
        <w:jc w:val="both"/>
        <w:rPr>
          <w:rFonts w:ascii="Times New Roman" w:hAnsi="Times New Roman"/>
          <w:rPrChange w:id="60" w:author="ELTE TTK HÖK" w:date="2013-02-13T17:55:00Z">
            <w:rPr>
              <w:rFonts w:ascii="Times New Roman" w:hAnsi="Times New Roman"/>
              <w:color w:val="000000"/>
              <w:sz w:val="24"/>
            </w:rPr>
          </w:rPrChange>
        </w:rPr>
        <w:pPrChange w:id="61" w:author="ELTE TTK HÖK" w:date="2013-02-13T17:55:00Z">
          <w:pPr>
            <w:spacing w:after="0" w:line="100" w:lineRule="atLeast"/>
            <w:jc w:val="both"/>
          </w:pPr>
        </w:pPrChange>
      </w:pPr>
      <w:r w:rsidRPr="00771636">
        <w:rPr>
          <w:rFonts w:ascii="Times New Roman" w:hAnsi="Times New Roman" w:cs="Times New Roman"/>
          <w:color w:val="000000"/>
          <w:sz w:val="24"/>
          <w:szCs w:val="24"/>
        </w:rPr>
        <w:t>(3) Az Önkormányzat</w:t>
      </w:r>
    </w:p>
    <w:p w14:paraId="5FAE27A2" w14:textId="77777777" w:rsidR="009B5331" w:rsidRPr="00AC68CA" w:rsidRDefault="005674B5" w:rsidP="00AC68CA">
      <w:pPr>
        <w:pStyle w:val="Alaprtelmezett"/>
        <w:spacing w:after="0" w:line="100" w:lineRule="atLeast"/>
        <w:ind w:left="700" w:hanging="420"/>
        <w:jc w:val="both"/>
        <w:rPr>
          <w:rFonts w:ascii="Times New Roman" w:hAnsi="Times New Roman"/>
          <w:rPrChange w:id="62" w:author="ELTE TTK HÖK" w:date="2013-02-13T17:55:00Z">
            <w:rPr>
              <w:rFonts w:ascii="Times New Roman" w:hAnsi="Times New Roman"/>
              <w:color w:val="000000"/>
              <w:sz w:val="24"/>
            </w:rPr>
          </w:rPrChange>
        </w:rPr>
        <w:pPrChange w:id="6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  ellátja a tagjainak érdekképviseletét valamennyi, a hallgatókat érintő kérdésben, minden illetékes kari, egyetemi és országos testületben,</w:t>
      </w:r>
    </w:p>
    <w:p w14:paraId="3733598E" w14:textId="77777777" w:rsidR="009B5331" w:rsidRPr="00AC68CA" w:rsidRDefault="005674B5" w:rsidP="00AC68CA">
      <w:pPr>
        <w:pStyle w:val="Alaprtelmezett"/>
        <w:spacing w:after="0" w:line="100" w:lineRule="atLeast"/>
        <w:ind w:left="700" w:hanging="420"/>
        <w:jc w:val="both"/>
        <w:rPr>
          <w:rFonts w:ascii="Times New Roman" w:hAnsi="Times New Roman"/>
          <w:rPrChange w:id="64" w:author="ELTE TTK HÖK" w:date="2013-02-13T17:55:00Z">
            <w:rPr>
              <w:rFonts w:ascii="Times New Roman" w:hAnsi="Times New Roman"/>
              <w:color w:val="000000"/>
              <w:sz w:val="24"/>
            </w:rPr>
          </w:rPrChange>
        </w:rPr>
        <w:pPrChange w:id="6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   támogatja tagjainak szakmai és egyéb közösségi tevékenységét,</w:t>
      </w:r>
    </w:p>
    <w:p w14:paraId="47FF6A83" w14:textId="77777777" w:rsidR="009B5331" w:rsidRPr="00AC68CA" w:rsidRDefault="005674B5" w:rsidP="00AC68CA">
      <w:pPr>
        <w:pStyle w:val="Alaprtelmezett"/>
        <w:spacing w:after="0" w:line="100" w:lineRule="atLeast"/>
        <w:ind w:left="700" w:hanging="420"/>
        <w:jc w:val="both"/>
        <w:rPr>
          <w:rFonts w:ascii="Times New Roman" w:hAnsi="Times New Roman"/>
          <w:rPrChange w:id="66" w:author="ELTE TTK HÖK" w:date="2013-02-13T17:55:00Z">
            <w:rPr>
              <w:rFonts w:ascii="Times New Roman" w:hAnsi="Times New Roman"/>
              <w:color w:val="000000"/>
              <w:sz w:val="24"/>
            </w:rPr>
          </w:rPrChange>
        </w:rPr>
        <w:pPrChange w:id="6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 javítja a hallgatók testedzésének, mint a szellemi tevékenységek egészséges kiegészítésének feltételeit, valamint bővíti az ezzel kapcsolatos lehetőségeket,</w:t>
      </w:r>
    </w:p>
    <w:p w14:paraId="2CA5F9D5" w14:textId="77777777" w:rsidR="009B5331" w:rsidRPr="00AC68CA" w:rsidRDefault="005674B5" w:rsidP="00AC68CA">
      <w:pPr>
        <w:pStyle w:val="Alaprtelmezett"/>
        <w:spacing w:after="0" w:line="100" w:lineRule="atLeast"/>
        <w:ind w:left="700" w:hanging="420"/>
        <w:jc w:val="both"/>
        <w:rPr>
          <w:rFonts w:ascii="Times New Roman" w:hAnsi="Times New Roman"/>
          <w:rPrChange w:id="68" w:author="ELTE TTK HÖK" w:date="2013-02-13T17:55:00Z">
            <w:rPr>
              <w:rFonts w:ascii="Times New Roman" w:hAnsi="Times New Roman"/>
              <w:color w:val="000000"/>
              <w:sz w:val="24"/>
            </w:rPr>
          </w:rPrChange>
        </w:rPr>
        <w:pPrChange w:id="6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14:paraId="766E3CD6" w14:textId="77777777" w:rsidR="009B5331" w:rsidRPr="00AC68CA" w:rsidRDefault="005674B5" w:rsidP="00AC68CA">
      <w:pPr>
        <w:pStyle w:val="Alaprtelmezett"/>
        <w:spacing w:after="0" w:line="100" w:lineRule="atLeast"/>
        <w:ind w:left="700" w:hanging="420"/>
        <w:jc w:val="both"/>
        <w:rPr>
          <w:rFonts w:ascii="Times New Roman" w:hAnsi="Times New Roman"/>
          <w:rPrChange w:id="70" w:author="ELTE TTK HÖK" w:date="2013-02-13T17:55:00Z">
            <w:rPr>
              <w:rFonts w:ascii="Times New Roman" w:hAnsi="Times New Roman"/>
              <w:color w:val="000000"/>
              <w:sz w:val="24"/>
            </w:rPr>
          </w:rPrChange>
        </w:rPr>
        <w:pPrChange w:id="7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 xml:space="preserve"> (e)</w:t>
      </w:r>
      <w:r w:rsidRPr="00771636">
        <w:rPr>
          <w:rFonts w:ascii="Times New Roman" w:hAnsi="Times New Roman" w:cs="Times New Roman"/>
          <w:color w:val="000000"/>
          <w:sz w:val="24"/>
          <w:szCs w:val="24"/>
        </w:rPr>
        <w:tab/>
        <w:t>lehetőséget teremt és segíti a Kar hallgatóinak színvonalas külföldi ösztöndíjas képzését,</w:t>
      </w:r>
    </w:p>
    <w:p w14:paraId="7E20E37C" w14:textId="77777777" w:rsidR="009B5331" w:rsidRPr="00AC68CA" w:rsidRDefault="005674B5" w:rsidP="00AC68CA">
      <w:pPr>
        <w:pStyle w:val="Alaprtelmezett"/>
        <w:spacing w:after="0" w:line="100" w:lineRule="atLeast"/>
        <w:ind w:left="700" w:hanging="420"/>
        <w:jc w:val="both"/>
        <w:rPr>
          <w:rFonts w:ascii="Times New Roman" w:hAnsi="Times New Roman"/>
          <w:rPrChange w:id="72" w:author="ELTE TTK HÖK" w:date="2013-02-13T17:55:00Z">
            <w:rPr>
              <w:rFonts w:ascii="Times New Roman" w:hAnsi="Times New Roman"/>
              <w:color w:val="000000"/>
              <w:sz w:val="24"/>
            </w:rPr>
          </w:rPrChange>
        </w:rPr>
        <w:pPrChange w:id="7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   együttműködik hazai és nemzetközi hallgatói szervezetekkel.</w:t>
      </w:r>
    </w:p>
    <w:p w14:paraId="4EC41517" w14:textId="77777777" w:rsidR="009B5331" w:rsidRPr="00AC68CA" w:rsidRDefault="005674B5" w:rsidP="00AC68CA">
      <w:pPr>
        <w:pStyle w:val="Alaprtelmezett"/>
        <w:spacing w:after="0" w:line="100" w:lineRule="atLeast"/>
        <w:jc w:val="both"/>
        <w:rPr>
          <w:rFonts w:ascii="Times New Roman" w:hAnsi="Times New Roman"/>
          <w:rPrChange w:id="74" w:author="ELTE TTK HÖK" w:date="2013-02-13T17:55:00Z">
            <w:rPr>
              <w:rFonts w:ascii="Times New Roman" w:hAnsi="Times New Roman"/>
              <w:color w:val="000000"/>
              <w:sz w:val="24"/>
            </w:rPr>
          </w:rPrChange>
        </w:rPr>
        <w:pPrChange w:id="75" w:author="ELTE TTK HÖK" w:date="2013-02-13T17:55:00Z">
          <w:pPr>
            <w:spacing w:after="0" w:line="100" w:lineRule="atLeast"/>
            <w:jc w:val="both"/>
          </w:pPr>
        </w:pPrChange>
      </w:pPr>
      <w:r w:rsidRPr="00771636">
        <w:rPr>
          <w:rFonts w:ascii="Times New Roman" w:hAnsi="Times New Roman" w:cs="Times New Roman"/>
          <w:color w:val="000000"/>
          <w:sz w:val="24"/>
          <w:szCs w:val="24"/>
        </w:rPr>
        <w:t>(4) Az Önkormányzat a (3) bekezdésben meghatározott feladatai érdekében</w:t>
      </w:r>
    </w:p>
    <w:p w14:paraId="5369F5BC" w14:textId="77777777" w:rsidR="009B5331" w:rsidRPr="00AC68CA" w:rsidRDefault="005674B5" w:rsidP="00AC68CA">
      <w:pPr>
        <w:pStyle w:val="Alaprtelmezett"/>
        <w:spacing w:after="0" w:line="100" w:lineRule="atLeast"/>
        <w:ind w:left="700" w:hanging="412"/>
        <w:jc w:val="both"/>
        <w:rPr>
          <w:rFonts w:ascii="Times New Roman" w:hAnsi="Times New Roman"/>
          <w:rPrChange w:id="76" w:author="ELTE TTK HÖK" w:date="2013-02-13T17:55:00Z">
            <w:rPr>
              <w:rFonts w:ascii="Times New Roman" w:hAnsi="Times New Roman"/>
              <w:color w:val="000000"/>
              <w:sz w:val="24"/>
            </w:rPr>
          </w:rPrChange>
        </w:rPr>
        <w:pPrChange w:id="77" w:author="ELTE TTK HÖK" w:date="2013-02-13T17:55:00Z">
          <w:pPr>
            <w:spacing w:after="0" w:line="100" w:lineRule="atLeast"/>
            <w:ind w:left="700" w:hanging="412"/>
            <w:jc w:val="both"/>
          </w:pPr>
        </w:pPrChange>
      </w:pPr>
      <w:r w:rsidRPr="00771636">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ab/>
      </w:r>
      <w:r w:rsidRPr="00771636">
        <w:rPr>
          <w:rFonts w:ascii="Times New Roman" w:hAnsi="Times New Roman" w:cs="Times New Roman"/>
          <w:color w:val="000000"/>
          <w:sz w:val="24"/>
          <w:szCs w:val="24"/>
        </w:rPr>
        <w:tab/>
        <w:t>megszervezi a hallgatói képviselők választását, és biztosítja munkájukhoz a szükséges infrastrukturális hátteret,</w:t>
      </w:r>
    </w:p>
    <w:p w14:paraId="23051A18" w14:textId="77777777" w:rsidR="009B5331" w:rsidRPr="00AC68CA" w:rsidRDefault="005674B5" w:rsidP="00AC68CA">
      <w:pPr>
        <w:pStyle w:val="Alaprtelmezett"/>
        <w:spacing w:after="0" w:line="100" w:lineRule="atLeast"/>
        <w:ind w:left="700" w:hanging="420"/>
        <w:jc w:val="both"/>
        <w:rPr>
          <w:rFonts w:ascii="Times New Roman" w:hAnsi="Times New Roman"/>
          <w:rPrChange w:id="78" w:author="ELTE TTK HÖK" w:date="2013-02-13T17:55:00Z">
            <w:rPr>
              <w:rFonts w:ascii="Times New Roman" w:hAnsi="Times New Roman"/>
              <w:color w:val="000000"/>
              <w:sz w:val="24"/>
            </w:rPr>
          </w:rPrChange>
        </w:rPr>
        <w:pPrChange w:id="7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 segíti a hallgatókat az egyetemi ügyintézésben, a hallgatók részére kedvezményes szolgáltatásokat nyújt,</w:t>
      </w:r>
    </w:p>
    <w:p w14:paraId="15C6DAAC" w14:textId="77777777" w:rsidR="009B5331" w:rsidRPr="00AC68CA" w:rsidRDefault="005674B5" w:rsidP="00AC68CA">
      <w:pPr>
        <w:pStyle w:val="Alaprtelmezett"/>
        <w:spacing w:after="0" w:line="100" w:lineRule="atLeast"/>
        <w:ind w:left="700" w:hanging="420"/>
        <w:jc w:val="both"/>
        <w:rPr>
          <w:rFonts w:ascii="Times New Roman" w:hAnsi="Times New Roman"/>
          <w:rPrChange w:id="80" w:author="ELTE TTK HÖK" w:date="2013-02-13T17:55:00Z">
            <w:rPr>
              <w:rFonts w:ascii="Times New Roman" w:hAnsi="Times New Roman"/>
              <w:color w:val="000000"/>
              <w:sz w:val="24"/>
            </w:rPr>
          </w:rPrChange>
        </w:rPr>
        <w:pPrChange w:id="8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állandó és időszakos pályázatokat ír ki a hallgatók támogatására,</w:t>
      </w:r>
    </w:p>
    <w:p w14:paraId="08BFA4B2" w14:textId="77777777" w:rsidR="009B5331" w:rsidRPr="00AC68CA" w:rsidRDefault="005674B5" w:rsidP="00AC68CA">
      <w:pPr>
        <w:pStyle w:val="Alaprtelmezett"/>
        <w:spacing w:after="0" w:line="100" w:lineRule="atLeast"/>
        <w:ind w:left="700" w:hanging="420"/>
        <w:jc w:val="both"/>
        <w:rPr>
          <w:rFonts w:ascii="Times New Roman" w:hAnsi="Times New Roman"/>
          <w:rPrChange w:id="82" w:author="ELTE TTK HÖK" w:date="2013-02-13T17:55:00Z">
            <w:rPr>
              <w:rFonts w:ascii="Times New Roman" w:hAnsi="Times New Roman"/>
              <w:color w:val="000000"/>
              <w:sz w:val="24"/>
            </w:rPr>
          </w:rPrChange>
        </w:rPr>
        <w:pPrChange w:id="8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(d)</w:t>
      </w:r>
      <w:r w:rsidRPr="00771636">
        <w:rPr>
          <w:rFonts w:ascii="Times New Roman" w:hAnsi="Times New Roman" w:cs="Times New Roman"/>
          <w:color w:val="000000"/>
          <w:sz w:val="24"/>
          <w:szCs w:val="24"/>
        </w:rPr>
        <w:tab/>
        <w:t>lehetőséget teremt a tagjainak szakmai területükön túlmutató közéleti, közgazdasági, jogi és más ismeretek megszerzésére és gyakorlására,</w:t>
      </w:r>
    </w:p>
    <w:p w14:paraId="3B1DFA96" w14:textId="77777777" w:rsidR="009B5331" w:rsidRPr="00AC68CA" w:rsidRDefault="005674B5" w:rsidP="00AC68CA">
      <w:pPr>
        <w:pStyle w:val="Alaprtelmezett"/>
        <w:spacing w:after="0" w:line="100" w:lineRule="atLeast"/>
        <w:ind w:left="700" w:hanging="420"/>
        <w:jc w:val="both"/>
        <w:rPr>
          <w:rFonts w:ascii="Times New Roman" w:hAnsi="Times New Roman"/>
          <w:rPrChange w:id="84" w:author="ELTE TTK HÖK" w:date="2013-02-13T17:55:00Z">
            <w:rPr>
              <w:rFonts w:ascii="Times New Roman" w:hAnsi="Times New Roman"/>
              <w:color w:val="000000"/>
              <w:sz w:val="24"/>
            </w:rPr>
          </w:rPrChange>
        </w:rPr>
        <w:pPrChange w:id="8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segíti a tagjainak az egyetemi sporttal kapcsolatos problémáik megoldásában,</w:t>
      </w:r>
    </w:p>
    <w:p w14:paraId="08230FA2" w14:textId="77777777" w:rsidR="009B5331" w:rsidRPr="00AC68CA" w:rsidRDefault="005674B5" w:rsidP="00AC68CA">
      <w:pPr>
        <w:pStyle w:val="Alaprtelmezett"/>
        <w:spacing w:after="0" w:line="100" w:lineRule="atLeast"/>
        <w:ind w:left="700" w:hanging="420"/>
        <w:jc w:val="both"/>
        <w:rPr>
          <w:rFonts w:ascii="Times New Roman" w:hAnsi="Times New Roman"/>
          <w:rPrChange w:id="86" w:author="ELTE TTK HÖK" w:date="2013-02-13T17:55:00Z">
            <w:rPr>
              <w:rFonts w:ascii="Times New Roman" w:hAnsi="Times New Roman"/>
              <w:color w:val="000000"/>
              <w:sz w:val="24"/>
            </w:rPr>
          </w:rPrChange>
        </w:rPr>
        <w:pPrChange w:id="8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Egyetem szellemiségével összeegyeztethető vállalkozásokat folytat,</w:t>
      </w:r>
    </w:p>
    <w:p w14:paraId="441B63BD" w14:textId="77777777" w:rsidR="009B5331" w:rsidRPr="00AC68CA" w:rsidRDefault="005674B5" w:rsidP="00AC68CA">
      <w:pPr>
        <w:pStyle w:val="Alaprtelmezett"/>
        <w:spacing w:after="0" w:line="100" w:lineRule="atLeast"/>
        <w:ind w:left="700" w:hanging="420"/>
        <w:jc w:val="both"/>
        <w:rPr>
          <w:rFonts w:ascii="Times New Roman" w:hAnsi="Times New Roman"/>
          <w:rPrChange w:id="88" w:author="ELTE TTK HÖK" w:date="2013-02-13T17:55:00Z">
            <w:rPr>
              <w:rFonts w:ascii="Times New Roman" w:hAnsi="Times New Roman"/>
              <w:color w:val="000000"/>
              <w:sz w:val="24"/>
            </w:rPr>
          </w:rPrChange>
        </w:rPr>
        <w:pPrChange w:id="8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összegyűjti és rendszerezi a belföldi áthallgatási lehetőségekkel és külföldi ösztöndíjakkal kapcsolatos információkat, és segíti a hallgatókat a lehetőségek minél jobb kihasználásában,</w:t>
      </w:r>
    </w:p>
    <w:p w14:paraId="69CE11BD" w14:textId="77777777" w:rsidR="009B5331" w:rsidRPr="00AC68CA" w:rsidRDefault="005674B5" w:rsidP="00AC68CA">
      <w:pPr>
        <w:pStyle w:val="Alaprtelmezett"/>
        <w:spacing w:after="0" w:line="100" w:lineRule="atLeast"/>
        <w:ind w:left="700" w:hanging="420"/>
        <w:jc w:val="both"/>
        <w:rPr>
          <w:rFonts w:ascii="Times New Roman" w:hAnsi="Times New Roman"/>
          <w:rPrChange w:id="90" w:author="ELTE TTK HÖK" w:date="2013-02-13T17:55:00Z">
            <w:rPr>
              <w:rFonts w:ascii="Times New Roman" w:hAnsi="Times New Roman"/>
              <w:color w:val="000000"/>
              <w:sz w:val="24"/>
            </w:rPr>
          </w:rPrChange>
        </w:rPr>
        <w:pPrChange w:id="9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folyamatos és szervezett kapcsolatot tart más hallgatói szervezetekkel,</w:t>
      </w:r>
    </w:p>
    <w:p w14:paraId="218B75D3" w14:textId="77777777" w:rsidR="009B5331" w:rsidRPr="00AC68CA" w:rsidRDefault="005674B5" w:rsidP="00AC68CA">
      <w:pPr>
        <w:pStyle w:val="Alaprtelmezett"/>
        <w:spacing w:after="0" w:line="100" w:lineRule="atLeast"/>
        <w:ind w:left="700" w:hanging="420"/>
        <w:jc w:val="both"/>
        <w:rPr>
          <w:rFonts w:ascii="Times New Roman" w:hAnsi="Times New Roman"/>
          <w:rPrChange w:id="92" w:author="ELTE TTK HÖK" w:date="2013-02-13T17:55:00Z">
            <w:rPr>
              <w:rFonts w:ascii="Times New Roman" w:hAnsi="Times New Roman"/>
              <w:color w:val="000000"/>
              <w:sz w:val="24"/>
            </w:rPr>
          </w:rPrChange>
        </w:rPr>
        <w:pPrChange w:id="9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tagjai számára rendezvényeket szervez, különös tekintettel a Kar elsős hallgatói számára szervezett gólyatábor(ok)ra, gólyabálra, a Lágymányosi Eötvös Napokra és a Nedves Estre,</w:t>
      </w:r>
    </w:p>
    <w:p w14:paraId="7E33E448" w14:textId="77777777" w:rsidR="009B5331" w:rsidRPr="00AC68CA" w:rsidRDefault="005674B5" w:rsidP="00AC68CA">
      <w:pPr>
        <w:pStyle w:val="Alaprtelmezett"/>
        <w:spacing w:after="0" w:line="100" w:lineRule="atLeast"/>
        <w:ind w:left="700" w:hanging="420"/>
        <w:jc w:val="both"/>
        <w:rPr>
          <w:rFonts w:ascii="Times New Roman" w:hAnsi="Times New Roman"/>
          <w:rPrChange w:id="94" w:author="ELTE TTK HÖK" w:date="2013-02-13T17:55:00Z">
            <w:rPr>
              <w:rFonts w:ascii="Times New Roman" w:hAnsi="Times New Roman"/>
              <w:b/>
              <w:color w:val="000000"/>
              <w:sz w:val="24"/>
            </w:rPr>
          </w:rPrChange>
        </w:rPr>
        <w:pPrChange w:id="9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elfogadja az Önkormányzat minden tisztségviselőjére és delegáltjára kötelező hatályú alapelveit.</w:t>
      </w:r>
    </w:p>
    <w:p w14:paraId="27C9AD0C" w14:textId="77777777" w:rsidR="009B5331" w:rsidRPr="00AC68CA" w:rsidRDefault="005674B5" w:rsidP="00AC68CA">
      <w:pPr>
        <w:pStyle w:val="Alaprtelmezett"/>
        <w:spacing w:after="0" w:line="100" w:lineRule="atLeast"/>
        <w:jc w:val="center"/>
        <w:rPr>
          <w:rFonts w:ascii="Times New Roman" w:hAnsi="Times New Roman"/>
          <w:rPrChange w:id="96" w:author="ELTE TTK HÖK" w:date="2013-02-13T17:55:00Z">
            <w:rPr>
              <w:rFonts w:ascii="Times New Roman" w:hAnsi="Times New Roman"/>
              <w:i/>
              <w:color w:val="000000"/>
              <w:sz w:val="24"/>
            </w:rPr>
          </w:rPrChange>
        </w:rPr>
        <w:pPrChange w:id="9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4. §</w:t>
      </w:r>
    </w:p>
    <w:p w14:paraId="7F0067D1" w14:textId="77777777" w:rsidR="009B5331" w:rsidRPr="00AC68CA" w:rsidRDefault="005674B5" w:rsidP="00AC68CA">
      <w:pPr>
        <w:pStyle w:val="Alaprtelmezett"/>
        <w:spacing w:after="0" w:line="100" w:lineRule="atLeast"/>
        <w:jc w:val="center"/>
        <w:rPr>
          <w:rFonts w:ascii="Times New Roman" w:hAnsi="Times New Roman"/>
          <w:rPrChange w:id="98" w:author="ELTE TTK HÖK" w:date="2013-02-13T17:55:00Z">
            <w:rPr>
              <w:rFonts w:ascii="Times New Roman" w:hAnsi="Times New Roman"/>
              <w:color w:val="000000"/>
              <w:sz w:val="24"/>
            </w:rPr>
          </w:rPrChange>
        </w:rPr>
        <w:pPrChange w:id="9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Értelmező rendelkezések</w:t>
      </w:r>
    </w:p>
    <w:p w14:paraId="4D9BC18C" w14:textId="77777777" w:rsidR="009B5331" w:rsidRPr="00AC68CA" w:rsidRDefault="005674B5" w:rsidP="00AC68CA">
      <w:pPr>
        <w:pStyle w:val="Alaprtelmezett"/>
        <w:spacing w:after="0" w:line="100" w:lineRule="atLeast"/>
        <w:rPr>
          <w:rFonts w:ascii="Times New Roman" w:hAnsi="Times New Roman"/>
          <w:rPrChange w:id="100" w:author="ELTE TTK HÖK" w:date="2013-02-13T17:55:00Z">
            <w:rPr>
              <w:rFonts w:ascii="Times New Roman" w:hAnsi="Times New Roman"/>
              <w:color w:val="000000"/>
              <w:sz w:val="24"/>
            </w:rPr>
          </w:rPrChange>
        </w:rPr>
        <w:pPrChange w:id="101" w:author="ELTE TTK HÖK" w:date="2013-02-13T17:55:00Z">
          <w:pPr>
            <w:spacing w:after="0" w:line="100" w:lineRule="atLeast"/>
          </w:pPr>
        </w:pPrChange>
      </w:pPr>
      <w:r w:rsidRPr="00771636">
        <w:rPr>
          <w:rFonts w:ascii="Times New Roman" w:hAnsi="Times New Roman" w:cs="Times New Roman"/>
          <w:color w:val="000000"/>
          <w:sz w:val="24"/>
          <w:szCs w:val="24"/>
        </w:rPr>
        <w:t>(1) Az Alapszabályban használt és azzal összefüggő fogalmakra vonatkozó értelmező rendelkezéseket jelen szakasz (2) bekezdése rögzíti.</w:t>
      </w:r>
    </w:p>
    <w:p w14:paraId="6B5D0507" w14:textId="77777777" w:rsidR="009B5331" w:rsidRPr="00AC68CA" w:rsidRDefault="005674B5" w:rsidP="00AC68CA">
      <w:pPr>
        <w:pStyle w:val="Alaprtelmezett"/>
        <w:spacing w:after="0" w:line="100" w:lineRule="atLeast"/>
        <w:jc w:val="both"/>
        <w:rPr>
          <w:rFonts w:ascii="Times New Roman" w:hAnsi="Times New Roman"/>
          <w:rPrChange w:id="102" w:author="ELTE TTK HÖK" w:date="2013-02-13T17:55:00Z">
            <w:rPr>
              <w:rFonts w:ascii="Times New Roman" w:hAnsi="Times New Roman"/>
              <w:color w:val="000000"/>
              <w:sz w:val="24"/>
            </w:rPr>
          </w:rPrChange>
        </w:rPr>
        <w:pPrChange w:id="103" w:author="ELTE TTK HÖK" w:date="2013-02-13T17:55:00Z">
          <w:pPr>
            <w:spacing w:after="0" w:line="100" w:lineRule="atLeast"/>
            <w:jc w:val="both"/>
          </w:pPr>
        </w:pPrChange>
      </w:pPr>
      <w:r w:rsidRPr="00771636">
        <w:rPr>
          <w:rFonts w:ascii="Times New Roman" w:hAnsi="Times New Roman" w:cs="Times New Roman"/>
          <w:color w:val="000000"/>
          <w:sz w:val="24"/>
          <w:szCs w:val="24"/>
        </w:rPr>
        <w:t>(2) Az Alapszabály, valamint az Önkormányzat testületeinek ügyrendjei alkalmazásában</w:t>
      </w:r>
    </w:p>
    <w:p w14:paraId="6A96D055" w14:textId="77777777" w:rsidR="009B5331" w:rsidRPr="00AC68CA" w:rsidRDefault="005674B5" w:rsidP="00AC68CA">
      <w:pPr>
        <w:pStyle w:val="Alaprtelmezett"/>
        <w:spacing w:after="0" w:line="100" w:lineRule="atLeast"/>
        <w:ind w:left="709" w:hanging="440"/>
        <w:jc w:val="both"/>
        <w:rPr>
          <w:rFonts w:ascii="Times New Roman" w:hAnsi="Times New Roman"/>
          <w:rPrChange w:id="104" w:author="ELTE TTK HÖK" w:date="2013-02-13T17:55:00Z">
            <w:rPr>
              <w:rFonts w:ascii="Times New Roman" w:hAnsi="Times New Roman"/>
              <w:color w:val="000000"/>
              <w:sz w:val="24"/>
            </w:rPr>
          </w:rPrChange>
        </w:rPr>
        <w:pPrChange w:id="10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szavazati jog: azon személy, aki szavazati joggal vesz részt az ülésen javasolhatja az ülésen napirendi pont megtárgyalását, hozzászólhat a napirendi pontokhoz, határozati javaslatot terjeszthet elő és szavazhat valamennyi kérdésben;</w:t>
      </w:r>
    </w:p>
    <w:p w14:paraId="36C33135" w14:textId="77777777" w:rsidR="009B5331" w:rsidRPr="00AC68CA" w:rsidRDefault="005674B5" w:rsidP="00AC68CA">
      <w:pPr>
        <w:pStyle w:val="Alaprtelmezett"/>
        <w:spacing w:after="0" w:line="100" w:lineRule="atLeast"/>
        <w:ind w:left="709" w:hanging="440"/>
        <w:jc w:val="both"/>
        <w:rPr>
          <w:rFonts w:ascii="Times New Roman" w:hAnsi="Times New Roman"/>
          <w:rPrChange w:id="106" w:author="ELTE TTK HÖK" w:date="2013-02-13T17:55:00Z">
            <w:rPr>
              <w:rFonts w:ascii="Times New Roman" w:hAnsi="Times New Roman"/>
              <w:color w:val="000000"/>
              <w:sz w:val="24"/>
            </w:rPr>
          </w:rPrChange>
        </w:rPr>
        <w:pPrChange w:id="107"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14:paraId="7943A068" w14:textId="77777777" w:rsidR="009B5331" w:rsidRPr="00AC68CA" w:rsidRDefault="005674B5" w:rsidP="00AC68CA">
      <w:pPr>
        <w:pStyle w:val="Alaprtelmezett"/>
        <w:spacing w:after="0" w:line="100" w:lineRule="atLeast"/>
        <w:ind w:left="709" w:hanging="440"/>
        <w:jc w:val="both"/>
        <w:rPr>
          <w:rFonts w:ascii="Times New Roman" w:hAnsi="Times New Roman"/>
          <w:rPrChange w:id="108" w:author="ELTE TTK HÖK" w:date="2013-02-13T17:55:00Z">
            <w:rPr>
              <w:rFonts w:ascii="Times New Roman" w:hAnsi="Times New Roman"/>
              <w:color w:val="000000"/>
              <w:sz w:val="24"/>
            </w:rPr>
          </w:rPrChange>
        </w:rPr>
        <w:pPrChange w:id="109"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326DB409" w14:textId="77777777" w:rsidR="009B5331" w:rsidRPr="00AC68CA" w:rsidRDefault="005674B5" w:rsidP="00AC68CA">
      <w:pPr>
        <w:pStyle w:val="Alaprtelmezett"/>
        <w:spacing w:after="0" w:line="100" w:lineRule="atLeast"/>
        <w:ind w:left="709" w:hanging="440"/>
        <w:jc w:val="both"/>
        <w:rPr>
          <w:rFonts w:ascii="Times New Roman" w:hAnsi="Times New Roman"/>
          <w:rPrChange w:id="110" w:author="ELTE TTK HÖK" w:date="2013-02-13T17:55:00Z">
            <w:rPr>
              <w:rFonts w:ascii="Times New Roman" w:hAnsi="Times New Roman"/>
              <w:color w:val="000000"/>
              <w:sz w:val="24"/>
            </w:rPr>
          </w:rPrChange>
        </w:rPr>
        <w:pPrChange w:id="111"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egyszerű többség: a leadott szavazatok több mint fele egyetértő;</w:t>
      </w:r>
    </w:p>
    <w:p w14:paraId="35A099A8" w14:textId="77777777" w:rsidR="009B5331" w:rsidRPr="00AC68CA" w:rsidRDefault="005674B5" w:rsidP="00AC68CA">
      <w:pPr>
        <w:pStyle w:val="Alaprtelmezett"/>
        <w:spacing w:after="0" w:line="100" w:lineRule="atLeast"/>
        <w:ind w:left="709" w:hanging="440"/>
        <w:jc w:val="both"/>
        <w:rPr>
          <w:rFonts w:ascii="Times New Roman" w:hAnsi="Times New Roman"/>
          <w:rPrChange w:id="112" w:author="ELTE TTK HÖK" w:date="2013-02-13T17:55:00Z">
            <w:rPr>
              <w:rFonts w:ascii="Times New Roman" w:hAnsi="Times New Roman"/>
              <w:color w:val="000000"/>
              <w:sz w:val="24"/>
            </w:rPr>
          </w:rPrChange>
        </w:rPr>
        <w:pPrChange w:id="113"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kétharmados többség: a leadott szavazatok több mint kétharmada egyetértő;</w:t>
      </w:r>
    </w:p>
    <w:p w14:paraId="6D339A72" w14:textId="77777777" w:rsidR="009B5331" w:rsidRPr="00AC68CA" w:rsidRDefault="005674B5" w:rsidP="00AC68CA">
      <w:pPr>
        <w:pStyle w:val="Alaprtelmezett"/>
        <w:spacing w:after="0" w:line="100" w:lineRule="atLeast"/>
        <w:ind w:left="709" w:hanging="440"/>
        <w:jc w:val="both"/>
        <w:rPr>
          <w:rFonts w:ascii="Times New Roman" w:hAnsi="Times New Roman"/>
          <w:rPrChange w:id="114" w:author="ELTE TTK HÖK" w:date="2013-02-13T17:55:00Z">
            <w:rPr>
              <w:rFonts w:ascii="Times New Roman" w:hAnsi="Times New Roman"/>
              <w:color w:val="000000"/>
              <w:sz w:val="24"/>
            </w:rPr>
          </w:rPrChange>
        </w:rPr>
        <w:pPrChange w:id="11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(f) </w:t>
      </w:r>
      <w:r w:rsidRPr="00771636">
        <w:rPr>
          <w:rFonts w:ascii="Times New Roman" w:hAnsi="Times New Roman" w:cs="Times New Roman"/>
          <w:color w:val="000000"/>
          <w:sz w:val="24"/>
          <w:szCs w:val="24"/>
        </w:rPr>
        <w:tab/>
        <w:t>négyötödös többség: a leadott szavazatok több mint négyötöde egyetértő;</w:t>
      </w:r>
    </w:p>
    <w:p w14:paraId="6FB8EE23" w14:textId="77777777" w:rsidR="009B5331" w:rsidRPr="00AC68CA" w:rsidRDefault="005674B5" w:rsidP="00AC68CA">
      <w:pPr>
        <w:pStyle w:val="Alaprtelmezett"/>
        <w:spacing w:after="0" w:line="100" w:lineRule="atLeast"/>
        <w:ind w:left="709" w:hanging="440"/>
        <w:jc w:val="both"/>
        <w:rPr>
          <w:rFonts w:ascii="Times New Roman" w:hAnsi="Times New Roman"/>
          <w:rPrChange w:id="116" w:author="ELTE TTK HÖK" w:date="2013-02-13T17:55:00Z">
            <w:rPr>
              <w:rFonts w:ascii="Times New Roman" w:hAnsi="Times New Roman"/>
              <w:color w:val="000000"/>
              <w:sz w:val="24"/>
            </w:rPr>
          </w:rPrChange>
        </w:rPr>
        <w:pPrChange w:id="117"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szótöbbség: a leadott szavazatokat tekintve a támogató szavazatok aránya nagyobb, mint az ellenzőké;</w:t>
      </w:r>
    </w:p>
    <w:p w14:paraId="2494B61E" w14:textId="77777777" w:rsidR="009B5331" w:rsidRPr="00AC68CA" w:rsidRDefault="005674B5" w:rsidP="00AC68CA">
      <w:pPr>
        <w:pStyle w:val="Alaprtelmezett"/>
        <w:spacing w:after="0" w:line="100" w:lineRule="atLeast"/>
        <w:ind w:left="709" w:hanging="440"/>
        <w:jc w:val="both"/>
        <w:rPr>
          <w:rFonts w:ascii="Times New Roman" w:hAnsi="Times New Roman"/>
          <w:rPrChange w:id="118" w:author="ELTE TTK HÖK" w:date="2013-02-13T17:55:00Z">
            <w:rPr>
              <w:rFonts w:ascii="Times New Roman" w:hAnsi="Times New Roman"/>
              <w:color w:val="000000"/>
              <w:sz w:val="24"/>
            </w:rPr>
          </w:rPrChange>
        </w:rPr>
        <w:pPrChange w:id="119"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(h) </w:t>
      </w:r>
      <w:r w:rsidRPr="00771636">
        <w:rPr>
          <w:rFonts w:ascii="Times New Roman" w:hAnsi="Times New Roman" w:cs="Times New Roman"/>
          <w:color w:val="000000"/>
          <w:sz w:val="24"/>
          <w:szCs w:val="24"/>
        </w:rPr>
        <w:tab/>
        <w:t>Alapítvány: az ELTE TTK Hallgatói Alapítvány;</w:t>
      </w:r>
    </w:p>
    <w:p w14:paraId="781B6B0C" w14:textId="77777777" w:rsidR="009B5331" w:rsidRPr="00771636" w:rsidRDefault="005674B5" w:rsidP="00AC68CA">
      <w:pPr>
        <w:pStyle w:val="Alaprtelmezett"/>
        <w:spacing w:after="0" w:line="100" w:lineRule="atLeast"/>
        <w:ind w:left="709" w:hanging="440"/>
        <w:jc w:val="both"/>
        <w:rPr>
          <w:rFonts w:ascii="Times New Roman" w:hAnsi="Times New Roman" w:cs="Times New Roman"/>
        </w:rPr>
        <w:pPrChange w:id="120"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(i) </w:t>
      </w:r>
      <w:r w:rsidRPr="00771636">
        <w:rPr>
          <w:rFonts w:ascii="Times New Roman" w:hAnsi="Times New Roman" w:cs="Times New Roman"/>
          <w:color w:val="000000"/>
          <w:sz w:val="24"/>
          <w:szCs w:val="24"/>
        </w:rPr>
        <w:tab/>
        <w:t>az Önkormányzat lapja: Tétékás Nyúz.</w:t>
      </w:r>
    </w:p>
    <w:p w14:paraId="4EE69682" w14:textId="77777777" w:rsidR="009B5331" w:rsidRPr="00771636" w:rsidRDefault="009B5331" w:rsidP="00AC68CA">
      <w:pPr>
        <w:pStyle w:val="Alaprtelmezett"/>
        <w:spacing w:after="0" w:line="100" w:lineRule="atLeast"/>
        <w:ind w:left="709" w:hanging="440"/>
        <w:jc w:val="both"/>
        <w:rPr>
          <w:rFonts w:ascii="Times New Roman" w:hAnsi="Times New Roman" w:cs="Times New Roman"/>
        </w:rPr>
        <w:pPrChange w:id="121" w:author="ELTE TTK HÖK" w:date="2013-02-13T17:55:00Z">
          <w:pPr>
            <w:spacing w:after="0" w:line="100" w:lineRule="atLeast"/>
            <w:ind w:left="709" w:hanging="440"/>
            <w:jc w:val="both"/>
          </w:pPr>
        </w:pPrChange>
      </w:pPr>
    </w:p>
    <w:p w14:paraId="7F28C952" w14:textId="77777777" w:rsidR="009B5331" w:rsidRPr="00AC68CA" w:rsidRDefault="005674B5" w:rsidP="00AC68CA">
      <w:pPr>
        <w:pStyle w:val="Alaprtelmezett"/>
        <w:spacing w:after="0" w:line="100" w:lineRule="atLeast"/>
        <w:jc w:val="center"/>
        <w:rPr>
          <w:rFonts w:ascii="Times New Roman" w:hAnsi="Times New Roman"/>
          <w:rPrChange w:id="122" w:author="ELTE TTK HÖK" w:date="2013-02-13T17:55:00Z">
            <w:rPr>
              <w:rFonts w:ascii="Times New Roman" w:hAnsi="Times New Roman"/>
              <w:b/>
              <w:smallCaps/>
              <w:color w:val="000000"/>
              <w:sz w:val="32"/>
            </w:rPr>
          </w:rPrChange>
        </w:rPr>
        <w:pPrChange w:id="123"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II.</w:t>
      </w:r>
    </w:p>
    <w:p w14:paraId="5AC055A9" w14:textId="77777777" w:rsidR="009B5331" w:rsidRPr="00771636" w:rsidRDefault="005674B5" w:rsidP="00AC68CA">
      <w:pPr>
        <w:pStyle w:val="Alaprtelmezett"/>
        <w:spacing w:after="0" w:line="100" w:lineRule="atLeast"/>
        <w:jc w:val="center"/>
        <w:rPr>
          <w:rFonts w:ascii="Times New Roman" w:hAnsi="Times New Roman" w:cs="Times New Roman"/>
        </w:rPr>
        <w:pPrChange w:id="124"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szervezeti felépítése</w:t>
      </w:r>
    </w:p>
    <w:p w14:paraId="1FA30C70" w14:textId="77777777" w:rsidR="009B5331" w:rsidRPr="00771636" w:rsidRDefault="009B5331" w:rsidP="00AC68CA">
      <w:pPr>
        <w:pStyle w:val="Alaprtelmezett"/>
        <w:spacing w:after="0" w:line="100" w:lineRule="atLeast"/>
        <w:jc w:val="center"/>
        <w:rPr>
          <w:rFonts w:ascii="Times New Roman" w:hAnsi="Times New Roman" w:cs="Times New Roman"/>
        </w:rPr>
        <w:pPrChange w:id="125" w:author="ELTE TTK HÖK" w:date="2013-02-13T17:55:00Z">
          <w:pPr>
            <w:spacing w:after="0" w:line="100" w:lineRule="atLeast"/>
            <w:jc w:val="center"/>
          </w:pPr>
        </w:pPrChange>
      </w:pPr>
    </w:p>
    <w:p w14:paraId="4D20E892" w14:textId="77777777" w:rsidR="009B5331" w:rsidRPr="00AC68CA" w:rsidRDefault="005674B5" w:rsidP="00AC68CA">
      <w:pPr>
        <w:pStyle w:val="Alaprtelmezett"/>
        <w:spacing w:after="0" w:line="100" w:lineRule="atLeast"/>
        <w:jc w:val="center"/>
        <w:rPr>
          <w:rFonts w:ascii="Times New Roman" w:hAnsi="Times New Roman"/>
          <w:rPrChange w:id="126" w:author="ELTE TTK HÖK" w:date="2013-02-13T17:55:00Z">
            <w:rPr>
              <w:rFonts w:ascii="Times New Roman" w:hAnsi="Times New Roman"/>
              <w:i/>
              <w:color w:val="000000"/>
              <w:sz w:val="24"/>
            </w:rPr>
          </w:rPrChange>
        </w:rPr>
        <w:pPrChange w:id="12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5. §</w:t>
      </w:r>
    </w:p>
    <w:p w14:paraId="0287189D" w14:textId="77777777" w:rsidR="009B5331" w:rsidRPr="00AC68CA" w:rsidRDefault="005674B5" w:rsidP="00AC68CA">
      <w:pPr>
        <w:pStyle w:val="Alaprtelmezett"/>
        <w:spacing w:after="0" w:line="100" w:lineRule="atLeast"/>
        <w:jc w:val="center"/>
        <w:rPr>
          <w:rFonts w:ascii="Times New Roman" w:hAnsi="Times New Roman"/>
          <w:rPrChange w:id="128" w:author="ELTE TTK HÖK" w:date="2013-02-13T17:55:00Z">
            <w:rPr>
              <w:rFonts w:ascii="Times New Roman" w:hAnsi="Times New Roman"/>
              <w:color w:val="000000"/>
              <w:sz w:val="24"/>
            </w:rPr>
          </w:rPrChange>
        </w:rPr>
        <w:pPrChange w:id="12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besorolás</w:t>
      </w:r>
    </w:p>
    <w:p w14:paraId="13C7DDE9" w14:textId="77777777" w:rsidR="009B5331" w:rsidRPr="00AC68CA" w:rsidRDefault="005674B5" w:rsidP="00AC68CA">
      <w:pPr>
        <w:pStyle w:val="Alaprtelmezett"/>
        <w:spacing w:after="0" w:line="100" w:lineRule="atLeast"/>
        <w:jc w:val="both"/>
        <w:rPr>
          <w:rFonts w:ascii="Times New Roman" w:hAnsi="Times New Roman"/>
          <w:rPrChange w:id="130" w:author="ELTE TTK HÖK" w:date="2013-02-13T17:55:00Z">
            <w:rPr>
              <w:rFonts w:ascii="Times New Roman" w:hAnsi="Times New Roman"/>
              <w:color w:val="000000"/>
              <w:sz w:val="24"/>
            </w:rPr>
          </w:rPrChange>
        </w:rPr>
        <w:pPrChange w:id="131"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tagjait az Egyetemen folytatott képzéseik alapján szakterületekbe sorolja. Egy személy – amennyiben több szakon, szakirányon, modulon folytat tanulmányokat –  több szakterület tagja is lehet.</w:t>
      </w:r>
    </w:p>
    <w:p w14:paraId="7598E0D3" w14:textId="77777777" w:rsidR="009B5331" w:rsidRPr="00AC68CA" w:rsidRDefault="005674B5" w:rsidP="00AC68CA">
      <w:pPr>
        <w:pStyle w:val="Alaprtelmezett"/>
        <w:spacing w:after="0" w:line="100" w:lineRule="atLeast"/>
        <w:ind w:hanging="20"/>
        <w:jc w:val="both"/>
        <w:rPr>
          <w:rFonts w:ascii="Times New Roman" w:hAnsi="Times New Roman"/>
          <w:rPrChange w:id="132" w:author="ELTE TTK HÖK" w:date="2013-02-13T17:55:00Z">
            <w:rPr>
              <w:rFonts w:ascii="Times New Roman" w:hAnsi="Times New Roman"/>
              <w:color w:val="000000"/>
              <w:sz w:val="24"/>
            </w:rPr>
          </w:rPrChange>
        </w:rPr>
        <w:pPrChange w:id="133"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(2) Az Önkormányzat a szakterületi besorolást az alábbiakban állapítja meg:</w:t>
      </w:r>
    </w:p>
    <w:p w14:paraId="04F603CE" w14:textId="77777777" w:rsidR="009B5331" w:rsidRPr="00AC68CA" w:rsidRDefault="005674B5" w:rsidP="00AC68CA">
      <w:pPr>
        <w:pStyle w:val="Alaprtelmezett"/>
        <w:spacing w:after="0" w:line="100" w:lineRule="atLeast"/>
        <w:ind w:left="709" w:hanging="440"/>
        <w:jc w:val="both"/>
        <w:rPr>
          <w:rFonts w:ascii="Times New Roman" w:hAnsi="Times New Roman"/>
          <w:rPrChange w:id="134" w:author="ELTE TTK HÖK" w:date="2013-02-13T17:55:00Z">
            <w:rPr>
              <w:rFonts w:ascii="Times New Roman" w:hAnsi="Times New Roman"/>
              <w:color w:val="000000"/>
              <w:sz w:val="24"/>
            </w:rPr>
          </w:rPrChange>
        </w:rPr>
        <w:pPrChange w:id="13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Biológia szakterület</w:t>
      </w:r>
      <w:r w:rsidRPr="00771636">
        <w:rPr>
          <w:rFonts w:ascii="Times New Roman" w:hAnsi="Times New Roman" w:cs="Times New Roman"/>
          <w:color w:val="000000"/>
          <w:sz w:val="24"/>
          <w:szCs w:val="24"/>
        </w:rPr>
        <w:t>: biológia alapszak, biológia minor szakirány, biológus mesterszak, tanári mesterszak biológiatanári modullal, biológia tanár, biológus.</w:t>
      </w:r>
    </w:p>
    <w:p w14:paraId="6CFCA0C4" w14:textId="77777777" w:rsidR="009B5331" w:rsidRPr="00AC68CA" w:rsidRDefault="005674B5" w:rsidP="00AC68CA">
      <w:pPr>
        <w:pStyle w:val="Alaprtelmezett"/>
        <w:spacing w:after="0" w:line="100" w:lineRule="atLeast"/>
        <w:ind w:left="709" w:hanging="440"/>
        <w:jc w:val="both"/>
        <w:rPr>
          <w:rFonts w:ascii="Times New Roman" w:hAnsi="Times New Roman"/>
          <w:rPrChange w:id="136" w:author="ELTE TTK HÖK" w:date="2013-02-13T17:55:00Z">
            <w:rPr>
              <w:rFonts w:ascii="Times New Roman" w:hAnsi="Times New Roman"/>
              <w:color w:val="000000"/>
              <w:sz w:val="24"/>
            </w:rPr>
          </w:rPrChange>
        </w:rPr>
        <w:pPrChange w:id="137"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lastRenderedPageBreak/>
        <w:t>(b)</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Fizika szakterület</w:t>
      </w:r>
      <w:r w:rsidRPr="00771636">
        <w:rPr>
          <w:rFonts w:ascii="Times New Roman" w:hAnsi="Times New Roman" w:cs="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14:paraId="32B0827B" w14:textId="77777777" w:rsidR="009B5331" w:rsidRPr="00AC68CA" w:rsidRDefault="005674B5" w:rsidP="00AC68CA">
      <w:pPr>
        <w:pStyle w:val="Alaprtelmezett"/>
        <w:spacing w:after="0" w:line="100" w:lineRule="atLeast"/>
        <w:ind w:left="709" w:hanging="440"/>
        <w:jc w:val="both"/>
        <w:rPr>
          <w:rFonts w:ascii="Times New Roman" w:hAnsi="Times New Roman"/>
          <w:rPrChange w:id="138" w:author="ELTE TTK HÖK" w:date="2013-02-13T17:55:00Z">
            <w:rPr>
              <w:rFonts w:ascii="Times New Roman" w:hAnsi="Times New Roman"/>
              <w:color w:val="000000"/>
              <w:sz w:val="24"/>
            </w:rPr>
          </w:rPrChange>
        </w:rPr>
        <w:pPrChange w:id="139"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Földrajz- és földtudományi szakterület</w:t>
      </w:r>
      <w:r w:rsidRPr="00771636">
        <w:rPr>
          <w:rFonts w:ascii="Times New Roman" w:hAnsi="Times New Roman" w:cs="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14:paraId="388A6527" w14:textId="77777777" w:rsidR="009B5331" w:rsidRPr="00AC68CA" w:rsidRDefault="005674B5" w:rsidP="00AC68CA">
      <w:pPr>
        <w:pStyle w:val="Alaprtelmezett"/>
        <w:spacing w:after="0" w:line="100" w:lineRule="atLeast"/>
        <w:ind w:left="709" w:hanging="440"/>
        <w:jc w:val="both"/>
        <w:rPr>
          <w:rFonts w:ascii="Times New Roman" w:hAnsi="Times New Roman"/>
          <w:rPrChange w:id="140" w:author="ELTE TTK HÖK" w:date="2013-02-13T17:55:00Z">
            <w:rPr>
              <w:rFonts w:ascii="Times New Roman" w:hAnsi="Times New Roman"/>
              <w:color w:val="000000"/>
              <w:sz w:val="24"/>
            </w:rPr>
          </w:rPrChange>
        </w:rPr>
        <w:pPrChange w:id="141"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Kémia szakterület</w:t>
      </w:r>
      <w:r w:rsidRPr="00771636">
        <w:rPr>
          <w:rFonts w:ascii="Times New Roman" w:hAnsi="Times New Roman" w:cs="Times New Roman"/>
          <w:color w:val="000000"/>
          <w:sz w:val="24"/>
          <w:szCs w:val="24"/>
        </w:rPr>
        <w:t>: kémia alapszak, minor szakirány, anyagtudomány mesterszak, vegyész mesterszak, tanári mesterszak kémiatanári modullal, kémia tanár, informatikus vegyész, vegyész.</w:t>
      </w:r>
    </w:p>
    <w:p w14:paraId="3057530C" w14:textId="77777777" w:rsidR="009B5331" w:rsidRPr="00AC68CA" w:rsidRDefault="005674B5" w:rsidP="00AC68CA">
      <w:pPr>
        <w:pStyle w:val="Alaprtelmezett"/>
        <w:spacing w:after="0" w:line="100" w:lineRule="atLeast"/>
        <w:ind w:left="709" w:hanging="440"/>
        <w:jc w:val="both"/>
        <w:rPr>
          <w:rFonts w:ascii="Times New Roman" w:hAnsi="Times New Roman"/>
          <w:rPrChange w:id="142" w:author="ELTE TTK HÖK" w:date="2013-02-13T17:55:00Z">
            <w:rPr>
              <w:rFonts w:ascii="Times New Roman" w:hAnsi="Times New Roman"/>
              <w:color w:val="000000"/>
              <w:sz w:val="24"/>
            </w:rPr>
          </w:rPrChange>
        </w:rPr>
        <w:pPrChange w:id="143"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Környezettudományi szakterület</w:t>
      </w:r>
      <w:r w:rsidRPr="00771636">
        <w:rPr>
          <w:rFonts w:ascii="Times New Roman" w:hAnsi="Times New Roman" w:cs="Times New Roman"/>
          <w:color w:val="000000"/>
          <w:sz w:val="24"/>
          <w:szCs w:val="24"/>
        </w:rPr>
        <w:t>: környezettan alapszak, környezettan minor szakirány, környezettudomány mesterszak, környezettan tanár, környezettudomány.</w:t>
      </w:r>
    </w:p>
    <w:p w14:paraId="2119D0F2" w14:textId="77777777" w:rsidR="009B5331" w:rsidRPr="00AC68CA" w:rsidRDefault="005674B5" w:rsidP="00AC68CA">
      <w:pPr>
        <w:pStyle w:val="Alaprtelmezett"/>
        <w:spacing w:after="0" w:line="100" w:lineRule="atLeast"/>
        <w:ind w:left="709" w:hanging="440"/>
        <w:jc w:val="both"/>
        <w:rPr>
          <w:rFonts w:ascii="Times New Roman" w:hAnsi="Times New Roman"/>
          <w:rPrChange w:id="144" w:author="ELTE TTK HÖK" w:date="2013-02-13T17:55:00Z">
            <w:rPr>
              <w:rFonts w:ascii="Times New Roman" w:hAnsi="Times New Roman"/>
              <w:color w:val="000000"/>
              <w:sz w:val="24"/>
            </w:rPr>
          </w:rPrChange>
        </w:rPr>
        <w:pPrChange w:id="14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Matematika szakterület</w:t>
      </w:r>
      <w:r w:rsidRPr="00771636">
        <w:rPr>
          <w:rFonts w:ascii="Times New Roman" w:hAnsi="Times New Roman" w:cs="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14:paraId="7671A8BB" w14:textId="77777777" w:rsidR="009B5331" w:rsidRPr="00771636" w:rsidRDefault="005674B5" w:rsidP="00AC68CA">
      <w:pPr>
        <w:pStyle w:val="Alaprtelmezett"/>
        <w:spacing w:after="0" w:line="100" w:lineRule="atLeast"/>
        <w:jc w:val="both"/>
        <w:rPr>
          <w:rFonts w:ascii="Times New Roman" w:hAnsi="Times New Roman" w:cs="Times New Roman"/>
        </w:rPr>
        <w:pPrChange w:id="146" w:author="ELTE TTK HÖK" w:date="2013-02-13T17:55:00Z">
          <w:pPr>
            <w:spacing w:after="0" w:line="100" w:lineRule="atLeast"/>
            <w:jc w:val="both"/>
          </w:pPr>
        </w:pPrChange>
      </w:pPr>
      <w:r w:rsidRPr="00771636">
        <w:rPr>
          <w:rFonts w:ascii="Times New Roman" w:hAnsi="Times New Roman" w:cs="Times New Roman"/>
          <w:color w:val="000000"/>
          <w:sz w:val="24"/>
          <w:szCs w:val="24"/>
        </w:rPr>
        <w:t>(3)</w:t>
      </w:r>
      <w:r w:rsidRPr="00771636">
        <w:rPr>
          <w:rFonts w:ascii="Times New Roman" w:hAnsi="Times New Roman" w:cs="Times New Roman"/>
          <w:color w:val="000000"/>
          <w:sz w:val="24"/>
          <w:szCs w:val="24"/>
        </w:rPr>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14:paraId="0162FF74" w14:textId="77777777" w:rsidR="009B5331" w:rsidRPr="00771636" w:rsidRDefault="009B5331" w:rsidP="00AC68CA">
      <w:pPr>
        <w:pStyle w:val="Alaprtelmezett"/>
        <w:spacing w:after="0" w:line="100" w:lineRule="atLeast"/>
        <w:ind w:hanging="440"/>
        <w:jc w:val="both"/>
        <w:rPr>
          <w:rFonts w:ascii="Times New Roman" w:hAnsi="Times New Roman" w:cs="Times New Roman"/>
        </w:rPr>
        <w:pPrChange w:id="147" w:author="ELTE TTK HÖK" w:date="2013-02-13T17:55:00Z">
          <w:pPr>
            <w:spacing w:after="0" w:line="100" w:lineRule="atLeast"/>
            <w:ind w:hanging="440"/>
            <w:jc w:val="both"/>
          </w:pPr>
        </w:pPrChange>
      </w:pPr>
    </w:p>
    <w:p w14:paraId="4DEEBFCF" w14:textId="77777777" w:rsidR="009B5331" w:rsidRPr="00AC68CA" w:rsidRDefault="005674B5" w:rsidP="00AC68CA">
      <w:pPr>
        <w:pStyle w:val="Alaprtelmezett"/>
        <w:spacing w:after="0" w:line="100" w:lineRule="atLeast"/>
        <w:jc w:val="center"/>
        <w:rPr>
          <w:rFonts w:ascii="Times New Roman" w:hAnsi="Times New Roman"/>
          <w:rPrChange w:id="148" w:author="ELTE TTK HÖK" w:date="2013-02-13T17:55:00Z">
            <w:rPr>
              <w:rFonts w:ascii="Times New Roman" w:hAnsi="Times New Roman"/>
              <w:color w:val="000000"/>
              <w:sz w:val="24"/>
            </w:rPr>
          </w:rPrChange>
        </w:rPr>
        <w:pPrChange w:id="149"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6. §</w:t>
      </w:r>
    </w:p>
    <w:p w14:paraId="5B414AA8" w14:textId="77777777" w:rsidR="009B5331" w:rsidRPr="00AC68CA" w:rsidRDefault="005674B5" w:rsidP="00AC68CA">
      <w:pPr>
        <w:pStyle w:val="Alaprtelmezett"/>
        <w:spacing w:after="0" w:line="100" w:lineRule="atLeast"/>
        <w:jc w:val="both"/>
        <w:rPr>
          <w:rFonts w:ascii="Times New Roman" w:hAnsi="Times New Roman"/>
          <w:rPrChange w:id="150" w:author="ELTE TTK HÖK" w:date="2013-02-13T17:55:00Z">
            <w:rPr>
              <w:rFonts w:ascii="Times New Roman" w:hAnsi="Times New Roman"/>
              <w:color w:val="000000"/>
              <w:sz w:val="24"/>
            </w:rPr>
          </w:rPrChange>
        </w:rPr>
        <w:pPrChange w:id="151" w:author="ELTE TTK HÖK" w:date="2013-02-13T17:55:00Z">
          <w:pPr>
            <w:spacing w:after="0" w:line="100" w:lineRule="atLeast"/>
            <w:jc w:val="both"/>
          </w:pPr>
        </w:pPrChange>
      </w:pPr>
      <w:r w:rsidRPr="00771636">
        <w:rPr>
          <w:rFonts w:ascii="Times New Roman" w:hAnsi="Times New Roman" w:cs="Times New Roman"/>
          <w:color w:val="000000"/>
          <w:sz w:val="24"/>
          <w:szCs w:val="24"/>
        </w:rPr>
        <w:t>Az Önkormányzat döntéshozó testületei:</w:t>
      </w:r>
    </w:p>
    <w:p w14:paraId="72D9E7E5" w14:textId="77777777" w:rsidR="009B5331" w:rsidRPr="00AC68CA" w:rsidRDefault="005674B5" w:rsidP="00AC68CA">
      <w:pPr>
        <w:pStyle w:val="Alaprtelmezett"/>
        <w:spacing w:after="0" w:line="100" w:lineRule="atLeast"/>
        <w:ind w:left="709" w:hanging="440"/>
        <w:jc w:val="both"/>
        <w:rPr>
          <w:rFonts w:ascii="Times New Roman" w:hAnsi="Times New Roman"/>
          <w:rPrChange w:id="152" w:author="ELTE TTK HÖK" w:date="2013-02-13T17:55:00Z">
            <w:rPr>
              <w:rFonts w:ascii="Times New Roman" w:hAnsi="Times New Roman"/>
              <w:color w:val="000000"/>
              <w:sz w:val="24"/>
            </w:rPr>
          </w:rPrChange>
        </w:rPr>
        <w:pPrChange w:id="153"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Küldöttgyűlése (a továbbiakban: Küldöttgyűlés);</w:t>
      </w:r>
    </w:p>
    <w:p w14:paraId="2CA2265E" w14:textId="77777777" w:rsidR="009B5331" w:rsidRPr="00AC68CA" w:rsidRDefault="005674B5" w:rsidP="00AC68CA">
      <w:pPr>
        <w:pStyle w:val="Alaprtelmezett"/>
        <w:spacing w:after="0" w:line="100" w:lineRule="atLeast"/>
        <w:ind w:left="709" w:hanging="440"/>
        <w:jc w:val="both"/>
        <w:rPr>
          <w:rFonts w:ascii="Times New Roman" w:hAnsi="Times New Roman"/>
          <w:rPrChange w:id="154" w:author="ELTE TTK HÖK" w:date="2013-02-13T17:55:00Z">
            <w:rPr>
              <w:rFonts w:ascii="Times New Roman" w:hAnsi="Times New Roman"/>
              <w:color w:val="000000"/>
              <w:sz w:val="24"/>
            </w:rPr>
          </w:rPrChange>
        </w:rPr>
        <w:pPrChange w:id="15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Önkormányzat Választmánya (a továbbiakban: Választmány);</w:t>
      </w:r>
    </w:p>
    <w:p w14:paraId="63A6A675" w14:textId="77777777" w:rsidR="009B5331" w:rsidRPr="00AC68CA" w:rsidRDefault="005674B5" w:rsidP="00AC68CA">
      <w:pPr>
        <w:pStyle w:val="Alaprtelmezett"/>
        <w:spacing w:after="0" w:line="100" w:lineRule="atLeast"/>
        <w:ind w:left="709" w:hanging="440"/>
        <w:jc w:val="both"/>
        <w:rPr>
          <w:rFonts w:ascii="Times New Roman" w:hAnsi="Times New Roman"/>
          <w:rPrChange w:id="156" w:author="ELTE TTK HÖK" w:date="2013-02-13T17:55:00Z">
            <w:rPr>
              <w:rFonts w:ascii="Times New Roman" w:hAnsi="Times New Roman"/>
              <w:color w:val="000000"/>
              <w:sz w:val="24"/>
            </w:rPr>
          </w:rPrChange>
        </w:rPr>
        <w:pPrChange w:id="157"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szakterületi bizottságai;</w:t>
      </w:r>
    </w:p>
    <w:p w14:paraId="0B4CCD32" w14:textId="77777777" w:rsidR="009B5331" w:rsidRPr="00771636" w:rsidRDefault="005674B5" w:rsidP="00AC68CA">
      <w:pPr>
        <w:pStyle w:val="Alaprtelmezett"/>
        <w:spacing w:after="0" w:line="100" w:lineRule="atLeast"/>
        <w:ind w:left="709" w:hanging="440"/>
        <w:jc w:val="both"/>
        <w:rPr>
          <w:rFonts w:ascii="Times New Roman" w:hAnsi="Times New Roman" w:cs="Times New Roman"/>
        </w:rPr>
        <w:pPrChange w:id="158"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Ellenőrző Bizottsága (a továbbiakban: Ellenőrző Bizottság).</w:t>
      </w:r>
    </w:p>
    <w:p w14:paraId="1C689FDA" w14:textId="77777777" w:rsidR="009B5331" w:rsidRPr="00771636" w:rsidRDefault="009B5331" w:rsidP="00AC68CA">
      <w:pPr>
        <w:pStyle w:val="Alaprtelmezett"/>
        <w:spacing w:after="0" w:line="100" w:lineRule="atLeast"/>
        <w:ind w:hanging="440"/>
        <w:jc w:val="both"/>
        <w:rPr>
          <w:rFonts w:ascii="Times New Roman" w:hAnsi="Times New Roman" w:cs="Times New Roman"/>
        </w:rPr>
        <w:pPrChange w:id="159" w:author="ELTE TTK HÖK" w:date="2013-02-13T17:55:00Z">
          <w:pPr>
            <w:spacing w:after="0" w:line="100" w:lineRule="atLeast"/>
            <w:ind w:hanging="440"/>
            <w:jc w:val="both"/>
          </w:pPr>
        </w:pPrChange>
      </w:pPr>
    </w:p>
    <w:p w14:paraId="74C939DF" w14:textId="77777777" w:rsidR="009B5331" w:rsidRPr="00AC68CA" w:rsidRDefault="005674B5" w:rsidP="00AC68CA">
      <w:pPr>
        <w:pStyle w:val="Alaprtelmezett"/>
        <w:spacing w:after="0" w:line="100" w:lineRule="atLeast"/>
        <w:jc w:val="center"/>
        <w:rPr>
          <w:rFonts w:ascii="Times New Roman" w:hAnsi="Times New Roman"/>
          <w:rPrChange w:id="160" w:author="ELTE TTK HÖK" w:date="2013-02-13T17:55:00Z">
            <w:rPr>
              <w:rFonts w:ascii="Times New Roman" w:hAnsi="Times New Roman"/>
              <w:i/>
              <w:color w:val="000000"/>
              <w:sz w:val="24"/>
            </w:rPr>
          </w:rPrChange>
        </w:rPr>
        <w:pPrChange w:id="161"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7. §</w:t>
      </w:r>
    </w:p>
    <w:p w14:paraId="66BE0B62" w14:textId="77777777" w:rsidR="009B5331" w:rsidRPr="00AC68CA" w:rsidRDefault="005674B5" w:rsidP="00AC68CA">
      <w:pPr>
        <w:pStyle w:val="Alaprtelmezett"/>
        <w:spacing w:after="0" w:line="100" w:lineRule="atLeast"/>
        <w:jc w:val="center"/>
        <w:rPr>
          <w:rFonts w:ascii="Times New Roman" w:hAnsi="Times New Roman"/>
          <w:rPrChange w:id="162" w:author="ELTE TTK HÖK" w:date="2013-02-13T17:55:00Z">
            <w:rPr>
              <w:rFonts w:ascii="Times New Roman" w:hAnsi="Times New Roman"/>
              <w:color w:val="000000"/>
              <w:sz w:val="24"/>
            </w:rPr>
          </w:rPrChange>
        </w:rPr>
        <w:pPrChange w:id="163"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Küldöttgyűlés</w:t>
      </w:r>
    </w:p>
    <w:p w14:paraId="23C793AF" w14:textId="77777777" w:rsidR="009B5331" w:rsidRPr="00AC68CA" w:rsidRDefault="005674B5" w:rsidP="00AC68CA">
      <w:pPr>
        <w:pStyle w:val="Alaprtelmezett"/>
        <w:spacing w:after="0" w:line="100" w:lineRule="atLeast"/>
        <w:jc w:val="both"/>
        <w:rPr>
          <w:rFonts w:ascii="Times New Roman" w:hAnsi="Times New Roman"/>
          <w:rPrChange w:id="164" w:author="ELTE TTK HÖK" w:date="2013-02-13T17:55:00Z">
            <w:rPr>
              <w:rFonts w:ascii="Times New Roman" w:hAnsi="Times New Roman"/>
              <w:color w:val="000000"/>
              <w:sz w:val="24"/>
            </w:rPr>
          </w:rPrChange>
        </w:rPr>
        <w:pPrChange w:id="165"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legfelsőbb döntéshozó szerve a Küldöttgyűlés.</w:t>
      </w:r>
    </w:p>
    <w:p w14:paraId="3A795553" w14:textId="77777777" w:rsidR="009B5331" w:rsidRPr="00AC68CA" w:rsidRDefault="005674B5" w:rsidP="00AC68CA">
      <w:pPr>
        <w:pStyle w:val="Alaprtelmezett"/>
        <w:spacing w:after="0" w:line="100" w:lineRule="atLeast"/>
        <w:jc w:val="both"/>
        <w:rPr>
          <w:rFonts w:ascii="Times New Roman" w:hAnsi="Times New Roman"/>
          <w:rPrChange w:id="166" w:author="ELTE TTK HÖK" w:date="2013-02-13T17:55:00Z">
            <w:rPr>
              <w:rFonts w:ascii="Times New Roman" w:hAnsi="Times New Roman"/>
              <w:color w:val="000000"/>
              <w:sz w:val="24"/>
            </w:rPr>
          </w:rPrChange>
        </w:rPr>
        <w:pPrChange w:id="167" w:author="ELTE TTK HÖK" w:date="2013-02-13T17:55:00Z">
          <w:pPr>
            <w:spacing w:after="0" w:line="100" w:lineRule="atLeast"/>
            <w:jc w:val="both"/>
          </w:pPr>
        </w:pPrChange>
      </w:pPr>
      <w:r w:rsidRPr="00771636">
        <w:rPr>
          <w:rFonts w:ascii="Times New Roman" w:hAnsi="Times New Roman" w:cs="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14:paraId="5BCB2632" w14:textId="77777777" w:rsidR="009B5331" w:rsidRPr="00AC68CA" w:rsidRDefault="005674B5" w:rsidP="00AC68CA">
      <w:pPr>
        <w:pStyle w:val="Alaprtelmezett"/>
        <w:spacing w:after="0" w:line="100" w:lineRule="atLeast"/>
        <w:jc w:val="both"/>
        <w:rPr>
          <w:rFonts w:ascii="Times New Roman" w:hAnsi="Times New Roman"/>
          <w:rPrChange w:id="168" w:author="ELTE TTK HÖK" w:date="2013-02-13T17:55:00Z">
            <w:rPr>
              <w:rFonts w:ascii="Times New Roman" w:hAnsi="Times New Roman"/>
              <w:color w:val="000000"/>
              <w:sz w:val="24"/>
            </w:rPr>
          </w:rPrChange>
        </w:rPr>
        <w:pPrChange w:id="169" w:author="ELTE TTK HÖK" w:date="2013-02-13T17:55:00Z">
          <w:pPr>
            <w:spacing w:after="0" w:line="100" w:lineRule="atLeast"/>
            <w:jc w:val="both"/>
          </w:pPr>
        </w:pPrChange>
      </w:pPr>
      <w:r w:rsidRPr="00771636">
        <w:rPr>
          <w:rFonts w:ascii="Times New Roman" w:hAnsi="Times New Roman" w:cs="Times New Roman"/>
          <w:color w:val="000000"/>
          <w:sz w:val="24"/>
          <w:szCs w:val="24"/>
        </w:rPr>
        <w:t>(3) A Küldöttgyűlés döntési jogosultságait határozattal átruházhatja, kivéve azokban az esetekben, melyekben a Küldöttgyűlés kizárólagos döntési jogosultsággal rendelkezik.</w:t>
      </w:r>
    </w:p>
    <w:p w14:paraId="1B852C3A" w14:textId="77777777" w:rsidR="009B5331" w:rsidRPr="00AC68CA" w:rsidRDefault="005674B5" w:rsidP="00AC68CA">
      <w:pPr>
        <w:pStyle w:val="Alaprtelmezett"/>
        <w:spacing w:after="0" w:line="100" w:lineRule="atLeast"/>
        <w:jc w:val="both"/>
        <w:rPr>
          <w:rFonts w:ascii="Times New Roman" w:hAnsi="Times New Roman"/>
          <w:rPrChange w:id="170" w:author="ELTE TTK HÖK" w:date="2013-02-13T17:55:00Z">
            <w:rPr>
              <w:rFonts w:ascii="Times New Roman" w:hAnsi="Times New Roman"/>
              <w:color w:val="000000"/>
              <w:sz w:val="24"/>
            </w:rPr>
          </w:rPrChange>
        </w:rPr>
        <w:pPrChange w:id="171" w:author="ELTE TTK HÖK" w:date="2013-02-13T17:55:00Z">
          <w:pPr>
            <w:spacing w:after="0" w:line="100" w:lineRule="atLeast"/>
            <w:jc w:val="both"/>
          </w:pPr>
        </w:pPrChange>
      </w:pPr>
      <w:r w:rsidRPr="00771636">
        <w:rPr>
          <w:rFonts w:ascii="Times New Roman" w:hAnsi="Times New Roman" w:cs="Times New Roman"/>
          <w:color w:val="000000"/>
          <w:sz w:val="24"/>
          <w:szCs w:val="24"/>
        </w:rPr>
        <w:t>(4) A Küldöttgyűlés kizárólagos döntési jogkörrel dönt</w:t>
      </w:r>
    </w:p>
    <w:p w14:paraId="5EFE5B4D" w14:textId="77777777" w:rsidR="009B5331" w:rsidRPr="00AC68CA" w:rsidRDefault="005674B5" w:rsidP="00AC68CA">
      <w:pPr>
        <w:pStyle w:val="Alaprtelmezett"/>
        <w:spacing w:after="0" w:line="100" w:lineRule="atLeast"/>
        <w:ind w:left="700" w:hanging="420"/>
        <w:jc w:val="both"/>
        <w:rPr>
          <w:rFonts w:ascii="Times New Roman" w:hAnsi="Times New Roman"/>
          <w:rPrChange w:id="172" w:author="ELTE TTK HÖK" w:date="2013-02-13T17:55:00Z">
            <w:rPr>
              <w:rFonts w:ascii="Times New Roman" w:hAnsi="Times New Roman"/>
              <w:color w:val="000000"/>
              <w:sz w:val="24"/>
            </w:rPr>
          </w:rPrChange>
        </w:rPr>
        <w:pPrChange w:id="17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 az elnökhelyettesek és az Ellenőrző Bizottság tagjainak megválasztásáról és visszahívásáról;</w:t>
      </w:r>
    </w:p>
    <w:p w14:paraId="5F017595" w14:textId="77777777" w:rsidR="009B5331" w:rsidRPr="00AC68CA" w:rsidRDefault="005674B5" w:rsidP="00AC68CA">
      <w:pPr>
        <w:pStyle w:val="Alaprtelmezett"/>
        <w:spacing w:after="0" w:line="100" w:lineRule="atLeast"/>
        <w:ind w:left="700" w:hanging="420"/>
        <w:jc w:val="both"/>
        <w:rPr>
          <w:rFonts w:ascii="Times New Roman" w:hAnsi="Times New Roman"/>
          <w:rPrChange w:id="174" w:author="ELTE TTK HÖK" w:date="2013-02-13T17:55:00Z">
            <w:rPr>
              <w:rFonts w:ascii="Times New Roman" w:hAnsi="Times New Roman"/>
              <w:color w:val="000000"/>
              <w:sz w:val="24"/>
            </w:rPr>
          </w:rPrChange>
        </w:rPr>
        <w:pPrChange w:id="17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Alapítvány elnökének, titkárának, valamint az Alapítvány kuratóriumi és felügyelő bizottsági tagjainak megválasztásáról és visszahívásáról;</w:t>
      </w:r>
    </w:p>
    <w:p w14:paraId="5608C273" w14:textId="77777777" w:rsidR="009B5331" w:rsidRPr="00AC68CA" w:rsidRDefault="005674B5" w:rsidP="00AC68CA">
      <w:pPr>
        <w:pStyle w:val="Alaprtelmezett"/>
        <w:spacing w:after="0" w:line="100" w:lineRule="atLeast"/>
        <w:ind w:left="700" w:hanging="420"/>
        <w:jc w:val="both"/>
        <w:rPr>
          <w:rFonts w:ascii="Times New Roman" w:hAnsi="Times New Roman"/>
          <w:rPrChange w:id="176" w:author="ELTE TTK HÖK" w:date="2013-02-13T17:55:00Z">
            <w:rPr>
              <w:rFonts w:ascii="Times New Roman" w:hAnsi="Times New Roman"/>
              <w:color w:val="000000"/>
              <w:sz w:val="24"/>
            </w:rPr>
          </w:rPrChange>
        </w:rPr>
        <w:pPrChange w:id="17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(c)</w:t>
      </w:r>
      <w:r w:rsidRPr="00771636">
        <w:rPr>
          <w:rFonts w:ascii="Times New Roman" w:hAnsi="Times New Roman" w:cs="Times New Roman"/>
          <w:color w:val="000000"/>
          <w:sz w:val="24"/>
          <w:szCs w:val="24"/>
        </w:rPr>
        <w:tab/>
        <w:t>a Választmány tagjainak megválasztásáról és visszahívásáról.</w:t>
      </w:r>
    </w:p>
    <w:p w14:paraId="29189025" w14:textId="77777777" w:rsidR="009B5331" w:rsidRPr="00AC68CA" w:rsidRDefault="005674B5" w:rsidP="00AC68CA">
      <w:pPr>
        <w:pStyle w:val="Alaprtelmezett"/>
        <w:spacing w:after="0" w:line="100" w:lineRule="atLeast"/>
        <w:jc w:val="both"/>
        <w:rPr>
          <w:rFonts w:ascii="Times New Roman" w:hAnsi="Times New Roman"/>
          <w:rPrChange w:id="178" w:author="ELTE TTK HÖK" w:date="2013-02-13T17:55:00Z">
            <w:rPr>
              <w:rFonts w:ascii="Times New Roman" w:hAnsi="Times New Roman"/>
              <w:color w:val="000000"/>
              <w:sz w:val="24"/>
            </w:rPr>
          </w:rPrChange>
        </w:rPr>
        <w:pPrChange w:id="179" w:author="ELTE TTK HÖK" w:date="2013-02-13T17:55:00Z">
          <w:pPr>
            <w:spacing w:after="0" w:line="100" w:lineRule="atLeast"/>
            <w:jc w:val="both"/>
          </w:pPr>
        </w:pPrChange>
      </w:pPr>
      <w:r w:rsidRPr="00771636">
        <w:rPr>
          <w:rFonts w:ascii="Times New Roman" w:hAnsi="Times New Roman" w:cs="Times New Roman"/>
          <w:color w:val="000000"/>
          <w:sz w:val="24"/>
          <w:szCs w:val="24"/>
        </w:rPr>
        <w:t>(5) A Küldöttgyűlés kizárólagos döntési jogkörrel, kétharmados többséggel dönt</w:t>
      </w:r>
    </w:p>
    <w:p w14:paraId="2E5E912B" w14:textId="77777777" w:rsidR="009B5331" w:rsidRPr="00AC68CA" w:rsidRDefault="005674B5" w:rsidP="00AC68CA">
      <w:pPr>
        <w:pStyle w:val="Alaprtelmezett"/>
        <w:spacing w:after="0" w:line="100" w:lineRule="atLeast"/>
        <w:ind w:left="709" w:hanging="465"/>
        <w:jc w:val="both"/>
        <w:rPr>
          <w:rFonts w:ascii="Times New Roman" w:hAnsi="Times New Roman"/>
          <w:rPrChange w:id="180" w:author="ELTE TTK HÖK" w:date="2013-02-13T17:55:00Z">
            <w:rPr>
              <w:rFonts w:ascii="Times New Roman" w:hAnsi="Times New Roman"/>
              <w:color w:val="000000"/>
              <w:sz w:val="24"/>
            </w:rPr>
          </w:rPrChange>
        </w:rPr>
        <w:pPrChange w:id="181" w:author="ELTE TTK HÖK" w:date="2013-02-13T17:55:00Z">
          <w:pPr>
            <w:spacing w:after="0" w:line="100" w:lineRule="atLeast"/>
            <w:ind w:left="709" w:hanging="46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Alapszabály elfogadásáról és módosításáról;</w:t>
      </w:r>
    </w:p>
    <w:p w14:paraId="7CF3DB29" w14:textId="77777777" w:rsidR="009B5331" w:rsidRPr="00AC68CA" w:rsidRDefault="005674B5" w:rsidP="00AC68CA">
      <w:pPr>
        <w:pStyle w:val="Alaprtelmezett"/>
        <w:spacing w:after="0" w:line="100" w:lineRule="atLeast"/>
        <w:ind w:left="709" w:hanging="465"/>
        <w:jc w:val="both"/>
        <w:rPr>
          <w:rFonts w:ascii="Times New Roman" w:hAnsi="Times New Roman"/>
          <w:rPrChange w:id="182" w:author="ELTE TTK HÖK" w:date="2013-02-13T17:55:00Z">
            <w:rPr>
              <w:rFonts w:ascii="Times New Roman" w:hAnsi="Times New Roman"/>
              <w:color w:val="000000"/>
              <w:sz w:val="24"/>
            </w:rPr>
          </w:rPrChange>
        </w:rPr>
        <w:pPrChange w:id="183" w:author="ELTE TTK HÖK" w:date="2013-02-13T17:55:00Z">
          <w:pPr>
            <w:spacing w:after="0" w:line="100" w:lineRule="atLeast"/>
            <w:ind w:left="709" w:hanging="46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más szervezetekkel való egyesülésről;</w:t>
      </w:r>
    </w:p>
    <w:p w14:paraId="322BAB1B" w14:textId="77777777" w:rsidR="009B5331" w:rsidRPr="00AC68CA" w:rsidRDefault="005674B5" w:rsidP="00AC68CA">
      <w:pPr>
        <w:pStyle w:val="Alaprtelmezett"/>
        <w:spacing w:after="0" w:line="100" w:lineRule="atLeast"/>
        <w:ind w:left="709" w:hanging="465"/>
        <w:rPr>
          <w:rFonts w:ascii="Times New Roman" w:hAnsi="Times New Roman"/>
          <w:rPrChange w:id="184" w:author="ELTE TTK HÖK" w:date="2013-02-13T17:55:00Z">
            <w:rPr>
              <w:rFonts w:ascii="Times New Roman" w:hAnsi="Times New Roman"/>
              <w:color w:val="000000"/>
              <w:sz w:val="24"/>
            </w:rPr>
          </w:rPrChange>
        </w:rPr>
        <w:pPrChange w:id="185" w:author="ELTE TTK HÖK" w:date="2013-02-13T17:55:00Z">
          <w:pPr>
            <w:spacing w:after="0" w:line="100" w:lineRule="atLeast"/>
            <w:ind w:left="709" w:hanging="465"/>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Küldöttgyűlés feloszlatásáról;</w:t>
      </w:r>
    </w:p>
    <w:p w14:paraId="50500459" w14:textId="77777777" w:rsidR="009B5331" w:rsidRPr="00AC68CA" w:rsidRDefault="005674B5" w:rsidP="00AC68CA">
      <w:pPr>
        <w:pStyle w:val="Alaprtelmezett"/>
        <w:spacing w:after="0" w:line="100" w:lineRule="atLeast"/>
        <w:ind w:left="709" w:hanging="502"/>
        <w:rPr>
          <w:rFonts w:ascii="Times New Roman" w:hAnsi="Times New Roman"/>
          <w:rPrChange w:id="186" w:author="ELTE TTK HÖK" w:date="2013-02-13T17:55:00Z">
            <w:rPr>
              <w:rFonts w:ascii="Times New Roman" w:hAnsi="Times New Roman"/>
              <w:color w:val="000000"/>
              <w:sz w:val="24"/>
            </w:rPr>
          </w:rPrChange>
        </w:rPr>
        <w:pPrChange w:id="187" w:author="ELTE TTK HÖK" w:date="2013-02-13T17:55:00Z">
          <w:pPr>
            <w:spacing w:after="0" w:line="100" w:lineRule="atLeast"/>
            <w:ind w:left="709" w:hanging="502"/>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költségvetésének elfogadásáról;</w:t>
      </w:r>
    </w:p>
    <w:p w14:paraId="28C3A67F" w14:textId="77777777" w:rsidR="009B5331" w:rsidRPr="00AC68CA" w:rsidRDefault="005674B5" w:rsidP="00AC68CA">
      <w:pPr>
        <w:pStyle w:val="Alaprtelmezett"/>
        <w:spacing w:after="0" w:line="100" w:lineRule="atLeast"/>
        <w:ind w:left="709" w:hanging="502"/>
        <w:rPr>
          <w:rFonts w:ascii="Times New Roman" w:hAnsi="Times New Roman"/>
          <w:rPrChange w:id="188" w:author="ELTE TTK HÖK" w:date="2013-02-13T17:55:00Z">
            <w:rPr>
              <w:rFonts w:ascii="Times New Roman" w:hAnsi="Times New Roman"/>
              <w:color w:val="000000"/>
              <w:sz w:val="24"/>
            </w:rPr>
          </w:rPrChange>
        </w:rPr>
        <w:pPrChange w:id="189" w:author="ELTE TTK HÖK" w:date="2013-02-13T17:55:00Z">
          <w:pPr>
            <w:spacing w:after="0" w:line="100" w:lineRule="atLeast"/>
            <w:ind w:left="709" w:hanging="502"/>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Önkormányzat tisztségviselőinek visszahívásáról;</w:t>
      </w:r>
    </w:p>
    <w:p w14:paraId="74D719A5" w14:textId="77777777" w:rsidR="009B5331" w:rsidRPr="00AC68CA" w:rsidRDefault="005674B5" w:rsidP="00AC68CA">
      <w:pPr>
        <w:pStyle w:val="Alaprtelmezett"/>
        <w:spacing w:after="0" w:line="100" w:lineRule="atLeast"/>
        <w:ind w:left="709" w:hanging="502"/>
        <w:jc w:val="both"/>
        <w:rPr>
          <w:rFonts w:ascii="Times New Roman" w:hAnsi="Times New Roman"/>
          <w:rPrChange w:id="190" w:author="ELTE TTK HÖK" w:date="2013-02-13T17:55:00Z">
            <w:rPr>
              <w:rFonts w:ascii="Times New Roman" w:hAnsi="Times New Roman"/>
              <w:color w:val="000000"/>
              <w:sz w:val="24"/>
            </w:rPr>
          </w:rPrChange>
        </w:rPr>
        <w:pPrChange w:id="191"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Küldöttgyűlés ügyrendjéről;</w:t>
      </w:r>
    </w:p>
    <w:p w14:paraId="7AFFC207" w14:textId="77777777" w:rsidR="009B5331" w:rsidRPr="00AC68CA" w:rsidRDefault="005674B5" w:rsidP="00AC68CA">
      <w:pPr>
        <w:pStyle w:val="Alaprtelmezett"/>
        <w:spacing w:after="0" w:line="100" w:lineRule="atLeast"/>
        <w:ind w:left="709" w:hanging="502"/>
        <w:jc w:val="both"/>
        <w:rPr>
          <w:rFonts w:ascii="Times New Roman" w:hAnsi="Times New Roman"/>
          <w:rPrChange w:id="192" w:author="ELTE TTK HÖK" w:date="2013-02-13T17:55:00Z">
            <w:rPr>
              <w:rFonts w:ascii="Times New Roman" w:hAnsi="Times New Roman"/>
              <w:color w:val="000000"/>
              <w:sz w:val="24"/>
            </w:rPr>
          </w:rPrChange>
        </w:rPr>
        <w:pPrChange w:id="193"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a Választmány ügyrendjéről;</w:t>
      </w:r>
    </w:p>
    <w:p w14:paraId="40C386BF" w14:textId="77777777" w:rsidR="009B5331" w:rsidRPr="00AC68CA" w:rsidRDefault="005674B5" w:rsidP="00AC68CA">
      <w:pPr>
        <w:pStyle w:val="Alaprtelmezett"/>
        <w:spacing w:after="0" w:line="100" w:lineRule="atLeast"/>
        <w:ind w:left="709" w:hanging="502"/>
        <w:jc w:val="both"/>
        <w:rPr>
          <w:rFonts w:ascii="Times New Roman" w:hAnsi="Times New Roman"/>
          <w:rPrChange w:id="194" w:author="ELTE TTK HÖK" w:date="2013-02-13T17:55:00Z">
            <w:rPr>
              <w:rFonts w:ascii="Times New Roman" w:hAnsi="Times New Roman"/>
              <w:color w:val="000000"/>
              <w:sz w:val="24"/>
            </w:rPr>
          </w:rPrChange>
        </w:rPr>
        <w:pPrChange w:id="195"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a szakterületi bizottságok ügyrendjéről;</w:t>
      </w:r>
    </w:p>
    <w:p w14:paraId="28151F23" w14:textId="77777777" w:rsidR="009B5331" w:rsidRPr="00AC68CA" w:rsidRDefault="005674B5" w:rsidP="00AC68CA">
      <w:pPr>
        <w:pStyle w:val="Alaprtelmezett"/>
        <w:spacing w:after="0" w:line="100" w:lineRule="atLeast"/>
        <w:ind w:left="709" w:hanging="502"/>
        <w:jc w:val="both"/>
        <w:rPr>
          <w:rFonts w:ascii="Times New Roman" w:hAnsi="Times New Roman"/>
          <w:rPrChange w:id="196" w:author="ELTE TTK HÖK" w:date="2013-02-13T17:55:00Z">
            <w:rPr>
              <w:rFonts w:ascii="Times New Roman" w:hAnsi="Times New Roman"/>
              <w:color w:val="000000"/>
              <w:sz w:val="24"/>
            </w:rPr>
          </w:rPrChange>
        </w:rPr>
        <w:pPrChange w:id="197"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az Önkormányzat lapjának Szervezeti és Működési Szabályzatáról (továbbiakban Nyúz SzMSz);</w:t>
      </w:r>
    </w:p>
    <w:p w14:paraId="4D583BB5" w14:textId="77777777" w:rsidR="009B5331" w:rsidRPr="00AC68CA" w:rsidRDefault="005674B5" w:rsidP="00AC68CA">
      <w:pPr>
        <w:pStyle w:val="Alaprtelmezett"/>
        <w:spacing w:after="0" w:line="100" w:lineRule="atLeast"/>
        <w:ind w:left="709" w:hanging="502"/>
        <w:jc w:val="both"/>
        <w:rPr>
          <w:rFonts w:ascii="Times New Roman" w:hAnsi="Times New Roman"/>
          <w:rPrChange w:id="198" w:author="ELTE TTK HÖK" w:date="2013-02-13T17:55:00Z">
            <w:rPr>
              <w:rFonts w:ascii="Times New Roman" w:hAnsi="Times New Roman"/>
              <w:color w:val="000000"/>
              <w:sz w:val="24"/>
            </w:rPr>
          </w:rPrChange>
        </w:rPr>
        <w:pPrChange w:id="199"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az Alapítvány Szervezeti és Működési Szabályzatáról;</w:t>
      </w:r>
    </w:p>
    <w:p w14:paraId="4CF77F39" w14:textId="77777777" w:rsidR="009B5331" w:rsidRPr="00AC68CA" w:rsidRDefault="005674B5" w:rsidP="00AC68CA">
      <w:pPr>
        <w:pStyle w:val="Alaprtelmezett"/>
        <w:spacing w:after="0" w:line="100" w:lineRule="atLeast"/>
        <w:ind w:left="709" w:hanging="502"/>
        <w:jc w:val="both"/>
        <w:rPr>
          <w:rFonts w:ascii="Times New Roman" w:hAnsi="Times New Roman"/>
          <w:rPrChange w:id="200" w:author="ELTE TTK HÖK" w:date="2013-02-13T17:55:00Z">
            <w:rPr>
              <w:rFonts w:ascii="Times New Roman" w:hAnsi="Times New Roman"/>
              <w:color w:val="000000"/>
              <w:sz w:val="24"/>
            </w:rPr>
          </w:rPrChange>
        </w:rPr>
        <w:pPrChange w:id="201"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(k)</w:t>
      </w:r>
      <w:r w:rsidRPr="00771636">
        <w:rPr>
          <w:rFonts w:ascii="Times New Roman" w:hAnsi="Times New Roman" w:cs="Times New Roman"/>
          <w:color w:val="000000"/>
          <w:sz w:val="24"/>
          <w:szCs w:val="24"/>
        </w:rPr>
        <w:tab/>
        <w:t>az Önkormányzat Alapelveiről.</w:t>
      </w:r>
    </w:p>
    <w:p w14:paraId="4DD879D5" w14:textId="77777777" w:rsidR="009B5331" w:rsidRPr="00AC68CA" w:rsidRDefault="005674B5" w:rsidP="00AC68CA">
      <w:pPr>
        <w:pStyle w:val="Alaprtelmezett"/>
        <w:spacing w:after="0" w:line="100" w:lineRule="atLeast"/>
        <w:jc w:val="both"/>
        <w:rPr>
          <w:rFonts w:ascii="Times New Roman" w:hAnsi="Times New Roman"/>
          <w:rPrChange w:id="202" w:author="ELTE TTK HÖK" w:date="2013-02-13T17:55:00Z">
            <w:rPr>
              <w:rFonts w:ascii="Times New Roman" w:hAnsi="Times New Roman"/>
              <w:color w:val="000000"/>
              <w:sz w:val="24"/>
            </w:rPr>
          </w:rPrChange>
        </w:rPr>
        <w:pPrChange w:id="203" w:author="ELTE TTK HÖK" w:date="2013-02-13T17:55:00Z">
          <w:pPr>
            <w:spacing w:after="0" w:line="100" w:lineRule="atLeast"/>
            <w:jc w:val="both"/>
          </w:pPr>
        </w:pPrChange>
      </w:pPr>
      <w:r w:rsidRPr="00771636">
        <w:rPr>
          <w:rFonts w:ascii="Times New Roman" w:hAnsi="Times New Roman" w:cs="Times New Roman"/>
          <w:color w:val="000000"/>
          <w:sz w:val="24"/>
          <w:szCs w:val="24"/>
        </w:rPr>
        <w:t>(6) A Küldöttgyűlés szavazati joggal rendelkező tagjai az Önkormányzat választott képviselői. A szavazati jog nem ruházható át. A választások rendjéről a 41-46. §§ rendelkeznek.</w:t>
      </w:r>
    </w:p>
    <w:p w14:paraId="04C6CF34" w14:textId="77777777" w:rsidR="009B5331" w:rsidRPr="00AC68CA" w:rsidRDefault="005674B5" w:rsidP="00AC68CA">
      <w:pPr>
        <w:pStyle w:val="Alaprtelmezett"/>
        <w:spacing w:after="0" w:line="100" w:lineRule="atLeast"/>
        <w:jc w:val="both"/>
        <w:rPr>
          <w:rFonts w:ascii="Times New Roman" w:hAnsi="Times New Roman"/>
          <w:rPrChange w:id="204" w:author="ELTE TTK HÖK" w:date="2013-02-13T17:55:00Z">
            <w:rPr>
              <w:rFonts w:ascii="Times New Roman" w:hAnsi="Times New Roman"/>
              <w:color w:val="000000"/>
              <w:sz w:val="24"/>
            </w:rPr>
          </w:rPrChange>
        </w:rPr>
        <w:pPrChange w:id="205" w:author="ELTE TTK HÖK" w:date="2013-02-13T17:55:00Z">
          <w:pPr>
            <w:spacing w:after="0" w:line="100" w:lineRule="atLeast"/>
            <w:jc w:val="both"/>
          </w:pPr>
        </w:pPrChange>
      </w:pPr>
      <w:r w:rsidRPr="00771636">
        <w:rPr>
          <w:rFonts w:ascii="Times New Roman" w:hAnsi="Times New Roman" w:cs="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14:paraId="5A07A3CE" w14:textId="77777777" w:rsidR="009B5331" w:rsidRPr="00AC68CA" w:rsidRDefault="005674B5" w:rsidP="00AC68CA">
      <w:pPr>
        <w:pStyle w:val="Alaprtelmezett"/>
        <w:spacing w:after="0" w:line="100" w:lineRule="atLeast"/>
        <w:jc w:val="both"/>
        <w:rPr>
          <w:rFonts w:ascii="Times New Roman" w:hAnsi="Times New Roman"/>
          <w:rPrChange w:id="206" w:author="ELTE TTK HÖK" w:date="2013-02-13T17:55:00Z">
            <w:rPr>
              <w:rFonts w:ascii="Times New Roman" w:hAnsi="Times New Roman"/>
              <w:color w:val="000000"/>
              <w:sz w:val="24"/>
            </w:rPr>
          </w:rPrChange>
        </w:rPr>
        <w:pPrChange w:id="207" w:author="ELTE TTK HÖK" w:date="2013-02-13T17:55:00Z">
          <w:pPr>
            <w:spacing w:after="0" w:line="100" w:lineRule="atLeast"/>
            <w:jc w:val="both"/>
          </w:pPr>
        </w:pPrChange>
      </w:pPr>
      <w:r w:rsidRPr="00771636">
        <w:rPr>
          <w:rFonts w:ascii="Times New Roman" w:hAnsi="Times New Roman" w:cs="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14:paraId="7223EC3A" w14:textId="77777777" w:rsidR="009B5331" w:rsidRPr="00AC68CA" w:rsidRDefault="005674B5" w:rsidP="00AC68CA">
      <w:pPr>
        <w:pStyle w:val="Alaprtelmezett"/>
        <w:spacing w:after="0" w:line="100" w:lineRule="atLeast"/>
        <w:jc w:val="both"/>
        <w:rPr>
          <w:rFonts w:ascii="Times New Roman" w:hAnsi="Times New Roman"/>
          <w:rPrChange w:id="208" w:author="ELTE TTK HÖK" w:date="2013-02-13T17:55:00Z">
            <w:rPr>
              <w:rFonts w:ascii="Times New Roman" w:hAnsi="Times New Roman"/>
              <w:color w:val="000000"/>
              <w:sz w:val="24"/>
            </w:rPr>
          </w:rPrChange>
        </w:rPr>
        <w:pPrChange w:id="209"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14:paraId="672A5777" w14:textId="77777777" w:rsidR="009B5331" w:rsidRPr="00771636" w:rsidRDefault="005674B5" w:rsidP="00AC68CA">
      <w:pPr>
        <w:pStyle w:val="Alaprtelmezett"/>
        <w:spacing w:after="0" w:line="100" w:lineRule="atLeast"/>
        <w:jc w:val="both"/>
        <w:rPr>
          <w:rFonts w:ascii="Times New Roman" w:hAnsi="Times New Roman" w:cs="Times New Roman"/>
        </w:rPr>
        <w:pPrChange w:id="210" w:author="ELTE TTK HÖK" w:date="2013-02-13T17:55:00Z">
          <w:pPr>
            <w:spacing w:after="0" w:line="100" w:lineRule="atLeast"/>
            <w:jc w:val="both"/>
          </w:pPr>
        </w:pPrChange>
      </w:pPr>
      <w:r w:rsidRPr="00771636">
        <w:rPr>
          <w:rFonts w:ascii="Times New Roman" w:hAnsi="Times New Roman" w:cs="Times New Roman"/>
          <w:color w:val="000000"/>
          <w:sz w:val="24"/>
          <w:szCs w:val="24"/>
        </w:rPr>
        <w:t>(10) A Küldöttgyűlés operatív működéséről a Küldöttgyűlés ügyrendje rendelkezik.</w:t>
      </w:r>
    </w:p>
    <w:p w14:paraId="5E6A6DBC" w14:textId="7AE992B5" w:rsidR="009B5331" w:rsidRPr="00771636" w:rsidRDefault="005674B5">
      <w:pPr>
        <w:pStyle w:val="Alaprtelmezett"/>
        <w:spacing w:after="0" w:line="100" w:lineRule="atLeast"/>
        <w:jc w:val="both"/>
        <w:rPr>
          <w:ins w:id="211" w:author="ELTE TTK HÖK" w:date="2013-02-13T17:55:00Z"/>
          <w:rFonts w:ascii="Times New Roman" w:hAnsi="Times New Roman" w:cs="Times New Roman"/>
        </w:rPr>
      </w:pPr>
      <w:ins w:id="212" w:author="ELTE TTK HÖK" w:date="2013-02-13T17:55:00Z">
        <w:r w:rsidRPr="00771636">
          <w:rPr>
            <w:rFonts w:ascii="Times New Roman" w:hAnsi="Times New Roman" w:cs="Times New Roman"/>
            <w:color w:val="000000"/>
            <w:sz w:val="24"/>
            <w:szCs w:val="24"/>
          </w:rPr>
          <w:t xml:space="preserve">(11) A Küldöttgyűlés </w:t>
        </w:r>
        <w:r w:rsidR="004E0101">
          <w:rPr>
            <w:rFonts w:ascii="Times New Roman" w:hAnsi="Times New Roman" w:cs="Times New Roman"/>
            <w:color w:val="000000"/>
            <w:sz w:val="24"/>
            <w:szCs w:val="24"/>
          </w:rPr>
          <w:t>42</w:t>
        </w:r>
        <w:r w:rsidRPr="00771636">
          <w:rPr>
            <w:rFonts w:ascii="Times New Roman" w:hAnsi="Times New Roman" w:cs="Times New Roman"/>
            <w:color w:val="000000"/>
            <w:sz w:val="24"/>
            <w:szCs w:val="24"/>
          </w:rPr>
          <w:t xml:space="preserve"> főből áll az Alapszabály 46. §</w:t>
        </w:r>
        <w:proofErr w:type="spellStart"/>
        <w:r w:rsidRPr="00771636">
          <w:rPr>
            <w:rFonts w:ascii="Times New Roman" w:hAnsi="Times New Roman" w:cs="Times New Roman"/>
            <w:color w:val="000000"/>
            <w:sz w:val="24"/>
            <w:szCs w:val="24"/>
          </w:rPr>
          <w:t>-ának</w:t>
        </w:r>
        <w:proofErr w:type="spellEnd"/>
        <w:r w:rsidRPr="00771636">
          <w:rPr>
            <w:rFonts w:ascii="Times New Roman" w:hAnsi="Times New Roman" w:cs="Times New Roman"/>
            <w:color w:val="000000"/>
            <w:sz w:val="24"/>
            <w:szCs w:val="24"/>
          </w:rPr>
          <w:t xml:space="preserve"> rendelkezései szerint.</w:t>
        </w:r>
      </w:ins>
    </w:p>
    <w:p w14:paraId="3400A8A7" w14:textId="77777777" w:rsidR="009B5331" w:rsidRPr="00771636" w:rsidRDefault="009B5331" w:rsidP="00AC68CA">
      <w:pPr>
        <w:pStyle w:val="Alaprtelmezett"/>
        <w:spacing w:after="0" w:line="100" w:lineRule="atLeast"/>
        <w:jc w:val="both"/>
        <w:rPr>
          <w:rFonts w:ascii="Times New Roman" w:hAnsi="Times New Roman" w:cs="Times New Roman"/>
        </w:rPr>
        <w:pPrChange w:id="213" w:author="ELTE TTK HÖK" w:date="2013-02-13T17:55:00Z">
          <w:pPr>
            <w:spacing w:after="0" w:line="100" w:lineRule="atLeast"/>
            <w:jc w:val="both"/>
          </w:pPr>
        </w:pPrChange>
      </w:pPr>
    </w:p>
    <w:p w14:paraId="1852E2F7" w14:textId="77777777" w:rsidR="009B5331" w:rsidRPr="00AC68CA" w:rsidRDefault="005674B5" w:rsidP="00AC68CA">
      <w:pPr>
        <w:pStyle w:val="Alaprtelmezett"/>
        <w:spacing w:after="0" w:line="100" w:lineRule="atLeast"/>
        <w:jc w:val="center"/>
        <w:rPr>
          <w:rFonts w:ascii="Times New Roman" w:hAnsi="Times New Roman"/>
          <w:rPrChange w:id="214" w:author="ELTE TTK HÖK" w:date="2013-02-13T17:55:00Z">
            <w:rPr>
              <w:rFonts w:ascii="Times New Roman" w:hAnsi="Times New Roman"/>
              <w:i/>
              <w:color w:val="000000"/>
              <w:sz w:val="24"/>
            </w:rPr>
          </w:rPrChange>
        </w:rPr>
        <w:pPrChange w:id="21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8. §</w:t>
      </w:r>
    </w:p>
    <w:p w14:paraId="3ED9DE78" w14:textId="77777777" w:rsidR="009B5331" w:rsidRPr="00AC68CA" w:rsidRDefault="005674B5" w:rsidP="00AC68CA">
      <w:pPr>
        <w:pStyle w:val="Alaprtelmezett"/>
        <w:spacing w:after="0" w:line="100" w:lineRule="atLeast"/>
        <w:jc w:val="center"/>
        <w:rPr>
          <w:rFonts w:ascii="Times New Roman" w:hAnsi="Times New Roman"/>
          <w:rPrChange w:id="216" w:author="ELTE TTK HÖK" w:date="2013-02-13T17:55:00Z">
            <w:rPr>
              <w:rFonts w:ascii="Times New Roman" w:hAnsi="Times New Roman"/>
              <w:color w:val="000000"/>
              <w:sz w:val="24"/>
            </w:rPr>
          </w:rPrChange>
        </w:rPr>
        <w:pPrChange w:id="21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Választmány</w:t>
      </w:r>
    </w:p>
    <w:p w14:paraId="47387909" w14:textId="77777777" w:rsidR="009B5331" w:rsidRPr="00AC68CA" w:rsidRDefault="005674B5" w:rsidP="00AC68CA">
      <w:pPr>
        <w:pStyle w:val="Alaprtelmezett"/>
        <w:spacing w:after="0" w:line="100" w:lineRule="atLeast"/>
        <w:jc w:val="both"/>
        <w:rPr>
          <w:rFonts w:ascii="Times New Roman" w:hAnsi="Times New Roman"/>
          <w:rPrChange w:id="218" w:author="ELTE TTK HÖK" w:date="2013-02-13T17:55:00Z">
            <w:rPr>
              <w:rFonts w:ascii="Times New Roman" w:hAnsi="Times New Roman"/>
              <w:color w:val="000000"/>
              <w:sz w:val="24"/>
            </w:rPr>
          </w:rPrChange>
        </w:rPr>
        <w:pPrChange w:id="219"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két küldöttgyűlési ülés közötti fő döntéshozó szerve a Választmány.</w:t>
      </w:r>
    </w:p>
    <w:p w14:paraId="5C882722" w14:textId="77777777" w:rsidR="009B5331" w:rsidRPr="00AC68CA" w:rsidRDefault="005674B5" w:rsidP="00AC68CA">
      <w:pPr>
        <w:pStyle w:val="Alaprtelmezett"/>
        <w:spacing w:after="0" w:line="100" w:lineRule="atLeast"/>
        <w:jc w:val="both"/>
        <w:rPr>
          <w:rFonts w:ascii="Times New Roman" w:hAnsi="Times New Roman"/>
          <w:rPrChange w:id="220" w:author="ELTE TTK HÖK" w:date="2013-02-13T17:55:00Z">
            <w:rPr>
              <w:rFonts w:ascii="Times New Roman" w:hAnsi="Times New Roman"/>
              <w:color w:val="000000"/>
              <w:sz w:val="24"/>
            </w:rPr>
          </w:rPrChange>
        </w:rPr>
        <w:pPrChange w:id="221" w:author="ELTE TTK HÖK" w:date="2013-02-13T17:55:00Z">
          <w:pPr>
            <w:spacing w:after="0" w:line="100" w:lineRule="atLeast"/>
            <w:jc w:val="both"/>
          </w:pPr>
        </w:pPrChange>
      </w:pPr>
      <w:r w:rsidRPr="00771636">
        <w:rPr>
          <w:rFonts w:ascii="Times New Roman" w:hAnsi="Times New Roman" w:cs="Times New Roman"/>
          <w:color w:val="000000"/>
          <w:sz w:val="24"/>
          <w:szCs w:val="24"/>
        </w:rPr>
        <w:t>(2) Amennyiben az Alapszabály vagy küldöttgyűlési határozat másképp nem rendelkezik, a Választmány valamennyi, az Önkormányzat életét érintő kérdésben döntést hozhat.</w:t>
      </w:r>
    </w:p>
    <w:p w14:paraId="6E522D86" w14:textId="77777777" w:rsidR="009B5331" w:rsidRPr="00AC68CA" w:rsidRDefault="005674B5" w:rsidP="00AC68CA">
      <w:pPr>
        <w:pStyle w:val="Alaprtelmezett"/>
        <w:spacing w:after="0" w:line="100" w:lineRule="atLeast"/>
        <w:jc w:val="both"/>
        <w:rPr>
          <w:rFonts w:ascii="Times New Roman" w:hAnsi="Times New Roman"/>
          <w:rPrChange w:id="222" w:author="ELTE TTK HÖK" w:date="2013-02-13T17:55:00Z">
            <w:rPr>
              <w:rFonts w:ascii="Times New Roman" w:hAnsi="Times New Roman"/>
              <w:color w:val="000000"/>
              <w:sz w:val="24"/>
            </w:rPr>
          </w:rPrChange>
        </w:rPr>
        <w:pPrChange w:id="223" w:author="ELTE TTK HÖK" w:date="2013-02-13T17:55:00Z">
          <w:pPr>
            <w:spacing w:after="0" w:line="100" w:lineRule="atLeast"/>
            <w:jc w:val="both"/>
          </w:pPr>
        </w:pPrChange>
      </w:pPr>
      <w:r w:rsidRPr="00771636">
        <w:rPr>
          <w:rFonts w:ascii="Times New Roman" w:hAnsi="Times New Roman" w:cs="Times New Roman"/>
          <w:color w:val="000000"/>
          <w:sz w:val="24"/>
          <w:szCs w:val="24"/>
        </w:rPr>
        <w:t>(3) A Választmány szavazati jogú tagjai az elnök, az elnökhelyettesek, valamint a Küldöttgyűlés által az Önkormányzat tagjai közül szakterületenként választott további egy-egy tag.</w:t>
      </w:r>
    </w:p>
    <w:p w14:paraId="61A95647" w14:textId="662BC64A" w:rsidR="009B5331" w:rsidRPr="00AC68CA" w:rsidRDefault="005674B5" w:rsidP="00AC68CA">
      <w:pPr>
        <w:pStyle w:val="Alaprtelmezett"/>
        <w:spacing w:after="0" w:line="100" w:lineRule="atLeast"/>
        <w:jc w:val="both"/>
        <w:rPr>
          <w:rFonts w:ascii="Times New Roman" w:hAnsi="Times New Roman"/>
          <w:rPrChange w:id="224" w:author="ELTE TTK HÖK" w:date="2013-02-13T17:55:00Z">
            <w:rPr>
              <w:rFonts w:ascii="Times New Roman" w:hAnsi="Times New Roman"/>
              <w:color w:val="000000"/>
              <w:sz w:val="24"/>
            </w:rPr>
          </w:rPrChange>
        </w:rPr>
        <w:pPrChange w:id="225"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(4) A Választmány csak akkor hívható össze, ha legalább </w:t>
      </w:r>
      <w:del w:id="226" w:author="ELTE TTK HÖK" w:date="2013-02-13T17:55:00Z">
        <w:r w:rsidR="00924790">
          <w:rPr>
            <w:rFonts w:ascii="Times New Roman" w:eastAsia="Times New Roman" w:hAnsi="Times New Roman" w:cs="Times New Roman"/>
            <w:color w:val="000000"/>
            <w:sz w:val="24"/>
            <w:szCs w:val="24"/>
          </w:rPr>
          <w:delText>8</w:delText>
        </w:r>
      </w:del>
      <w:ins w:id="227" w:author="ELTE TTK HÖK" w:date="2013-02-13T17:55:00Z">
        <w:r w:rsidRPr="00771636">
          <w:rPr>
            <w:rFonts w:ascii="Times New Roman" w:hAnsi="Times New Roman" w:cs="Times New Roman"/>
            <w:color w:val="000000"/>
            <w:sz w:val="24"/>
            <w:szCs w:val="24"/>
          </w:rPr>
          <w:t>7</w:t>
        </w:r>
      </w:ins>
      <w:r w:rsidRPr="00771636">
        <w:rPr>
          <w:rFonts w:ascii="Times New Roman" w:hAnsi="Times New Roman" w:cs="Times New Roman"/>
          <w:color w:val="000000"/>
          <w:sz w:val="24"/>
          <w:szCs w:val="24"/>
        </w:rPr>
        <w:t xml:space="preserve"> szavazati jogú tagja van a (3) bekezdés alapján.</w:t>
      </w:r>
    </w:p>
    <w:p w14:paraId="385FD183" w14:textId="77777777" w:rsidR="009B5331" w:rsidRPr="00AC68CA" w:rsidRDefault="005674B5" w:rsidP="00AC68CA">
      <w:pPr>
        <w:pStyle w:val="Alaprtelmezett"/>
        <w:spacing w:after="0" w:line="100" w:lineRule="atLeast"/>
        <w:jc w:val="both"/>
        <w:rPr>
          <w:rFonts w:ascii="Times New Roman" w:hAnsi="Times New Roman"/>
          <w:rPrChange w:id="228" w:author="ELTE TTK HÖK" w:date="2013-02-13T17:55:00Z">
            <w:rPr>
              <w:rFonts w:ascii="Times New Roman" w:hAnsi="Times New Roman"/>
              <w:color w:val="000000"/>
              <w:sz w:val="24"/>
            </w:rPr>
          </w:rPrChange>
        </w:rPr>
        <w:pPrChange w:id="229" w:author="ELTE TTK HÖK" w:date="2013-02-13T17:55:00Z">
          <w:pPr>
            <w:spacing w:after="0" w:line="100" w:lineRule="atLeast"/>
            <w:jc w:val="both"/>
          </w:pPr>
        </w:pPrChange>
      </w:pPr>
      <w:r w:rsidRPr="00771636">
        <w:rPr>
          <w:rFonts w:ascii="Times New Roman" w:hAnsi="Times New Roman" w:cs="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14:paraId="4EF561C2" w14:textId="77777777" w:rsidR="009B5331" w:rsidRPr="00771636" w:rsidRDefault="005674B5" w:rsidP="00AC68CA">
      <w:pPr>
        <w:pStyle w:val="Alaprtelmezett"/>
        <w:spacing w:after="0" w:line="100" w:lineRule="atLeast"/>
        <w:jc w:val="both"/>
        <w:rPr>
          <w:rFonts w:ascii="Times New Roman" w:hAnsi="Times New Roman" w:cs="Times New Roman"/>
        </w:rPr>
        <w:pPrChange w:id="230" w:author="ELTE TTK HÖK" w:date="2013-02-13T17:55:00Z">
          <w:pPr>
            <w:spacing w:after="0" w:line="100" w:lineRule="atLeast"/>
            <w:jc w:val="both"/>
          </w:pPr>
        </w:pPrChange>
      </w:pPr>
      <w:r w:rsidRPr="00771636">
        <w:rPr>
          <w:rFonts w:ascii="Times New Roman" w:hAnsi="Times New Roman" w:cs="Times New Roman"/>
          <w:color w:val="000000"/>
          <w:sz w:val="24"/>
          <w:szCs w:val="24"/>
        </w:rPr>
        <w:t>(6) A Választmány operatív működéséről a Választmány ügyrendje rendelkezik.</w:t>
      </w:r>
    </w:p>
    <w:p w14:paraId="36B44125" w14:textId="77777777" w:rsidR="009B5331" w:rsidRPr="00771636" w:rsidRDefault="009B5331" w:rsidP="00AC68CA">
      <w:pPr>
        <w:pStyle w:val="Alaprtelmezett"/>
        <w:spacing w:after="0" w:line="100" w:lineRule="atLeast"/>
        <w:jc w:val="both"/>
        <w:rPr>
          <w:rFonts w:ascii="Times New Roman" w:hAnsi="Times New Roman" w:cs="Times New Roman"/>
        </w:rPr>
        <w:pPrChange w:id="231" w:author="ELTE TTK HÖK" w:date="2013-02-13T17:55:00Z">
          <w:pPr>
            <w:spacing w:after="0" w:line="100" w:lineRule="atLeast"/>
            <w:jc w:val="both"/>
          </w:pPr>
        </w:pPrChange>
      </w:pPr>
    </w:p>
    <w:p w14:paraId="3C33F0F9" w14:textId="77777777" w:rsidR="009B5331" w:rsidRPr="00AC68CA" w:rsidRDefault="005674B5" w:rsidP="00AC68CA">
      <w:pPr>
        <w:pStyle w:val="Alaprtelmezett"/>
        <w:spacing w:after="0" w:line="100" w:lineRule="atLeast"/>
        <w:jc w:val="center"/>
        <w:rPr>
          <w:rFonts w:ascii="Times New Roman" w:hAnsi="Times New Roman"/>
          <w:rPrChange w:id="232" w:author="ELTE TTK HÖK" w:date="2013-02-13T17:55:00Z">
            <w:rPr>
              <w:rFonts w:ascii="Times New Roman" w:hAnsi="Times New Roman"/>
              <w:i/>
              <w:color w:val="000000"/>
              <w:sz w:val="24"/>
            </w:rPr>
          </w:rPrChange>
        </w:rPr>
        <w:pPrChange w:id="233"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9. §</w:t>
      </w:r>
    </w:p>
    <w:p w14:paraId="2FB053B4" w14:textId="77777777" w:rsidR="009B5331" w:rsidRPr="00AC68CA" w:rsidRDefault="005674B5" w:rsidP="00AC68CA">
      <w:pPr>
        <w:pStyle w:val="Alaprtelmezett"/>
        <w:spacing w:after="0" w:line="100" w:lineRule="atLeast"/>
        <w:jc w:val="center"/>
        <w:rPr>
          <w:rFonts w:ascii="Times New Roman" w:hAnsi="Times New Roman"/>
          <w:rPrChange w:id="234" w:author="ELTE TTK HÖK" w:date="2013-02-13T17:55:00Z">
            <w:rPr>
              <w:rFonts w:ascii="Times New Roman" w:hAnsi="Times New Roman"/>
              <w:color w:val="000000"/>
              <w:sz w:val="24"/>
            </w:rPr>
          </w:rPrChange>
        </w:rPr>
        <w:pPrChange w:id="23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bizottságok</w:t>
      </w:r>
    </w:p>
    <w:p w14:paraId="1A87F2AA" w14:textId="77777777" w:rsidR="009B5331" w:rsidRPr="00AC68CA" w:rsidRDefault="005674B5" w:rsidP="00AC68CA">
      <w:pPr>
        <w:pStyle w:val="Alaprtelmezett"/>
        <w:spacing w:after="0" w:line="100" w:lineRule="atLeast"/>
        <w:jc w:val="both"/>
        <w:rPr>
          <w:rFonts w:ascii="Times New Roman" w:hAnsi="Times New Roman"/>
          <w:rPrChange w:id="236" w:author="ELTE TTK HÖK" w:date="2013-02-13T17:55:00Z">
            <w:rPr>
              <w:rFonts w:ascii="Times New Roman" w:hAnsi="Times New Roman"/>
              <w:color w:val="000000"/>
              <w:sz w:val="24"/>
            </w:rPr>
          </w:rPrChange>
        </w:rPr>
        <w:pPrChange w:id="237"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 szakterületi képviselők véleménynyilvánítási eszközeként szakterületi bizottságokat hoz létre.</w:t>
      </w:r>
    </w:p>
    <w:p w14:paraId="6C75282A" w14:textId="77777777" w:rsidR="009B5331" w:rsidRPr="00AC68CA" w:rsidRDefault="005674B5" w:rsidP="00AC68CA">
      <w:pPr>
        <w:pStyle w:val="Alaprtelmezett"/>
        <w:spacing w:after="0" w:line="100" w:lineRule="atLeast"/>
        <w:jc w:val="both"/>
        <w:rPr>
          <w:rFonts w:ascii="Times New Roman" w:hAnsi="Times New Roman"/>
          <w:rPrChange w:id="238" w:author="ELTE TTK HÖK" w:date="2013-02-13T17:55:00Z">
            <w:rPr>
              <w:rFonts w:ascii="Times New Roman" w:hAnsi="Times New Roman"/>
              <w:color w:val="000000"/>
              <w:sz w:val="24"/>
            </w:rPr>
          </w:rPrChange>
        </w:rPr>
        <w:pPrChange w:id="239"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Adott szakterületi bizottság tagja minden, az adott szakterületen megválasztott, képviselő. Szavazati jog illeti meg továbbá az adott szakterület szakterületi koordinátorát, amennyiben nem képviselő az adott szakterületen.</w:t>
      </w:r>
    </w:p>
    <w:p w14:paraId="6592CD3D" w14:textId="77777777" w:rsidR="009B5331" w:rsidRPr="00AC68CA" w:rsidRDefault="005674B5" w:rsidP="00AC68CA">
      <w:pPr>
        <w:pStyle w:val="Alaprtelmezett"/>
        <w:spacing w:after="0" w:line="100" w:lineRule="atLeast"/>
        <w:jc w:val="both"/>
        <w:rPr>
          <w:rFonts w:ascii="Times New Roman" w:hAnsi="Times New Roman"/>
          <w:rPrChange w:id="240" w:author="ELTE TTK HÖK" w:date="2013-02-13T17:55:00Z">
            <w:rPr>
              <w:rFonts w:ascii="Times New Roman" w:hAnsi="Times New Roman"/>
              <w:color w:val="000000"/>
              <w:sz w:val="24"/>
            </w:rPr>
          </w:rPrChange>
        </w:rPr>
        <w:pPrChange w:id="241" w:author="ELTE TTK HÖK" w:date="2013-02-13T17:55:00Z">
          <w:pPr>
            <w:spacing w:after="0" w:line="100" w:lineRule="atLeast"/>
            <w:jc w:val="both"/>
          </w:pPr>
        </w:pPrChange>
      </w:pPr>
      <w:r w:rsidRPr="00771636">
        <w:rPr>
          <w:rFonts w:ascii="Times New Roman" w:hAnsi="Times New Roman" w:cs="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14:paraId="4BD89246" w14:textId="77777777" w:rsidR="009B5331" w:rsidRPr="00AC68CA" w:rsidRDefault="005674B5" w:rsidP="00AC68CA">
      <w:pPr>
        <w:pStyle w:val="Alaprtelmezett"/>
        <w:spacing w:after="0" w:line="100" w:lineRule="atLeast"/>
        <w:jc w:val="both"/>
        <w:rPr>
          <w:rFonts w:ascii="Times New Roman" w:hAnsi="Times New Roman"/>
          <w:rPrChange w:id="242" w:author="ELTE TTK HÖK" w:date="2013-02-13T17:55:00Z">
            <w:rPr>
              <w:rFonts w:ascii="Times New Roman" w:hAnsi="Times New Roman"/>
              <w:color w:val="000000"/>
              <w:sz w:val="24"/>
            </w:rPr>
          </w:rPrChange>
        </w:rPr>
        <w:pPrChange w:id="243" w:author="ELTE TTK HÖK" w:date="2013-02-13T17:55:00Z">
          <w:pPr>
            <w:spacing w:after="0" w:line="100" w:lineRule="atLeast"/>
            <w:jc w:val="both"/>
          </w:pPr>
        </w:pPrChange>
      </w:pPr>
      <w:r w:rsidRPr="00771636">
        <w:rPr>
          <w:rFonts w:ascii="Times New Roman" w:hAnsi="Times New Roman" w:cs="Times New Roman"/>
          <w:color w:val="000000"/>
          <w:sz w:val="24"/>
          <w:szCs w:val="24"/>
        </w:rPr>
        <w:t>(4) A szakterületi bizottságok munkáját szakterületi csoportok segítik.</w:t>
      </w:r>
    </w:p>
    <w:p w14:paraId="4E705D99" w14:textId="77777777" w:rsidR="009B5331" w:rsidRPr="00771636" w:rsidRDefault="005674B5" w:rsidP="00AC68CA">
      <w:pPr>
        <w:pStyle w:val="Alaprtelmezett"/>
        <w:spacing w:after="0" w:line="100" w:lineRule="atLeast"/>
        <w:jc w:val="both"/>
        <w:rPr>
          <w:rFonts w:ascii="Times New Roman" w:hAnsi="Times New Roman" w:cs="Times New Roman"/>
        </w:rPr>
        <w:pPrChange w:id="244" w:author="ELTE TTK HÖK" w:date="2013-02-13T17:55:00Z">
          <w:pPr>
            <w:spacing w:after="0" w:line="100" w:lineRule="atLeast"/>
            <w:jc w:val="both"/>
          </w:pPr>
        </w:pPrChange>
      </w:pPr>
      <w:r w:rsidRPr="00771636">
        <w:rPr>
          <w:rFonts w:ascii="Times New Roman" w:hAnsi="Times New Roman" w:cs="Times New Roman"/>
          <w:color w:val="000000"/>
          <w:sz w:val="24"/>
          <w:szCs w:val="24"/>
        </w:rPr>
        <w:t>(5) A szakterületi bizottságok operatív működéséről a szakterületi bizottságok ügyrendjei határoznak.</w:t>
      </w:r>
    </w:p>
    <w:p w14:paraId="47C38C13" w14:textId="77777777" w:rsidR="009B5331" w:rsidRPr="00771636" w:rsidRDefault="009B5331" w:rsidP="00AC68CA">
      <w:pPr>
        <w:pStyle w:val="Alaprtelmezett"/>
        <w:spacing w:after="0" w:line="100" w:lineRule="atLeast"/>
        <w:jc w:val="center"/>
        <w:rPr>
          <w:rFonts w:ascii="Times New Roman" w:hAnsi="Times New Roman" w:cs="Times New Roman"/>
        </w:rPr>
        <w:pPrChange w:id="245" w:author="ELTE TTK HÖK" w:date="2013-02-13T17:55:00Z">
          <w:pPr>
            <w:spacing w:after="0" w:line="100" w:lineRule="atLeast"/>
            <w:jc w:val="center"/>
          </w:pPr>
        </w:pPrChange>
      </w:pPr>
    </w:p>
    <w:p w14:paraId="33E19868" w14:textId="77777777" w:rsidR="009B5331" w:rsidRPr="00AC68CA" w:rsidRDefault="005674B5" w:rsidP="00AC68CA">
      <w:pPr>
        <w:pStyle w:val="Alaprtelmezett"/>
        <w:spacing w:after="0" w:line="100" w:lineRule="atLeast"/>
        <w:jc w:val="center"/>
        <w:rPr>
          <w:rFonts w:ascii="Times New Roman" w:hAnsi="Times New Roman"/>
          <w:rPrChange w:id="246" w:author="ELTE TTK HÖK" w:date="2013-02-13T17:55:00Z">
            <w:rPr>
              <w:rFonts w:ascii="Times New Roman" w:hAnsi="Times New Roman"/>
              <w:i/>
              <w:color w:val="000000"/>
              <w:sz w:val="24"/>
            </w:rPr>
          </w:rPrChange>
        </w:rPr>
        <w:pPrChange w:id="24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10. §</w:t>
      </w:r>
    </w:p>
    <w:p w14:paraId="70A0B002" w14:textId="77777777" w:rsidR="009B5331" w:rsidRPr="00AC68CA" w:rsidRDefault="005674B5" w:rsidP="00AC68CA">
      <w:pPr>
        <w:pStyle w:val="Alaprtelmezett"/>
        <w:spacing w:after="0" w:line="100" w:lineRule="atLeast"/>
        <w:jc w:val="center"/>
        <w:rPr>
          <w:rFonts w:ascii="Times New Roman" w:hAnsi="Times New Roman"/>
          <w:rPrChange w:id="248" w:author="ELTE TTK HÖK" w:date="2013-02-13T17:55:00Z">
            <w:rPr>
              <w:rFonts w:ascii="Times New Roman" w:hAnsi="Times New Roman"/>
              <w:color w:val="000000"/>
              <w:sz w:val="24"/>
            </w:rPr>
          </w:rPrChange>
        </w:rPr>
        <w:pPrChange w:id="24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Ellenőrző Bizottság</w:t>
      </w:r>
    </w:p>
    <w:p w14:paraId="5F8D41F3" w14:textId="77777777" w:rsidR="009B5331" w:rsidRPr="00AC68CA" w:rsidRDefault="005674B5" w:rsidP="00AC68CA">
      <w:pPr>
        <w:pStyle w:val="Alaprtelmezett"/>
        <w:spacing w:after="0" w:line="100" w:lineRule="atLeast"/>
        <w:jc w:val="both"/>
        <w:rPr>
          <w:rFonts w:ascii="Times New Roman" w:hAnsi="Times New Roman"/>
          <w:rPrChange w:id="250" w:author="ELTE TTK HÖK" w:date="2013-02-13T17:55:00Z">
            <w:rPr>
              <w:rFonts w:ascii="Times New Roman" w:hAnsi="Times New Roman"/>
              <w:color w:val="000000"/>
              <w:sz w:val="24"/>
            </w:rPr>
          </w:rPrChange>
        </w:rPr>
        <w:pPrChange w:id="251"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az Önkormányzat munkájának ellenőrzésére tagjai közül háromtagú Ellenőrző Bizottságot választ.</w:t>
      </w:r>
    </w:p>
    <w:p w14:paraId="4927DF78" w14:textId="77777777" w:rsidR="009B5331" w:rsidRPr="00AC68CA" w:rsidRDefault="005674B5" w:rsidP="00AC68CA">
      <w:pPr>
        <w:pStyle w:val="Alaprtelmezett"/>
        <w:spacing w:after="0" w:line="100" w:lineRule="atLeast"/>
        <w:jc w:val="both"/>
        <w:rPr>
          <w:rFonts w:ascii="Times New Roman" w:hAnsi="Times New Roman"/>
          <w:rPrChange w:id="252" w:author="ELTE TTK HÖK" w:date="2013-02-13T17:55:00Z">
            <w:rPr>
              <w:rFonts w:ascii="Times New Roman" w:hAnsi="Times New Roman"/>
              <w:color w:val="000000"/>
              <w:sz w:val="24"/>
            </w:rPr>
          </w:rPrChange>
        </w:rPr>
        <w:pPrChange w:id="253" w:author="ELTE TTK HÖK" w:date="2013-02-13T17:55:00Z">
          <w:pPr>
            <w:spacing w:after="0" w:line="100" w:lineRule="atLeast"/>
            <w:jc w:val="both"/>
          </w:pPr>
        </w:pPrChange>
      </w:pPr>
      <w:r w:rsidRPr="00771636">
        <w:rPr>
          <w:rFonts w:ascii="Times New Roman" w:hAnsi="Times New Roman" w:cs="Times New Roman"/>
          <w:color w:val="000000"/>
          <w:sz w:val="24"/>
          <w:szCs w:val="24"/>
        </w:rPr>
        <w:t>(2) Az Ellenőrző Bizottság tagjai ellenőrzik, hogy az Önkormányzat működése a jogszabályoknak, az egyetemi szabályoknak, valamint az Alapszabálynak megfelelően történik-e.</w:t>
      </w:r>
    </w:p>
    <w:p w14:paraId="19B4D06B" w14:textId="77777777" w:rsidR="009B5331" w:rsidRPr="00AC68CA" w:rsidRDefault="005674B5" w:rsidP="00AC68CA">
      <w:pPr>
        <w:pStyle w:val="Alaprtelmezett"/>
        <w:spacing w:after="0" w:line="100" w:lineRule="atLeast"/>
        <w:jc w:val="both"/>
        <w:rPr>
          <w:rFonts w:ascii="Times New Roman" w:hAnsi="Times New Roman"/>
          <w:rPrChange w:id="254" w:author="ELTE TTK HÖK" w:date="2013-02-13T17:55:00Z">
            <w:rPr>
              <w:rFonts w:ascii="Times New Roman" w:hAnsi="Times New Roman"/>
              <w:color w:val="000000"/>
              <w:sz w:val="24"/>
            </w:rPr>
          </w:rPrChange>
        </w:rPr>
        <w:pPrChange w:id="255"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Az Ellenőrző Bizottság a tapasztalt szabálytalanságokról a lehető legrövidebb időn belül tájékoztatja az Önkormányzat Választmányát, valamint Küldöttgyűlését,  majd gondoskodik a szabálytalanságok lehető legrövidebb időn belüli megszüntetéséről. </w:t>
      </w:r>
    </w:p>
    <w:p w14:paraId="48AC59D5" w14:textId="77777777" w:rsidR="009B5331" w:rsidRPr="00AC68CA" w:rsidRDefault="005674B5" w:rsidP="00AC68CA">
      <w:pPr>
        <w:pStyle w:val="Alaprtelmezett"/>
        <w:spacing w:after="0" w:line="100" w:lineRule="atLeast"/>
        <w:jc w:val="both"/>
        <w:rPr>
          <w:rFonts w:ascii="Times New Roman" w:hAnsi="Times New Roman"/>
          <w:rPrChange w:id="256" w:author="ELTE TTK HÖK" w:date="2013-02-13T17:55:00Z">
            <w:rPr>
              <w:rFonts w:ascii="Times New Roman" w:hAnsi="Times New Roman"/>
              <w:color w:val="000000"/>
              <w:sz w:val="24"/>
            </w:rPr>
          </w:rPrChange>
        </w:rPr>
        <w:pPrChange w:id="257" w:author="ELTE TTK HÖK" w:date="2013-02-13T17:55:00Z">
          <w:pPr>
            <w:spacing w:after="0" w:line="100" w:lineRule="atLeast"/>
            <w:jc w:val="both"/>
          </w:pPr>
        </w:pPrChange>
      </w:pPr>
      <w:r w:rsidRPr="00771636">
        <w:rPr>
          <w:rFonts w:ascii="Times New Roman" w:hAnsi="Times New Roman" w:cs="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14:paraId="16FF2CBA" w14:textId="77777777" w:rsidR="009B5331" w:rsidRPr="00AC68CA" w:rsidRDefault="005674B5" w:rsidP="00AC68CA">
      <w:pPr>
        <w:pStyle w:val="Alaprtelmezett"/>
        <w:spacing w:after="0" w:line="100" w:lineRule="atLeast"/>
        <w:jc w:val="both"/>
        <w:rPr>
          <w:rFonts w:ascii="Times New Roman" w:hAnsi="Times New Roman"/>
          <w:rPrChange w:id="258" w:author="ELTE TTK HÖK" w:date="2013-02-13T17:55:00Z">
            <w:rPr>
              <w:rFonts w:ascii="Times New Roman" w:hAnsi="Times New Roman"/>
              <w:color w:val="000000"/>
              <w:sz w:val="24"/>
            </w:rPr>
          </w:rPrChange>
        </w:rPr>
        <w:pPrChange w:id="259" w:author="ELTE TTK HÖK" w:date="2013-02-13T17:55:00Z">
          <w:pPr>
            <w:spacing w:after="0" w:line="100" w:lineRule="atLeast"/>
            <w:jc w:val="both"/>
          </w:pPr>
        </w:pPrChange>
      </w:pPr>
      <w:r w:rsidRPr="00771636">
        <w:rPr>
          <w:rFonts w:ascii="Times New Roman" w:hAnsi="Times New Roman" w:cs="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14:paraId="5663A812" w14:textId="77777777" w:rsidR="009B5331" w:rsidRPr="00AC68CA" w:rsidRDefault="005674B5" w:rsidP="00AC68CA">
      <w:pPr>
        <w:pStyle w:val="Alaprtelmezett"/>
        <w:spacing w:after="0" w:line="100" w:lineRule="atLeast"/>
        <w:jc w:val="both"/>
        <w:rPr>
          <w:rFonts w:ascii="Times New Roman" w:hAnsi="Times New Roman"/>
          <w:rPrChange w:id="260" w:author="ELTE TTK HÖK" w:date="2013-02-13T17:55:00Z">
            <w:rPr>
              <w:rFonts w:ascii="Times New Roman" w:hAnsi="Times New Roman"/>
              <w:color w:val="000000"/>
              <w:sz w:val="24"/>
            </w:rPr>
          </w:rPrChange>
        </w:rPr>
        <w:pPrChange w:id="261" w:author="ELTE TTK HÖK" w:date="2013-02-13T17:55:00Z">
          <w:pPr>
            <w:spacing w:after="0" w:line="100" w:lineRule="atLeast"/>
            <w:jc w:val="both"/>
          </w:pPr>
        </w:pPrChange>
      </w:pPr>
      <w:r w:rsidRPr="00771636">
        <w:rPr>
          <w:rFonts w:ascii="Times New Roman" w:hAnsi="Times New Roman" w:cs="Times New Roman"/>
          <w:color w:val="000000"/>
          <w:sz w:val="24"/>
          <w:szCs w:val="24"/>
        </w:rPr>
        <w:t>(6) Az Ellenőrző Bizottság tagjának mandátuma megszűnik önkormányzati tagságának megszűnésekor.</w:t>
      </w:r>
    </w:p>
    <w:p w14:paraId="4833A5D6" w14:textId="77777777" w:rsidR="009B5331" w:rsidRPr="00AC68CA" w:rsidRDefault="005674B5" w:rsidP="00AC68CA">
      <w:pPr>
        <w:pStyle w:val="Alaprtelmezett"/>
        <w:spacing w:after="0" w:line="100" w:lineRule="atLeast"/>
        <w:jc w:val="both"/>
        <w:rPr>
          <w:rFonts w:ascii="Times New Roman" w:hAnsi="Times New Roman"/>
          <w:rPrChange w:id="262" w:author="ELTE TTK HÖK" w:date="2013-02-13T17:55:00Z">
            <w:rPr>
              <w:rFonts w:ascii="Times New Roman" w:hAnsi="Times New Roman"/>
              <w:color w:val="000000"/>
              <w:sz w:val="24"/>
            </w:rPr>
          </w:rPrChange>
        </w:rPr>
        <w:pPrChange w:id="263" w:author="ELTE TTK HÖK" w:date="2013-02-13T17:55:00Z">
          <w:pPr>
            <w:spacing w:after="0" w:line="100" w:lineRule="atLeast"/>
            <w:jc w:val="both"/>
          </w:pPr>
        </w:pPrChange>
      </w:pPr>
      <w:r w:rsidRPr="00771636">
        <w:rPr>
          <w:rFonts w:ascii="Times New Roman" w:hAnsi="Times New Roman" w:cs="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14:paraId="006DE0C8" w14:textId="77777777" w:rsidR="009B5331" w:rsidRPr="00771636" w:rsidRDefault="005674B5" w:rsidP="00AC68CA">
      <w:pPr>
        <w:pStyle w:val="Alaprtelmezett"/>
        <w:spacing w:after="0" w:line="100" w:lineRule="atLeast"/>
        <w:jc w:val="both"/>
        <w:rPr>
          <w:rFonts w:ascii="Times New Roman" w:hAnsi="Times New Roman" w:cs="Times New Roman"/>
        </w:rPr>
        <w:pPrChange w:id="264" w:author="ELTE TTK HÖK" w:date="2013-02-13T17:55:00Z">
          <w:pPr>
            <w:spacing w:after="0" w:line="100" w:lineRule="atLeast"/>
            <w:jc w:val="both"/>
          </w:pPr>
        </w:pPrChange>
      </w:pPr>
      <w:r w:rsidRPr="00771636">
        <w:rPr>
          <w:rFonts w:ascii="Times New Roman" w:hAnsi="Times New Roman" w:cs="Times New Roman"/>
          <w:color w:val="000000"/>
          <w:sz w:val="24"/>
          <w:szCs w:val="24"/>
        </w:rPr>
        <w:t>(8) Az Ellenőrző Bizottság ügyrendjét saját maga alkotja meg.</w:t>
      </w:r>
    </w:p>
    <w:p w14:paraId="12550A90" w14:textId="77777777" w:rsidR="009B5331" w:rsidRPr="00771636" w:rsidRDefault="009B5331" w:rsidP="00AC68CA">
      <w:pPr>
        <w:pStyle w:val="Alaprtelmezett"/>
        <w:spacing w:after="0" w:line="100" w:lineRule="atLeast"/>
        <w:jc w:val="both"/>
        <w:rPr>
          <w:rFonts w:ascii="Times New Roman" w:hAnsi="Times New Roman" w:cs="Times New Roman"/>
        </w:rPr>
        <w:pPrChange w:id="265" w:author="ELTE TTK HÖK" w:date="2013-02-13T17:55:00Z">
          <w:pPr>
            <w:spacing w:after="0" w:line="100" w:lineRule="atLeast"/>
            <w:jc w:val="both"/>
          </w:pPr>
        </w:pPrChange>
      </w:pPr>
    </w:p>
    <w:p w14:paraId="6382E8BD" w14:textId="77777777" w:rsidR="009B5331" w:rsidRPr="00AC68CA" w:rsidRDefault="005674B5" w:rsidP="00AC68CA">
      <w:pPr>
        <w:pStyle w:val="Alaprtelmezett"/>
        <w:spacing w:after="0" w:line="100" w:lineRule="atLeast"/>
        <w:jc w:val="center"/>
        <w:rPr>
          <w:rFonts w:ascii="Times New Roman" w:hAnsi="Times New Roman"/>
          <w:rPrChange w:id="266" w:author="ELTE TTK HÖK" w:date="2013-02-13T17:55:00Z">
            <w:rPr>
              <w:rFonts w:ascii="Times New Roman" w:hAnsi="Times New Roman"/>
              <w:i/>
              <w:color w:val="000000"/>
              <w:sz w:val="24"/>
            </w:rPr>
          </w:rPrChange>
        </w:rPr>
        <w:pPrChange w:id="26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11. §</w:t>
      </w:r>
    </w:p>
    <w:p w14:paraId="3027895E" w14:textId="77777777" w:rsidR="009B5331" w:rsidRPr="00AC68CA" w:rsidRDefault="005674B5" w:rsidP="00AC68CA">
      <w:pPr>
        <w:pStyle w:val="Alaprtelmezett"/>
        <w:spacing w:after="0" w:line="100" w:lineRule="atLeast"/>
        <w:jc w:val="center"/>
        <w:rPr>
          <w:rFonts w:ascii="Times New Roman" w:hAnsi="Times New Roman"/>
          <w:rPrChange w:id="268" w:author="ELTE TTK HÖK" w:date="2013-02-13T17:55:00Z">
            <w:rPr>
              <w:rFonts w:ascii="Times New Roman" w:hAnsi="Times New Roman"/>
              <w:color w:val="000000"/>
              <w:sz w:val="24"/>
            </w:rPr>
          </w:rPrChange>
        </w:rPr>
        <w:pPrChange w:id="26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Alapítvány</w:t>
      </w:r>
    </w:p>
    <w:p w14:paraId="77CDB030" w14:textId="77777777" w:rsidR="009B5331" w:rsidRPr="00AC68CA" w:rsidRDefault="005674B5" w:rsidP="00AC68CA">
      <w:pPr>
        <w:pStyle w:val="Alaprtelmezett"/>
        <w:spacing w:after="0" w:line="100" w:lineRule="atLeast"/>
        <w:jc w:val="both"/>
        <w:rPr>
          <w:rFonts w:ascii="Times New Roman" w:hAnsi="Times New Roman"/>
          <w:rPrChange w:id="270" w:author="ELTE TTK HÖK" w:date="2013-02-13T17:55:00Z">
            <w:rPr>
              <w:rFonts w:ascii="Times New Roman" w:hAnsi="Times New Roman"/>
              <w:color w:val="000000"/>
              <w:sz w:val="24"/>
            </w:rPr>
          </w:rPrChange>
        </w:rPr>
        <w:pPrChange w:id="271" w:author="ELTE TTK HÖK" w:date="2013-02-13T17:55:00Z">
          <w:pPr>
            <w:spacing w:after="0" w:line="100" w:lineRule="atLeast"/>
            <w:jc w:val="both"/>
          </w:pPr>
        </w:pPrChange>
      </w:pPr>
      <w:r w:rsidRPr="00771636">
        <w:rPr>
          <w:rFonts w:ascii="Times New Roman" w:hAnsi="Times New Roman" w:cs="Times New Roman"/>
          <w:color w:val="000000"/>
          <w:sz w:val="24"/>
          <w:szCs w:val="24"/>
        </w:rPr>
        <w:t>(1) Az Alapítvány elnöke és titkára együttes beszámolási kötelezettséggel tartoznak a Küldöttgyűlés és a Választmány felé.</w:t>
      </w:r>
    </w:p>
    <w:p w14:paraId="28ED27DC" w14:textId="77777777" w:rsidR="009B5331" w:rsidRPr="00AC68CA" w:rsidRDefault="005674B5" w:rsidP="00AC68CA">
      <w:pPr>
        <w:pStyle w:val="Alaprtelmezett"/>
        <w:spacing w:after="0" w:line="100" w:lineRule="atLeast"/>
        <w:jc w:val="both"/>
        <w:rPr>
          <w:rFonts w:ascii="Times New Roman" w:hAnsi="Times New Roman"/>
          <w:rPrChange w:id="272" w:author="ELTE TTK HÖK" w:date="2013-02-13T17:55:00Z">
            <w:rPr>
              <w:rFonts w:ascii="Times New Roman" w:hAnsi="Times New Roman"/>
              <w:color w:val="000000"/>
              <w:sz w:val="24"/>
            </w:rPr>
          </w:rPrChange>
        </w:rPr>
        <w:pPrChange w:id="273" w:author="ELTE TTK HÖK" w:date="2013-02-13T17:55:00Z">
          <w:pPr>
            <w:spacing w:after="0" w:line="100" w:lineRule="atLeast"/>
            <w:jc w:val="both"/>
          </w:pPr>
        </w:pPrChange>
      </w:pPr>
      <w:r w:rsidRPr="00771636">
        <w:rPr>
          <w:rFonts w:ascii="Times New Roman" w:hAnsi="Times New Roman" w:cs="Times New Roman"/>
          <w:color w:val="000000"/>
          <w:sz w:val="24"/>
          <w:szCs w:val="24"/>
        </w:rPr>
        <w:t>(2) Az Alapítvány elnökének és titkárának megválasztására az Alapszabály az Önkormányzat tisztségviselőinek megválasztására vonatkozó rendelkezéseit kell alkalmazni.</w:t>
      </w:r>
    </w:p>
    <w:p w14:paraId="2D1EF784" w14:textId="77777777" w:rsidR="009B5331" w:rsidRPr="00771636" w:rsidRDefault="005674B5" w:rsidP="00AC68CA">
      <w:pPr>
        <w:pStyle w:val="Alaprtelmezett"/>
        <w:spacing w:after="0" w:line="100" w:lineRule="atLeast"/>
        <w:jc w:val="both"/>
        <w:rPr>
          <w:rFonts w:ascii="Times New Roman" w:hAnsi="Times New Roman" w:cs="Times New Roman"/>
        </w:rPr>
        <w:pPrChange w:id="274" w:author="ELTE TTK HÖK" w:date="2013-02-13T17:55:00Z">
          <w:pPr>
            <w:spacing w:after="0" w:line="100" w:lineRule="atLeast"/>
            <w:jc w:val="both"/>
          </w:pPr>
        </w:pPrChange>
      </w:pPr>
      <w:r w:rsidRPr="00771636">
        <w:rPr>
          <w:rFonts w:ascii="Times New Roman" w:hAnsi="Times New Roman" w:cs="Times New Roman"/>
          <w:color w:val="000000"/>
          <w:sz w:val="24"/>
          <w:szCs w:val="24"/>
        </w:rPr>
        <w:t>(3) Az Alapítvány Kuratóriumának (a továbbiakban: Kuratórium) és Felügyelő Bizottságának (a továbbiakban: Felügyelő Bizottság) tagjait a Küldöttgyűlés választja, illetve hívja vissza.</w:t>
      </w:r>
    </w:p>
    <w:p w14:paraId="180A5F91" w14:textId="77777777" w:rsidR="009B5331" w:rsidRPr="00771636" w:rsidRDefault="009B5331" w:rsidP="00AC68CA">
      <w:pPr>
        <w:pStyle w:val="Alaprtelmezett"/>
        <w:spacing w:after="240" w:line="100" w:lineRule="atLeast"/>
        <w:rPr>
          <w:rFonts w:ascii="Times New Roman" w:hAnsi="Times New Roman" w:cs="Times New Roman"/>
        </w:rPr>
        <w:pPrChange w:id="275" w:author="ELTE TTK HÖK" w:date="2013-02-13T17:55:00Z">
          <w:pPr>
            <w:spacing w:after="240" w:line="100" w:lineRule="atLeast"/>
          </w:pPr>
        </w:pPrChange>
      </w:pPr>
    </w:p>
    <w:p w14:paraId="610104A2" w14:textId="77777777" w:rsidR="009B5331" w:rsidRPr="00AC68CA" w:rsidRDefault="005674B5" w:rsidP="00AC68CA">
      <w:pPr>
        <w:pStyle w:val="Alaprtelmezett"/>
        <w:spacing w:after="0" w:line="100" w:lineRule="atLeast"/>
        <w:jc w:val="center"/>
        <w:rPr>
          <w:rFonts w:ascii="Times New Roman" w:hAnsi="Times New Roman"/>
          <w:rPrChange w:id="276" w:author="ELTE TTK HÖK" w:date="2013-02-13T17:55:00Z">
            <w:rPr>
              <w:rFonts w:ascii="Times New Roman" w:hAnsi="Times New Roman"/>
              <w:i/>
              <w:color w:val="000000"/>
              <w:sz w:val="24"/>
            </w:rPr>
          </w:rPrChange>
        </w:rPr>
        <w:pPrChange w:id="27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12. §</w:t>
      </w:r>
    </w:p>
    <w:p w14:paraId="7F1B9536" w14:textId="77777777" w:rsidR="009B5331" w:rsidRPr="00AC68CA" w:rsidRDefault="005674B5" w:rsidP="00AC68CA">
      <w:pPr>
        <w:pStyle w:val="Alaprtelmezett"/>
        <w:spacing w:after="0" w:line="100" w:lineRule="atLeast"/>
        <w:jc w:val="center"/>
        <w:rPr>
          <w:rFonts w:ascii="Times New Roman" w:hAnsi="Times New Roman"/>
          <w:rPrChange w:id="278" w:author="ELTE TTK HÖK" w:date="2013-02-13T17:55:00Z">
            <w:rPr>
              <w:rFonts w:ascii="Times New Roman" w:hAnsi="Times New Roman"/>
              <w:color w:val="000000"/>
              <w:sz w:val="24"/>
            </w:rPr>
          </w:rPrChange>
        </w:rPr>
        <w:pPrChange w:id="27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mentorrendszer</w:t>
      </w:r>
    </w:p>
    <w:p w14:paraId="60383B11" w14:textId="77777777" w:rsidR="009B5331" w:rsidRPr="00AC68CA" w:rsidRDefault="005674B5" w:rsidP="00AC68CA">
      <w:pPr>
        <w:pStyle w:val="Alaprtelmezett"/>
        <w:spacing w:after="0" w:line="100" w:lineRule="atLeast"/>
        <w:jc w:val="both"/>
        <w:rPr>
          <w:rFonts w:ascii="Times New Roman" w:hAnsi="Times New Roman"/>
          <w:rPrChange w:id="280" w:author="ELTE TTK HÖK" w:date="2013-02-13T17:55:00Z">
            <w:rPr>
              <w:rFonts w:ascii="Times New Roman" w:hAnsi="Times New Roman"/>
              <w:color w:val="000000"/>
              <w:sz w:val="24"/>
            </w:rPr>
          </w:rPrChange>
        </w:rPr>
        <w:pPrChange w:id="281" w:author="ELTE TTK HÖK" w:date="2013-02-13T17:55:00Z">
          <w:pPr>
            <w:spacing w:after="0" w:line="100" w:lineRule="atLeast"/>
            <w:jc w:val="both"/>
          </w:pPr>
        </w:pPrChange>
      </w:pPr>
      <w:r w:rsidRPr="00771636">
        <w:rPr>
          <w:rFonts w:ascii="Times New Roman" w:hAnsi="Times New Roman" w:cs="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14:paraId="683EDE27" w14:textId="77777777" w:rsidR="009B5331" w:rsidRPr="00AC68CA" w:rsidRDefault="005674B5" w:rsidP="00AC68CA">
      <w:pPr>
        <w:pStyle w:val="Alaprtelmezett"/>
        <w:spacing w:after="0" w:line="100" w:lineRule="atLeast"/>
        <w:jc w:val="both"/>
        <w:rPr>
          <w:rFonts w:ascii="Times New Roman" w:hAnsi="Times New Roman"/>
          <w:rPrChange w:id="282" w:author="ELTE TTK HÖK" w:date="2013-02-13T17:55:00Z">
            <w:rPr>
              <w:rFonts w:ascii="Times New Roman" w:hAnsi="Times New Roman"/>
              <w:color w:val="000000"/>
              <w:sz w:val="24"/>
            </w:rPr>
          </w:rPrChange>
        </w:rPr>
        <w:pPrChange w:id="283" w:author="ELTE TTK HÖK" w:date="2013-02-13T17:55:00Z">
          <w:pPr>
            <w:spacing w:after="0" w:line="100" w:lineRule="atLeast"/>
            <w:jc w:val="both"/>
          </w:pPr>
        </w:pPrChange>
      </w:pPr>
      <w:r w:rsidRPr="00771636">
        <w:rPr>
          <w:rFonts w:ascii="Times New Roman" w:hAnsi="Times New Roman" w:cs="Times New Roman"/>
          <w:color w:val="000000"/>
          <w:sz w:val="24"/>
          <w:szCs w:val="24"/>
        </w:rPr>
        <w:t>(2) A mentorrendszer a minden tanévben Küldöttgyűlés által elfogadott éves koncepció (továbbiakban: mentorkoncepció) alapján működik.</w:t>
      </w:r>
    </w:p>
    <w:p w14:paraId="4EDD7C59" w14:textId="77777777" w:rsidR="009B5331" w:rsidRPr="00AC68CA" w:rsidRDefault="005674B5" w:rsidP="00AC68CA">
      <w:pPr>
        <w:pStyle w:val="Alaprtelmezett"/>
        <w:spacing w:after="0" w:line="100" w:lineRule="atLeast"/>
        <w:jc w:val="both"/>
        <w:rPr>
          <w:rFonts w:ascii="Times New Roman" w:hAnsi="Times New Roman"/>
          <w:rPrChange w:id="284" w:author="ELTE TTK HÖK" w:date="2013-02-13T17:55:00Z">
            <w:rPr>
              <w:rFonts w:ascii="Times New Roman" w:hAnsi="Times New Roman"/>
              <w:color w:val="000000"/>
              <w:sz w:val="24"/>
            </w:rPr>
          </w:rPrChange>
        </w:rPr>
        <w:pPrChange w:id="285"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(3) A mentorkoordinátor feladata a mentorkoncepció elkészítése, végrehajtása és a mentorrendszer folyamatos működtetése.</w:t>
      </w:r>
    </w:p>
    <w:p w14:paraId="21F837AD" w14:textId="77777777" w:rsidR="009B5331" w:rsidRPr="00AC68CA" w:rsidRDefault="005674B5" w:rsidP="00AC68CA">
      <w:pPr>
        <w:pStyle w:val="Alaprtelmezett"/>
        <w:spacing w:after="0" w:line="100" w:lineRule="atLeast"/>
        <w:jc w:val="both"/>
        <w:rPr>
          <w:rFonts w:ascii="Times New Roman" w:hAnsi="Times New Roman"/>
          <w:rPrChange w:id="286" w:author="ELTE TTK HÖK" w:date="2013-02-13T17:55:00Z">
            <w:rPr>
              <w:rFonts w:ascii="Times New Roman" w:hAnsi="Times New Roman"/>
              <w:color w:val="000000"/>
              <w:sz w:val="24"/>
            </w:rPr>
          </w:rPrChange>
        </w:rPr>
        <w:pPrChange w:id="287" w:author="ELTE TTK HÖK" w:date="2013-02-13T17:55:00Z">
          <w:pPr>
            <w:spacing w:after="0" w:line="100" w:lineRule="atLeast"/>
            <w:jc w:val="both"/>
          </w:pPr>
        </w:pPrChange>
      </w:pPr>
      <w:r w:rsidRPr="00771636">
        <w:rPr>
          <w:rFonts w:ascii="Times New Roman" w:hAnsi="Times New Roman" w:cs="Times New Roman"/>
          <w:color w:val="000000"/>
          <w:sz w:val="24"/>
          <w:szCs w:val="24"/>
        </w:rPr>
        <w:t>(4) A mentorrendszer az (1) bekezdésben megfogalmazott feladatot az Önkormányzat tagjai közül választott mentorok által látja el.</w:t>
      </w:r>
    </w:p>
    <w:p w14:paraId="4A7CBD6A" w14:textId="77777777" w:rsidR="009B5331" w:rsidRPr="00771636" w:rsidRDefault="005674B5" w:rsidP="00AC68CA">
      <w:pPr>
        <w:pStyle w:val="Alaprtelmezett"/>
        <w:spacing w:after="0" w:line="100" w:lineRule="atLeast"/>
        <w:jc w:val="both"/>
        <w:rPr>
          <w:rFonts w:ascii="Times New Roman" w:hAnsi="Times New Roman" w:cs="Times New Roman"/>
        </w:rPr>
        <w:pPrChange w:id="288" w:author="ELTE TTK HÖK" w:date="2013-02-13T17:55:00Z">
          <w:pPr>
            <w:spacing w:after="0" w:line="100" w:lineRule="atLeast"/>
            <w:jc w:val="both"/>
          </w:pPr>
        </w:pPrChange>
      </w:pPr>
      <w:r w:rsidRPr="00771636">
        <w:rPr>
          <w:rFonts w:ascii="Times New Roman" w:hAnsi="Times New Roman" w:cs="Times New Roman"/>
          <w:color w:val="000000"/>
          <w:sz w:val="24"/>
          <w:szCs w:val="24"/>
        </w:rPr>
        <w:t>(5) A mentorok kiválasztásának elvét a mentorkoncepció tartalmazza.</w:t>
      </w:r>
    </w:p>
    <w:p w14:paraId="2E7B75FB" w14:textId="77777777" w:rsidR="009B5331" w:rsidRPr="00771636" w:rsidRDefault="009B5331" w:rsidP="00AC68CA">
      <w:pPr>
        <w:pStyle w:val="Alaprtelmezett"/>
        <w:spacing w:after="0" w:line="100" w:lineRule="atLeast"/>
        <w:jc w:val="both"/>
        <w:rPr>
          <w:rFonts w:ascii="Times New Roman" w:hAnsi="Times New Roman" w:cs="Times New Roman"/>
        </w:rPr>
        <w:pPrChange w:id="289" w:author="ELTE TTK HÖK" w:date="2013-02-13T17:55:00Z">
          <w:pPr>
            <w:spacing w:after="0" w:line="100" w:lineRule="atLeast"/>
            <w:jc w:val="both"/>
          </w:pPr>
        </w:pPrChange>
      </w:pPr>
    </w:p>
    <w:p w14:paraId="5169FC4B" w14:textId="77777777" w:rsidR="009B5331" w:rsidRPr="00AC68CA" w:rsidRDefault="005674B5" w:rsidP="00AC68CA">
      <w:pPr>
        <w:pStyle w:val="Alaprtelmezett"/>
        <w:spacing w:after="0" w:line="100" w:lineRule="atLeast"/>
        <w:jc w:val="center"/>
        <w:rPr>
          <w:rFonts w:ascii="Times New Roman" w:hAnsi="Times New Roman"/>
          <w:rPrChange w:id="290" w:author="ELTE TTK HÖK" w:date="2013-02-13T17:55:00Z">
            <w:rPr>
              <w:rFonts w:ascii="Times New Roman" w:hAnsi="Times New Roman"/>
              <w:b/>
              <w:smallCaps/>
              <w:color w:val="000000"/>
              <w:sz w:val="32"/>
            </w:rPr>
          </w:rPrChange>
        </w:rPr>
        <w:pPrChange w:id="291"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III.</w:t>
      </w:r>
    </w:p>
    <w:p w14:paraId="6A00A87A" w14:textId="77777777" w:rsidR="009B5331" w:rsidRPr="00771636" w:rsidRDefault="005674B5" w:rsidP="00AC68CA">
      <w:pPr>
        <w:pStyle w:val="Alaprtelmezett"/>
        <w:spacing w:after="0" w:line="100" w:lineRule="atLeast"/>
        <w:jc w:val="center"/>
        <w:rPr>
          <w:rFonts w:ascii="Times New Roman" w:hAnsi="Times New Roman" w:cs="Times New Roman"/>
        </w:rPr>
        <w:pPrChange w:id="292"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tisztségviselői</w:t>
      </w:r>
    </w:p>
    <w:p w14:paraId="364C4B5A" w14:textId="77777777" w:rsidR="009B5331" w:rsidRPr="00771636" w:rsidRDefault="009B5331" w:rsidP="00AC68CA">
      <w:pPr>
        <w:pStyle w:val="Alaprtelmezett"/>
        <w:spacing w:after="0" w:line="100" w:lineRule="atLeast"/>
        <w:jc w:val="center"/>
        <w:rPr>
          <w:rFonts w:ascii="Times New Roman" w:hAnsi="Times New Roman" w:cs="Times New Roman"/>
        </w:rPr>
        <w:pPrChange w:id="293" w:author="ELTE TTK HÖK" w:date="2013-02-13T17:55:00Z">
          <w:pPr>
            <w:spacing w:after="0" w:line="100" w:lineRule="atLeast"/>
            <w:jc w:val="center"/>
          </w:pPr>
        </w:pPrChange>
      </w:pPr>
    </w:p>
    <w:p w14:paraId="27F39F47" w14:textId="77777777" w:rsidR="009B5331" w:rsidRPr="00AC68CA" w:rsidRDefault="005674B5" w:rsidP="00AC68CA">
      <w:pPr>
        <w:pStyle w:val="Alaprtelmezett"/>
        <w:spacing w:after="0" w:line="100" w:lineRule="atLeast"/>
        <w:jc w:val="center"/>
        <w:rPr>
          <w:rFonts w:ascii="Times New Roman" w:hAnsi="Times New Roman"/>
          <w:rPrChange w:id="294" w:author="ELTE TTK HÖK" w:date="2013-02-13T17:55:00Z">
            <w:rPr>
              <w:rFonts w:ascii="Times New Roman" w:hAnsi="Times New Roman"/>
              <w:i/>
              <w:color w:val="000000"/>
              <w:sz w:val="24"/>
            </w:rPr>
          </w:rPrChange>
        </w:rPr>
        <w:pPrChange w:id="29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13. §</w:t>
      </w:r>
    </w:p>
    <w:p w14:paraId="483229A1" w14:textId="77777777" w:rsidR="009B5331" w:rsidRPr="00AC68CA" w:rsidRDefault="005674B5" w:rsidP="00AC68CA">
      <w:pPr>
        <w:pStyle w:val="Alaprtelmezett"/>
        <w:spacing w:after="0" w:line="100" w:lineRule="atLeast"/>
        <w:jc w:val="center"/>
        <w:rPr>
          <w:rFonts w:ascii="Times New Roman" w:hAnsi="Times New Roman"/>
          <w:rPrChange w:id="296" w:author="ELTE TTK HÖK" w:date="2013-02-13T17:55:00Z">
            <w:rPr>
              <w:rFonts w:ascii="Times New Roman" w:hAnsi="Times New Roman"/>
              <w:color w:val="000000"/>
              <w:sz w:val="24"/>
            </w:rPr>
          </w:rPrChange>
        </w:rPr>
        <w:pPrChange w:id="29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w:t>
      </w:r>
    </w:p>
    <w:p w14:paraId="4773E03A" w14:textId="77777777" w:rsidR="009B5331" w:rsidRPr="00AC68CA" w:rsidRDefault="005674B5" w:rsidP="00AC68CA">
      <w:pPr>
        <w:pStyle w:val="Alaprtelmezett"/>
        <w:spacing w:after="0" w:line="100" w:lineRule="atLeast"/>
        <w:jc w:val="both"/>
        <w:rPr>
          <w:rFonts w:ascii="Times New Roman" w:hAnsi="Times New Roman"/>
          <w:rPrChange w:id="298" w:author="ELTE TTK HÖK" w:date="2013-02-13T17:55:00Z">
            <w:rPr>
              <w:rFonts w:ascii="Times New Roman" w:hAnsi="Times New Roman"/>
              <w:color w:val="000000"/>
              <w:sz w:val="24"/>
            </w:rPr>
          </w:rPrChange>
        </w:rPr>
        <w:pPrChange w:id="299"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az Alapszabályban körülhatárolt feladatok elvégzésére, napi ügyvitellel kapcsolatos döntések meghozatalára az Alapszabály 37-39. §§-ban meghatározott módon tisztségviselőket választ.</w:t>
      </w:r>
    </w:p>
    <w:p w14:paraId="436DE9A3" w14:textId="77777777" w:rsidR="009B5331" w:rsidRPr="00AC68CA" w:rsidRDefault="005674B5" w:rsidP="00AC68CA">
      <w:pPr>
        <w:pStyle w:val="Alaprtelmezett"/>
        <w:spacing w:after="0" w:line="100" w:lineRule="atLeast"/>
        <w:jc w:val="both"/>
        <w:rPr>
          <w:rFonts w:ascii="Times New Roman" w:hAnsi="Times New Roman"/>
          <w:rPrChange w:id="300" w:author="ELTE TTK HÖK" w:date="2013-02-13T17:55:00Z">
            <w:rPr>
              <w:rFonts w:ascii="Times New Roman" w:hAnsi="Times New Roman"/>
              <w:color w:val="000000"/>
              <w:sz w:val="24"/>
            </w:rPr>
          </w:rPrChange>
        </w:rPr>
        <w:pPrChange w:id="301"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tisztségviselői:</w:t>
      </w:r>
    </w:p>
    <w:p w14:paraId="6AA8E083" w14:textId="77777777" w:rsidR="009B5331" w:rsidRPr="00AC68CA" w:rsidRDefault="005674B5" w:rsidP="00AC68CA">
      <w:pPr>
        <w:pStyle w:val="Alaprtelmezett"/>
        <w:spacing w:after="0" w:line="100" w:lineRule="atLeast"/>
        <w:ind w:left="709" w:hanging="425"/>
        <w:jc w:val="both"/>
        <w:rPr>
          <w:rFonts w:ascii="Times New Roman" w:hAnsi="Times New Roman"/>
          <w:rPrChange w:id="302" w:author="ELTE TTK HÖK" w:date="2013-02-13T17:55:00Z">
            <w:rPr>
              <w:rFonts w:ascii="Times New Roman" w:hAnsi="Times New Roman"/>
              <w:color w:val="000000"/>
              <w:sz w:val="24"/>
            </w:rPr>
          </w:rPrChange>
        </w:rPr>
        <w:pPrChange w:id="303"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w:t>
      </w:r>
    </w:p>
    <w:p w14:paraId="6BB9FAAC" w14:textId="3862EF95" w:rsidR="009B5331" w:rsidRPr="00AC68CA" w:rsidRDefault="005674B5" w:rsidP="00AC68CA">
      <w:pPr>
        <w:pStyle w:val="Alaprtelmezett"/>
        <w:spacing w:after="0" w:line="100" w:lineRule="atLeast"/>
        <w:ind w:left="709" w:hanging="425"/>
        <w:jc w:val="both"/>
        <w:rPr>
          <w:rFonts w:ascii="Times New Roman" w:hAnsi="Times New Roman"/>
          <w:rPrChange w:id="304" w:author="ELTE TTK HÖK" w:date="2013-02-13T17:55:00Z">
            <w:rPr>
              <w:rFonts w:ascii="Times New Roman" w:hAnsi="Times New Roman"/>
              <w:color w:val="000000"/>
              <w:sz w:val="24"/>
            </w:rPr>
          </w:rPrChange>
        </w:rPr>
        <w:pPrChange w:id="305"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 xml:space="preserve">az elnökhelyettesek: a gazdasági elnökhelyettes, a </w:t>
      </w:r>
      <w:del w:id="306" w:author="ELTE TTK HÖK" w:date="2013-02-13T17:55:00Z">
        <w:r w:rsidR="00924790">
          <w:rPr>
            <w:rFonts w:ascii="Times New Roman" w:eastAsia="Times New Roman" w:hAnsi="Times New Roman" w:cs="Times New Roman"/>
            <w:color w:val="000000"/>
            <w:sz w:val="24"/>
            <w:szCs w:val="24"/>
          </w:rPr>
          <w:delText xml:space="preserve">szervező elnökhelyettes, a </w:delText>
        </w:r>
      </w:del>
      <w:r w:rsidRPr="00771636">
        <w:rPr>
          <w:rFonts w:ascii="Times New Roman" w:hAnsi="Times New Roman" w:cs="Times New Roman"/>
          <w:color w:val="000000"/>
          <w:sz w:val="24"/>
          <w:szCs w:val="24"/>
        </w:rPr>
        <w:t>szociális elnökhelyettes és a tanulmányi elnökhelyettes;</w:t>
      </w:r>
    </w:p>
    <w:p w14:paraId="58D286B4" w14:textId="77777777" w:rsidR="009B5331" w:rsidRPr="00AC68CA" w:rsidRDefault="005674B5" w:rsidP="00AC68CA">
      <w:pPr>
        <w:pStyle w:val="Alaprtelmezett"/>
        <w:tabs>
          <w:tab w:val="left" w:pos="1417"/>
          <w:tab w:val="left" w:pos="2126"/>
          <w:tab w:val="left" w:pos="2269"/>
          <w:tab w:val="left" w:pos="2411"/>
        </w:tabs>
        <w:spacing w:after="0" w:line="100" w:lineRule="atLeast"/>
        <w:ind w:left="709" w:hanging="425"/>
        <w:jc w:val="both"/>
        <w:rPr>
          <w:rFonts w:ascii="Times New Roman" w:hAnsi="Times New Roman"/>
          <w:rPrChange w:id="307" w:author="ELTE TTK HÖK" w:date="2013-02-13T17:55:00Z">
            <w:rPr>
              <w:rFonts w:ascii="Times New Roman" w:hAnsi="Times New Roman"/>
              <w:color w:val="000000"/>
              <w:sz w:val="24"/>
            </w:rPr>
          </w:rPrChange>
        </w:rPr>
        <w:pPrChange w:id="308" w:author="ELTE TTK HÖK" w:date="2013-02-13T17:55:00Z">
          <w:pPr>
            <w:tabs>
              <w:tab w:val="left" w:pos="142"/>
              <w:tab w:val="left" w:pos="284"/>
            </w:tabs>
            <w:spacing w:after="0" w:line="100" w:lineRule="atLeast"/>
            <w:ind w:left="709" w:hanging="425"/>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biztosok: az esélyegyenlőségi biztos, a kollégiumi biztos, a </w:t>
      </w:r>
      <w:ins w:id="309" w:author="ELTE TTK HÖK" w:date="2013-02-13T17:55:00Z">
        <w:r w:rsidRPr="00771636">
          <w:rPr>
            <w:rFonts w:ascii="Times New Roman" w:hAnsi="Times New Roman" w:cs="Times New Roman"/>
            <w:color w:val="000000"/>
            <w:sz w:val="24"/>
            <w:szCs w:val="24"/>
          </w:rPr>
          <w:t xml:space="preserve">kommunikációs biztos, a </w:t>
        </w:r>
      </w:ins>
      <w:r w:rsidRPr="00771636">
        <w:rPr>
          <w:rFonts w:ascii="Times New Roman" w:hAnsi="Times New Roman" w:cs="Times New Roman"/>
          <w:color w:val="000000"/>
          <w:sz w:val="24"/>
          <w:szCs w:val="24"/>
        </w:rPr>
        <w:t xml:space="preserve">külügyi biztos,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a tudományos biztos, a főszerkesztő, az informatikus, a mentorkoordinátor</w:t>
      </w:r>
      <w:ins w:id="310" w:author="ELTE TTK HÖK" w:date="2013-02-13T17:55:00Z">
        <w:r w:rsidRPr="00771636">
          <w:rPr>
            <w:rFonts w:ascii="Times New Roman" w:hAnsi="Times New Roman" w:cs="Times New Roman"/>
            <w:color w:val="000000"/>
            <w:sz w:val="24"/>
            <w:szCs w:val="24"/>
          </w:rPr>
          <w:t>, a rendezvényszervező biztos</w:t>
        </w:r>
      </w:ins>
      <w:r w:rsidRPr="00771636">
        <w:rPr>
          <w:rFonts w:ascii="Times New Roman" w:hAnsi="Times New Roman" w:cs="Times New Roman"/>
          <w:color w:val="000000"/>
          <w:sz w:val="24"/>
          <w:szCs w:val="24"/>
        </w:rPr>
        <w:t xml:space="preserve"> és a titkár;</w:t>
      </w:r>
    </w:p>
    <w:p w14:paraId="1F8688BA" w14:textId="77777777" w:rsidR="009B5331" w:rsidRPr="00AC68CA" w:rsidRDefault="005674B5" w:rsidP="00AC68CA">
      <w:pPr>
        <w:pStyle w:val="Alaprtelmezett"/>
        <w:spacing w:after="0" w:line="100" w:lineRule="atLeast"/>
        <w:ind w:left="709" w:hanging="425"/>
        <w:jc w:val="both"/>
        <w:rPr>
          <w:rFonts w:ascii="Times New Roman" w:hAnsi="Times New Roman"/>
          <w:rPrChange w:id="311" w:author="ELTE TTK HÖK" w:date="2013-02-13T17:55:00Z">
            <w:rPr>
              <w:rFonts w:ascii="Times New Roman" w:hAnsi="Times New Roman"/>
              <w:color w:val="000000"/>
              <w:sz w:val="24"/>
            </w:rPr>
          </w:rPrChange>
        </w:rPr>
        <w:pPrChange w:id="312"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14:paraId="0737F92D" w14:textId="77777777" w:rsidR="009B5331" w:rsidRPr="00AC68CA" w:rsidRDefault="005674B5" w:rsidP="00AC68CA">
      <w:pPr>
        <w:pStyle w:val="Alaprtelmezett"/>
        <w:spacing w:after="0" w:line="100" w:lineRule="atLeast"/>
        <w:ind w:left="709" w:hanging="425"/>
        <w:jc w:val="both"/>
        <w:rPr>
          <w:rFonts w:ascii="Times New Roman" w:hAnsi="Times New Roman"/>
          <w:rPrChange w:id="313" w:author="ELTE TTK HÖK" w:date="2013-02-13T17:55:00Z">
            <w:rPr>
              <w:rFonts w:ascii="Times New Roman" w:hAnsi="Times New Roman"/>
              <w:color w:val="000000"/>
              <w:sz w:val="24"/>
            </w:rPr>
          </w:rPrChange>
        </w:rPr>
        <w:pPrChange w:id="314"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referensek;</w:t>
      </w:r>
    </w:p>
    <w:p w14:paraId="095EF045" w14:textId="77777777" w:rsidR="009B5331" w:rsidRPr="00771636" w:rsidRDefault="005674B5" w:rsidP="00AC68CA">
      <w:pPr>
        <w:pStyle w:val="Alaprtelmezett"/>
        <w:spacing w:after="0" w:line="100" w:lineRule="atLeast"/>
        <w:ind w:left="709" w:hanging="425"/>
        <w:jc w:val="both"/>
        <w:rPr>
          <w:rFonts w:ascii="Times New Roman" w:hAnsi="Times New Roman" w:cs="Times New Roman"/>
        </w:rPr>
        <w:pPrChange w:id="315"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Ellenőrző Bizottság tagjai.</w:t>
      </w:r>
    </w:p>
    <w:p w14:paraId="1A342E08" w14:textId="77777777" w:rsidR="009B5331" w:rsidRPr="00771636" w:rsidRDefault="009B5331" w:rsidP="00AC68CA">
      <w:pPr>
        <w:pStyle w:val="Alaprtelmezett"/>
        <w:spacing w:after="0" w:line="100" w:lineRule="atLeast"/>
        <w:ind w:hanging="360"/>
        <w:jc w:val="both"/>
        <w:rPr>
          <w:rFonts w:ascii="Times New Roman" w:hAnsi="Times New Roman" w:cs="Times New Roman"/>
        </w:rPr>
        <w:pPrChange w:id="316" w:author="ELTE TTK HÖK" w:date="2013-02-13T17:55:00Z">
          <w:pPr>
            <w:spacing w:after="0" w:line="100" w:lineRule="atLeast"/>
            <w:ind w:hanging="360"/>
            <w:jc w:val="both"/>
          </w:pPr>
        </w:pPrChange>
      </w:pPr>
    </w:p>
    <w:p w14:paraId="5ED6ADC4" w14:textId="77777777" w:rsidR="009B5331" w:rsidRPr="00AC68CA" w:rsidRDefault="005674B5" w:rsidP="00AC68CA">
      <w:pPr>
        <w:pStyle w:val="Alaprtelmezett"/>
        <w:spacing w:after="0" w:line="100" w:lineRule="atLeast"/>
        <w:jc w:val="center"/>
        <w:rPr>
          <w:rFonts w:ascii="Times New Roman" w:hAnsi="Times New Roman"/>
          <w:rPrChange w:id="317" w:author="ELTE TTK HÖK" w:date="2013-02-13T17:55:00Z">
            <w:rPr>
              <w:rFonts w:ascii="Times New Roman" w:hAnsi="Times New Roman"/>
              <w:i/>
              <w:color w:val="000000"/>
              <w:sz w:val="24"/>
            </w:rPr>
          </w:rPrChange>
        </w:rPr>
        <w:pPrChange w:id="318"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14. §</w:t>
      </w:r>
    </w:p>
    <w:p w14:paraId="6CD50F44" w14:textId="77777777" w:rsidR="009B5331" w:rsidRPr="00AC68CA" w:rsidRDefault="005674B5" w:rsidP="00AC68CA">
      <w:pPr>
        <w:pStyle w:val="Alaprtelmezett"/>
        <w:spacing w:after="0" w:line="100" w:lineRule="atLeast"/>
        <w:jc w:val="center"/>
        <w:rPr>
          <w:rFonts w:ascii="Times New Roman" w:hAnsi="Times New Roman"/>
          <w:rPrChange w:id="319" w:author="ELTE TTK HÖK" w:date="2013-02-13T17:55:00Z">
            <w:rPr>
              <w:rFonts w:ascii="Times New Roman" w:hAnsi="Times New Roman"/>
              <w:color w:val="000000"/>
              <w:sz w:val="24"/>
            </w:rPr>
          </w:rPrChange>
        </w:rPr>
        <w:pPrChange w:id="32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 feladatai és kötelességei</w:t>
      </w:r>
    </w:p>
    <w:p w14:paraId="44B7A674" w14:textId="77777777" w:rsidR="009B5331" w:rsidRPr="00AC68CA" w:rsidRDefault="005674B5" w:rsidP="00AC68CA">
      <w:pPr>
        <w:pStyle w:val="Alaprtelmezett"/>
        <w:spacing w:after="0" w:line="100" w:lineRule="atLeast"/>
        <w:jc w:val="both"/>
        <w:rPr>
          <w:rFonts w:ascii="Times New Roman" w:hAnsi="Times New Roman"/>
          <w:rPrChange w:id="321" w:author="ELTE TTK HÖK" w:date="2013-02-13T17:55:00Z">
            <w:rPr>
              <w:rFonts w:ascii="Times New Roman" w:hAnsi="Times New Roman"/>
              <w:color w:val="000000"/>
              <w:sz w:val="24"/>
            </w:rPr>
          </w:rPrChange>
        </w:rPr>
        <w:pPrChange w:id="322" w:author="ELTE TTK HÖK" w:date="2013-02-13T17:55:00Z">
          <w:pPr>
            <w:spacing w:after="0" w:line="100" w:lineRule="atLeast"/>
            <w:jc w:val="both"/>
          </w:pPr>
        </w:pPrChange>
      </w:pPr>
      <w:r w:rsidRPr="00771636">
        <w:rPr>
          <w:rFonts w:ascii="Times New Roman" w:hAnsi="Times New Roman" w:cs="Times New Roman"/>
          <w:color w:val="000000"/>
          <w:sz w:val="24"/>
          <w:szCs w:val="24"/>
        </w:rPr>
        <w:t>(1) A tisztségviselők az adott testület ügyrendje alapján kötelesek beszámolni munkájukról:</w:t>
      </w:r>
    </w:p>
    <w:p w14:paraId="547988A1" w14:textId="77777777" w:rsidR="009B5331" w:rsidRPr="00AC68CA" w:rsidRDefault="005674B5" w:rsidP="00AC68CA">
      <w:pPr>
        <w:pStyle w:val="Alaprtelmezett"/>
        <w:spacing w:after="0" w:line="100" w:lineRule="atLeast"/>
        <w:ind w:left="709" w:hanging="425"/>
        <w:jc w:val="both"/>
        <w:rPr>
          <w:rFonts w:ascii="Times New Roman" w:hAnsi="Times New Roman"/>
          <w:rPrChange w:id="323" w:author="ELTE TTK HÖK" w:date="2013-02-13T17:55:00Z">
            <w:rPr>
              <w:rFonts w:ascii="Times New Roman" w:hAnsi="Times New Roman"/>
              <w:color w:val="000000"/>
              <w:sz w:val="24"/>
            </w:rPr>
          </w:rPrChange>
        </w:rPr>
        <w:pPrChange w:id="324"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minden rendes Küldöttgyűlésen</w:t>
      </w:r>
    </w:p>
    <w:p w14:paraId="557B762F" w14:textId="77777777" w:rsidR="009B5331" w:rsidRPr="00AC68CA" w:rsidRDefault="005674B5" w:rsidP="00AC68CA">
      <w:pPr>
        <w:pStyle w:val="Alaprtelmezett"/>
        <w:spacing w:after="0" w:line="100" w:lineRule="atLeast"/>
        <w:ind w:left="709" w:hanging="425"/>
        <w:rPr>
          <w:rFonts w:ascii="Times New Roman" w:hAnsi="Times New Roman"/>
          <w:rPrChange w:id="325" w:author="ELTE TTK HÖK" w:date="2013-02-13T17:55:00Z">
            <w:rPr>
              <w:rFonts w:ascii="Times New Roman" w:hAnsi="Times New Roman"/>
              <w:color w:val="000000"/>
              <w:sz w:val="24"/>
            </w:rPr>
          </w:rPrChange>
        </w:rPr>
        <w:pPrChange w:id="326" w:author="ELTE TTK HÖK" w:date="2013-02-13T17:55:00Z">
          <w:pPr>
            <w:spacing w:after="0" w:line="100" w:lineRule="atLeast"/>
            <w:ind w:left="709" w:hanging="425"/>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34. § (1) bekezdés alapján a Választmánynak és a Küldöttgyűlésnek.</w:t>
      </w:r>
    </w:p>
    <w:p w14:paraId="7C71BFEA" w14:textId="77777777" w:rsidR="009B5331" w:rsidRPr="00AC68CA" w:rsidRDefault="005674B5" w:rsidP="00AC68CA">
      <w:pPr>
        <w:pStyle w:val="Alaprtelmezett"/>
        <w:spacing w:after="0" w:line="100" w:lineRule="atLeast"/>
        <w:jc w:val="both"/>
        <w:rPr>
          <w:rFonts w:ascii="Times New Roman" w:hAnsi="Times New Roman"/>
          <w:rPrChange w:id="327" w:author="ELTE TTK HÖK" w:date="2013-02-13T17:55:00Z">
            <w:rPr>
              <w:rFonts w:ascii="Times New Roman" w:hAnsi="Times New Roman"/>
              <w:color w:val="000000"/>
              <w:sz w:val="24"/>
            </w:rPr>
          </w:rPrChange>
        </w:rPr>
        <w:pPrChange w:id="328" w:author="ELTE TTK HÖK" w:date="2013-02-13T17:55:00Z">
          <w:pPr>
            <w:spacing w:after="0" w:line="100" w:lineRule="atLeast"/>
            <w:jc w:val="both"/>
          </w:pPr>
        </w:pPrChange>
      </w:pPr>
      <w:r w:rsidRPr="00771636">
        <w:rPr>
          <w:rFonts w:ascii="Times New Roman" w:hAnsi="Times New Roman" w:cs="Times New Roman"/>
          <w:color w:val="000000"/>
          <w:sz w:val="24"/>
          <w:szCs w:val="24"/>
        </w:rPr>
        <w:t>(2) A tisztségviselő munkáját döntések meghozatalában, döntés-előkészítésben csoport segítheti. A csoport tagjait a tisztségviselő határozza meg a szakterületek javaslatát figyelembe véve. A csoport döntési jogkörrel nem rendelkezik.</w:t>
      </w:r>
    </w:p>
    <w:p w14:paraId="32DC61DB" w14:textId="77777777" w:rsidR="009B5331" w:rsidRPr="00AC68CA" w:rsidRDefault="005674B5" w:rsidP="00AC68CA">
      <w:pPr>
        <w:pStyle w:val="Alaprtelmezett"/>
        <w:spacing w:after="0" w:line="100" w:lineRule="atLeast"/>
        <w:ind w:left="20" w:hanging="20"/>
        <w:jc w:val="both"/>
        <w:rPr>
          <w:rFonts w:ascii="Times New Roman" w:hAnsi="Times New Roman"/>
          <w:rPrChange w:id="329" w:author="ELTE TTK HÖK" w:date="2013-02-13T17:55:00Z">
            <w:rPr>
              <w:rFonts w:ascii="Times New Roman" w:hAnsi="Times New Roman"/>
              <w:color w:val="000000"/>
              <w:sz w:val="24"/>
            </w:rPr>
          </w:rPrChange>
        </w:rPr>
        <w:pPrChange w:id="330" w:author="ELTE TTK HÖK" w:date="2013-02-13T17:55:00Z">
          <w:pPr>
            <w:spacing w:after="0" w:line="100" w:lineRule="atLeast"/>
            <w:ind w:left="20" w:hanging="20"/>
            <w:jc w:val="both"/>
          </w:pPr>
        </w:pPrChange>
      </w:pPr>
      <w:r w:rsidRPr="00771636">
        <w:rPr>
          <w:rFonts w:ascii="Times New Roman" w:hAnsi="Times New Roman" w:cs="Times New Roman"/>
          <w:color w:val="000000"/>
          <w:sz w:val="24"/>
          <w:szCs w:val="24"/>
        </w:rPr>
        <w:t>(3) A tisztségviselők kötelesek a feladatkörük elvégzéséhez szükséges szabályzatokat, jogszabályokat ismerni és figyelemmel kísérni, azok változásairól az Önkormányzatot tájékoztatni.</w:t>
      </w:r>
    </w:p>
    <w:p w14:paraId="4BA2CCF9" w14:textId="77777777" w:rsidR="009B5331" w:rsidRPr="00AC68CA" w:rsidRDefault="005674B5" w:rsidP="00AC68CA">
      <w:pPr>
        <w:pStyle w:val="Alaprtelmezett"/>
        <w:spacing w:after="0" w:line="100" w:lineRule="atLeast"/>
        <w:jc w:val="both"/>
        <w:rPr>
          <w:rFonts w:ascii="Times New Roman" w:hAnsi="Times New Roman"/>
          <w:rPrChange w:id="331" w:author="ELTE TTK HÖK" w:date="2013-02-13T17:55:00Z">
            <w:rPr>
              <w:rFonts w:ascii="Times New Roman" w:hAnsi="Times New Roman"/>
              <w:color w:val="000000"/>
              <w:sz w:val="24"/>
            </w:rPr>
          </w:rPrChange>
        </w:rPr>
        <w:pPrChange w:id="332" w:author="ELTE TTK HÖK" w:date="2013-02-13T17:55:00Z">
          <w:pPr>
            <w:spacing w:after="0" w:line="100" w:lineRule="atLeast"/>
            <w:jc w:val="both"/>
          </w:pPr>
        </w:pPrChange>
      </w:pPr>
      <w:r w:rsidRPr="00771636">
        <w:rPr>
          <w:rFonts w:ascii="Times New Roman" w:hAnsi="Times New Roman" w:cs="Times New Roman"/>
          <w:color w:val="000000"/>
          <w:sz w:val="24"/>
          <w:szCs w:val="24"/>
        </w:rPr>
        <w:t>(4) Egy személy csak egy tisztségviselői posztot tölthet be.</w:t>
      </w:r>
    </w:p>
    <w:p w14:paraId="3F9E520F" w14:textId="77777777" w:rsidR="009B5331" w:rsidRPr="00771636" w:rsidRDefault="005674B5" w:rsidP="00AC68CA">
      <w:pPr>
        <w:pStyle w:val="Alaprtelmezett"/>
        <w:spacing w:after="0" w:line="100" w:lineRule="atLeast"/>
        <w:jc w:val="both"/>
        <w:rPr>
          <w:rFonts w:ascii="Times New Roman" w:hAnsi="Times New Roman" w:cs="Times New Roman"/>
        </w:rPr>
        <w:pPrChange w:id="333" w:author="ELTE TTK HÖK" w:date="2013-02-13T17:55:00Z">
          <w:pPr>
            <w:spacing w:after="0" w:line="100" w:lineRule="atLeast"/>
            <w:jc w:val="both"/>
          </w:pPr>
        </w:pPrChange>
      </w:pPr>
      <w:r w:rsidRPr="00771636">
        <w:rPr>
          <w:rFonts w:ascii="Times New Roman" w:hAnsi="Times New Roman" w:cs="Times New Roman"/>
          <w:color w:val="000000"/>
          <w:sz w:val="24"/>
          <w:szCs w:val="24"/>
        </w:rPr>
        <w:t>(5) Amennyiben egy tisztségviselő a munkáját nem kívánja többé ellátni, lemondási szándékát a Küldöttgyűlés felé írásban, vagy a testület ülésén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14:paraId="37BEEEFA" w14:textId="77777777" w:rsidR="009B5331" w:rsidRPr="00771636" w:rsidRDefault="009B5331" w:rsidP="00AC68CA">
      <w:pPr>
        <w:pStyle w:val="Alaprtelmezett"/>
        <w:spacing w:after="0" w:line="100" w:lineRule="atLeast"/>
        <w:jc w:val="both"/>
        <w:rPr>
          <w:rFonts w:ascii="Times New Roman" w:hAnsi="Times New Roman" w:cs="Times New Roman"/>
        </w:rPr>
        <w:pPrChange w:id="334" w:author="ELTE TTK HÖK" w:date="2013-02-13T17:55:00Z">
          <w:pPr>
            <w:spacing w:after="0" w:line="100" w:lineRule="atLeast"/>
            <w:jc w:val="both"/>
          </w:pPr>
        </w:pPrChange>
      </w:pPr>
    </w:p>
    <w:p w14:paraId="32E2CB62" w14:textId="77777777" w:rsidR="009B5331" w:rsidRPr="00AC68CA" w:rsidRDefault="005674B5" w:rsidP="00AC68CA">
      <w:pPr>
        <w:pStyle w:val="Alaprtelmezett"/>
        <w:spacing w:after="0" w:line="100" w:lineRule="atLeast"/>
        <w:jc w:val="center"/>
        <w:rPr>
          <w:rFonts w:ascii="Times New Roman" w:hAnsi="Times New Roman"/>
          <w:rPrChange w:id="335" w:author="ELTE TTK HÖK" w:date="2013-02-13T17:55:00Z">
            <w:rPr>
              <w:rFonts w:ascii="Times New Roman" w:hAnsi="Times New Roman"/>
              <w:i/>
              <w:color w:val="000000"/>
              <w:sz w:val="24"/>
            </w:rPr>
          </w:rPrChange>
        </w:rPr>
        <w:pPrChange w:id="336"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15. §</w:t>
      </w:r>
    </w:p>
    <w:p w14:paraId="41A12AEB" w14:textId="77777777" w:rsidR="009B5331" w:rsidRPr="00AC68CA" w:rsidRDefault="005674B5" w:rsidP="00AC68CA">
      <w:pPr>
        <w:pStyle w:val="Alaprtelmezett"/>
        <w:spacing w:after="0" w:line="100" w:lineRule="atLeast"/>
        <w:jc w:val="center"/>
        <w:rPr>
          <w:rFonts w:ascii="Times New Roman" w:hAnsi="Times New Roman"/>
          <w:rPrChange w:id="337" w:author="ELTE TTK HÖK" w:date="2013-02-13T17:55:00Z">
            <w:rPr>
              <w:rFonts w:ascii="Times New Roman" w:hAnsi="Times New Roman"/>
              <w:color w:val="000000"/>
              <w:sz w:val="24"/>
            </w:rPr>
          </w:rPrChange>
        </w:rPr>
        <w:pPrChange w:id="33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elnök</w:t>
      </w:r>
    </w:p>
    <w:p w14:paraId="5EF85BAD" w14:textId="77777777" w:rsidR="009B5331" w:rsidRPr="00AC68CA" w:rsidRDefault="005674B5" w:rsidP="00AC68CA">
      <w:pPr>
        <w:pStyle w:val="ListParagraph"/>
        <w:tabs>
          <w:tab w:val="left" w:pos="567"/>
        </w:tabs>
        <w:spacing w:after="0" w:line="100" w:lineRule="atLeast"/>
        <w:ind w:left="0"/>
        <w:jc w:val="both"/>
        <w:rPr>
          <w:rFonts w:ascii="Times New Roman" w:hAnsi="Times New Roman"/>
          <w:rPrChange w:id="339" w:author="ELTE TTK HÖK" w:date="2013-02-13T17:55:00Z">
            <w:rPr>
              <w:rFonts w:ascii="Times New Roman" w:hAnsi="Times New Roman"/>
              <w:color w:val="000000"/>
              <w:sz w:val="24"/>
            </w:rPr>
          </w:rPrChange>
        </w:rPr>
        <w:pPrChange w:id="340" w:author="ELTE TTK HÖK" w:date="2013-02-13T17:55:00Z">
          <w:pPr>
            <w:pStyle w:val="ListParagraph"/>
            <w:tabs>
              <w:tab w:val="clear" w:pos="708"/>
              <w:tab w:val="left" w:pos="567"/>
            </w:tabs>
            <w:spacing w:after="0" w:line="100" w:lineRule="atLeast"/>
            <w:ind w:left="0"/>
            <w:jc w:val="both"/>
          </w:pPr>
        </w:pPrChange>
      </w:pPr>
      <w:r w:rsidRPr="00771636">
        <w:rPr>
          <w:rFonts w:ascii="Times New Roman" w:hAnsi="Times New Roman" w:cs="Times New Roman"/>
          <w:color w:val="000000"/>
          <w:sz w:val="24"/>
          <w:szCs w:val="24"/>
        </w:rPr>
        <w:t>(1) Az Önkormányzat működését az elnök irányítja</w:t>
      </w:r>
    </w:p>
    <w:p w14:paraId="468DF3C8" w14:textId="77777777" w:rsidR="00924790" w:rsidRDefault="00924790">
      <w:pPr>
        <w:pStyle w:val="ListParagraph"/>
        <w:tabs>
          <w:tab w:val="clear" w:pos="708"/>
          <w:tab w:val="left" w:pos="567"/>
        </w:tabs>
        <w:spacing w:after="0" w:line="100" w:lineRule="atLeast"/>
        <w:ind w:left="0"/>
        <w:jc w:val="both"/>
        <w:rPr>
          <w:del w:id="341" w:author="ELTE TTK HÖK" w:date="2013-02-13T17:55:00Z"/>
          <w:rFonts w:ascii="Times New Roman" w:eastAsia="Times New Roman" w:hAnsi="Times New Roman" w:cs="Times New Roman"/>
          <w:color w:val="000000"/>
          <w:sz w:val="24"/>
          <w:szCs w:val="24"/>
        </w:rPr>
      </w:pPr>
      <w:del w:id="342" w:author="ELTE TTK HÖK" w:date="2013-02-13T17:55:00Z">
        <w:r>
          <w:rPr>
            <w:rFonts w:ascii="Times New Roman" w:eastAsia="Times New Roman" w:hAnsi="Times New Roman" w:cs="Times New Roman"/>
            <w:color w:val="000000"/>
            <w:sz w:val="24"/>
            <w:szCs w:val="24"/>
          </w:rPr>
          <w:lastRenderedPageBreak/>
          <w:delText>(2) Amennyiben az Alapszabály, küldöttgyűlési vagy választmányi határozat másképp nem rendelkezik, az elnök  az Önkormányzat életét érintő kérdésekben döntést hozhat.</w:delText>
        </w:r>
      </w:del>
    </w:p>
    <w:p w14:paraId="78E1E1AC" w14:textId="4ECE1287" w:rsidR="009B5331" w:rsidRPr="00771636" w:rsidRDefault="00924790">
      <w:pPr>
        <w:pStyle w:val="ListParagraph"/>
        <w:tabs>
          <w:tab w:val="left" w:pos="567"/>
        </w:tabs>
        <w:spacing w:after="0" w:line="100" w:lineRule="atLeast"/>
        <w:ind w:left="0"/>
        <w:jc w:val="both"/>
        <w:rPr>
          <w:ins w:id="343" w:author="ELTE TTK HÖK" w:date="2013-02-13T17:55:00Z"/>
          <w:rFonts w:ascii="Times New Roman" w:hAnsi="Times New Roman" w:cs="Times New Roman"/>
        </w:rPr>
      </w:pPr>
      <w:del w:id="344" w:author="ELTE TTK HÖK" w:date="2013-02-13T17:55:00Z">
        <w:r>
          <w:rPr>
            <w:rFonts w:ascii="Times New Roman" w:eastAsia="Times New Roman" w:hAnsi="Times New Roman" w:cs="Times New Roman"/>
            <w:color w:val="000000"/>
            <w:sz w:val="24"/>
            <w:szCs w:val="24"/>
          </w:rPr>
          <w:delText>(3</w:delText>
        </w:r>
      </w:del>
    </w:p>
    <w:p w14:paraId="0C9B7DEC" w14:textId="77777777" w:rsidR="009B5331" w:rsidRPr="00AC68CA" w:rsidRDefault="005674B5" w:rsidP="00AC68CA">
      <w:pPr>
        <w:pStyle w:val="Alaprtelmezett"/>
        <w:spacing w:after="0" w:line="100" w:lineRule="atLeast"/>
        <w:jc w:val="both"/>
        <w:rPr>
          <w:rFonts w:ascii="Times New Roman" w:hAnsi="Times New Roman"/>
          <w:rPrChange w:id="345" w:author="ELTE TTK HÖK" w:date="2013-02-13T17:55:00Z">
            <w:rPr>
              <w:rFonts w:ascii="Times New Roman" w:hAnsi="Times New Roman"/>
              <w:color w:val="000000"/>
              <w:sz w:val="24"/>
            </w:rPr>
          </w:rPrChange>
        </w:rPr>
        <w:pPrChange w:id="346" w:author="ELTE TTK HÖK" w:date="2013-02-13T17:55:00Z">
          <w:pPr>
            <w:spacing w:after="0" w:line="100" w:lineRule="atLeast"/>
            <w:jc w:val="both"/>
          </w:pPr>
        </w:pPrChange>
      </w:pPr>
      <w:ins w:id="347" w:author="ELTE TTK HÖK" w:date="2013-02-13T17:55:00Z">
        <w:r w:rsidRPr="00771636">
          <w:rPr>
            <w:rFonts w:ascii="Times New Roman" w:hAnsi="Times New Roman" w:cs="Times New Roman"/>
            <w:color w:val="000000"/>
            <w:sz w:val="24"/>
            <w:szCs w:val="24"/>
          </w:rPr>
          <w:t>(2</w:t>
        </w:r>
      </w:ins>
      <w:r w:rsidRPr="00771636">
        <w:rPr>
          <w:rFonts w:ascii="Times New Roman" w:hAnsi="Times New Roman" w:cs="Times New Roman"/>
          <w:color w:val="000000"/>
          <w:sz w:val="24"/>
          <w:szCs w:val="24"/>
        </w:rPr>
        <w:t>) Az elnököt az Önkormányzat tagjai közül a Küldöttgyűlés választja, mandátuma megszűnik önkormányzati tagsága megszűnésekor.</w:t>
      </w:r>
    </w:p>
    <w:p w14:paraId="443A7291" w14:textId="52A99AD6" w:rsidR="009B5331" w:rsidRPr="00AC68CA" w:rsidRDefault="005674B5" w:rsidP="00AC68CA">
      <w:pPr>
        <w:pStyle w:val="Alaprtelmezett"/>
        <w:spacing w:after="0" w:line="100" w:lineRule="atLeast"/>
        <w:jc w:val="both"/>
        <w:rPr>
          <w:rFonts w:ascii="Times New Roman" w:hAnsi="Times New Roman"/>
          <w:rPrChange w:id="348" w:author="ELTE TTK HÖK" w:date="2013-02-13T17:55:00Z">
            <w:rPr>
              <w:rFonts w:ascii="Times New Roman" w:hAnsi="Times New Roman"/>
              <w:color w:val="000000"/>
              <w:sz w:val="24"/>
            </w:rPr>
          </w:rPrChange>
        </w:rPr>
        <w:pPrChange w:id="349"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50" w:author="ELTE TTK HÖK" w:date="2013-02-13T17:55:00Z">
        <w:r w:rsidR="00924790">
          <w:rPr>
            <w:rFonts w:ascii="Times New Roman" w:eastAsia="Times New Roman" w:hAnsi="Times New Roman" w:cs="Times New Roman"/>
            <w:color w:val="000000"/>
            <w:sz w:val="24"/>
            <w:szCs w:val="24"/>
          </w:rPr>
          <w:delText>4</w:delText>
        </w:r>
      </w:del>
      <w:ins w:id="351" w:author="ELTE TTK HÖK" w:date="2013-02-13T17:55:00Z">
        <w:r w:rsidRPr="00771636">
          <w:rPr>
            <w:rFonts w:ascii="Times New Roman" w:hAnsi="Times New Roman" w:cs="Times New Roman"/>
            <w:color w:val="000000"/>
            <w:sz w:val="24"/>
            <w:szCs w:val="24"/>
          </w:rPr>
          <w:t>3</w:t>
        </w:r>
      </w:ins>
      <w:r w:rsidRPr="00771636">
        <w:rPr>
          <w:rFonts w:ascii="Times New Roman" w:hAnsi="Times New Roman" w:cs="Times New Roman"/>
          <w:color w:val="000000"/>
          <w:sz w:val="24"/>
          <w:szCs w:val="24"/>
        </w:rPr>
        <w:t>) Feladata különösen</w:t>
      </w:r>
    </w:p>
    <w:p w14:paraId="114A087C" w14:textId="77777777" w:rsidR="009B5331" w:rsidRPr="00AC68CA" w:rsidRDefault="005674B5" w:rsidP="00AC68CA">
      <w:pPr>
        <w:pStyle w:val="Alaprtelmezett"/>
        <w:spacing w:after="0" w:line="100" w:lineRule="atLeast"/>
        <w:ind w:left="700" w:hanging="420"/>
        <w:jc w:val="both"/>
        <w:rPr>
          <w:rFonts w:ascii="Times New Roman" w:hAnsi="Times New Roman"/>
          <w:rPrChange w:id="352" w:author="ELTE TTK HÖK" w:date="2013-02-13T17:55:00Z">
            <w:rPr>
              <w:rFonts w:ascii="Times New Roman" w:hAnsi="Times New Roman"/>
              <w:color w:val="000000"/>
              <w:sz w:val="24"/>
            </w:rPr>
          </w:rPrChange>
        </w:rPr>
        <w:pPrChange w:id="35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hallgatói érdekképviselet irányítása;</w:t>
      </w:r>
    </w:p>
    <w:p w14:paraId="60342E6C" w14:textId="77777777" w:rsidR="009B5331" w:rsidRPr="00AC68CA" w:rsidRDefault="005674B5" w:rsidP="00AC68CA">
      <w:pPr>
        <w:pStyle w:val="Alaprtelmezett"/>
        <w:spacing w:after="0" w:line="100" w:lineRule="atLeast"/>
        <w:ind w:left="700" w:hanging="420"/>
        <w:jc w:val="both"/>
        <w:rPr>
          <w:rFonts w:ascii="Times New Roman" w:hAnsi="Times New Roman"/>
          <w:rPrChange w:id="354" w:author="ELTE TTK HÖK" w:date="2013-02-13T17:55:00Z">
            <w:rPr>
              <w:rFonts w:ascii="Times New Roman" w:hAnsi="Times New Roman"/>
              <w:color w:val="000000"/>
              <w:sz w:val="24"/>
            </w:rPr>
          </w:rPrChange>
        </w:rPr>
        <w:pPrChange w:id="35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Küldöttgyűlés és a Választmány munkájának koordinálása;</w:t>
      </w:r>
    </w:p>
    <w:p w14:paraId="4CE5D9F9" w14:textId="77777777" w:rsidR="009B5331" w:rsidRPr="00AC68CA" w:rsidRDefault="005674B5" w:rsidP="00AC68CA">
      <w:pPr>
        <w:pStyle w:val="Alaprtelmezett"/>
        <w:spacing w:after="0" w:line="100" w:lineRule="atLeast"/>
        <w:ind w:left="700" w:hanging="420"/>
        <w:jc w:val="both"/>
        <w:rPr>
          <w:rFonts w:ascii="Times New Roman" w:hAnsi="Times New Roman"/>
          <w:rPrChange w:id="356" w:author="ELTE TTK HÖK" w:date="2013-02-13T17:55:00Z">
            <w:rPr>
              <w:rFonts w:ascii="Times New Roman" w:hAnsi="Times New Roman"/>
              <w:color w:val="000000"/>
              <w:sz w:val="24"/>
            </w:rPr>
          </w:rPrChange>
        </w:rPr>
        <w:pPrChange w:id="35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képviselete kari, egyetemi és országos fórumokon, rendezvényeken.</w:t>
      </w:r>
    </w:p>
    <w:p w14:paraId="28E7FF26" w14:textId="4FA5DCC2" w:rsidR="009B5331" w:rsidRPr="00AC68CA" w:rsidRDefault="005674B5" w:rsidP="00AC68CA">
      <w:pPr>
        <w:pStyle w:val="Alaprtelmezett"/>
        <w:spacing w:after="0" w:line="100" w:lineRule="atLeast"/>
        <w:jc w:val="both"/>
        <w:rPr>
          <w:rFonts w:ascii="Times New Roman" w:hAnsi="Times New Roman"/>
          <w:rPrChange w:id="358" w:author="ELTE TTK HÖK" w:date="2013-02-13T17:55:00Z">
            <w:rPr>
              <w:rFonts w:ascii="Times New Roman" w:hAnsi="Times New Roman"/>
              <w:color w:val="000000"/>
              <w:sz w:val="24"/>
            </w:rPr>
          </w:rPrChange>
        </w:rPr>
        <w:pPrChange w:id="359"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60" w:author="ELTE TTK HÖK" w:date="2013-02-13T17:55:00Z">
        <w:r w:rsidR="00924790">
          <w:rPr>
            <w:rFonts w:ascii="Times New Roman" w:eastAsia="Times New Roman" w:hAnsi="Times New Roman" w:cs="Times New Roman"/>
            <w:color w:val="000000"/>
            <w:sz w:val="24"/>
            <w:szCs w:val="24"/>
          </w:rPr>
          <w:delText>5</w:delText>
        </w:r>
      </w:del>
      <w:ins w:id="361" w:author="ELTE TTK HÖK" w:date="2013-02-13T17:55: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Tisztsége alapján tagja</w:t>
      </w:r>
    </w:p>
    <w:p w14:paraId="6734188A" w14:textId="77777777" w:rsidR="009B5331" w:rsidRPr="00AC68CA" w:rsidRDefault="005674B5" w:rsidP="00AC68CA">
      <w:pPr>
        <w:pStyle w:val="Alaprtelmezett"/>
        <w:spacing w:after="0" w:line="100" w:lineRule="atLeast"/>
        <w:ind w:left="700" w:hanging="420"/>
        <w:jc w:val="both"/>
        <w:rPr>
          <w:rFonts w:ascii="Times New Roman" w:hAnsi="Times New Roman"/>
          <w:rPrChange w:id="362" w:author="ELTE TTK HÖK" w:date="2013-02-13T17:55:00Z">
            <w:rPr>
              <w:rFonts w:ascii="Times New Roman" w:hAnsi="Times New Roman"/>
              <w:color w:val="000000"/>
              <w:sz w:val="24"/>
            </w:rPr>
          </w:rPrChange>
        </w:rPr>
        <w:pPrChange w:id="36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Szenátusnak,</w:t>
      </w:r>
    </w:p>
    <w:p w14:paraId="549E47C3" w14:textId="77777777" w:rsidR="009B5331" w:rsidRPr="00AC68CA" w:rsidRDefault="005674B5" w:rsidP="00AC68CA">
      <w:pPr>
        <w:pStyle w:val="Alaprtelmezett"/>
        <w:spacing w:after="0" w:line="100" w:lineRule="atLeast"/>
        <w:ind w:left="700" w:hanging="420"/>
        <w:jc w:val="both"/>
        <w:rPr>
          <w:rFonts w:ascii="Times New Roman" w:hAnsi="Times New Roman"/>
          <w:rPrChange w:id="364" w:author="ELTE TTK HÖK" w:date="2013-02-13T17:55:00Z">
            <w:rPr>
              <w:rFonts w:ascii="Times New Roman" w:hAnsi="Times New Roman"/>
              <w:color w:val="000000"/>
              <w:sz w:val="24"/>
            </w:rPr>
          </w:rPrChange>
        </w:rPr>
        <w:pPrChange w:id="36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Kari Tanácsnak,</w:t>
      </w:r>
    </w:p>
    <w:p w14:paraId="5733F7AE" w14:textId="77777777" w:rsidR="009B5331" w:rsidRPr="00AC68CA" w:rsidRDefault="005674B5" w:rsidP="00AC68CA">
      <w:pPr>
        <w:pStyle w:val="Alaprtelmezett"/>
        <w:spacing w:after="0" w:line="100" w:lineRule="atLeast"/>
        <w:ind w:left="700" w:hanging="420"/>
        <w:jc w:val="both"/>
        <w:rPr>
          <w:rFonts w:ascii="Times New Roman" w:hAnsi="Times New Roman"/>
          <w:rPrChange w:id="366" w:author="ELTE TTK HÖK" w:date="2013-02-13T17:55:00Z">
            <w:rPr>
              <w:rFonts w:ascii="Times New Roman" w:hAnsi="Times New Roman"/>
              <w:color w:val="000000"/>
              <w:sz w:val="24"/>
            </w:rPr>
          </w:rPrChange>
        </w:rPr>
        <w:pPrChange w:id="36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Dékáni Tanácsnak az Egyetem Szervezeti és Működési Szabályzatának rendelkezései szerint,</w:t>
      </w:r>
    </w:p>
    <w:p w14:paraId="7FB1A101" w14:textId="77777777" w:rsidR="009B5331" w:rsidRPr="00AC68CA" w:rsidRDefault="005674B5" w:rsidP="00AC68CA">
      <w:pPr>
        <w:pStyle w:val="Alaprtelmezett"/>
        <w:spacing w:after="0" w:line="100" w:lineRule="atLeast"/>
        <w:ind w:left="700" w:hanging="420"/>
        <w:jc w:val="both"/>
        <w:rPr>
          <w:rFonts w:ascii="Times New Roman" w:hAnsi="Times New Roman"/>
          <w:rPrChange w:id="368" w:author="ELTE TTK HÖK" w:date="2013-02-13T17:55:00Z">
            <w:rPr>
              <w:rFonts w:ascii="Times New Roman" w:hAnsi="Times New Roman"/>
              <w:color w:val="000000"/>
              <w:sz w:val="24"/>
            </w:rPr>
          </w:rPrChange>
        </w:rPr>
        <w:pPrChange w:id="36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 xml:space="preserve">(d) </w:t>
      </w:r>
      <w:r w:rsidRPr="00771636">
        <w:rPr>
          <w:rFonts w:ascii="Times New Roman" w:hAnsi="Times New Roman" w:cs="Times New Roman"/>
          <w:color w:val="000000"/>
          <w:sz w:val="24"/>
          <w:szCs w:val="24"/>
        </w:rPr>
        <w:tab/>
        <w:t>az EHÖK Küldöttgyűlésének,</w:t>
      </w:r>
    </w:p>
    <w:p w14:paraId="5C7A988D" w14:textId="2912D03A" w:rsidR="009B5331" w:rsidRPr="00AC68CA" w:rsidRDefault="005674B5" w:rsidP="00AC68CA">
      <w:pPr>
        <w:pStyle w:val="Alaprtelmezett"/>
        <w:spacing w:after="0" w:line="100" w:lineRule="atLeast"/>
        <w:ind w:left="700" w:hanging="420"/>
        <w:jc w:val="both"/>
        <w:rPr>
          <w:rFonts w:ascii="Times New Roman" w:hAnsi="Times New Roman"/>
          <w:rPrChange w:id="370" w:author="ELTE TTK HÖK" w:date="2013-02-13T17:55:00Z">
            <w:rPr>
              <w:rFonts w:ascii="Times New Roman" w:hAnsi="Times New Roman"/>
              <w:color w:val="000000"/>
              <w:sz w:val="24"/>
            </w:rPr>
          </w:rPrChange>
        </w:rPr>
        <w:pPrChange w:id="37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EHÖK Elnökségének</w:t>
      </w:r>
      <w:del w:id="372" w:author="ELTE TTK HÖK" w:date="2013-02-13T17:55:00Z">
        <w:r w:rsidR="00924790">
          <w:rPr>
            <w:rFonts w:ascii="Times New Roman" w:eastAsia="Times New Roman" w:hAnsi="Times New Roman" w:cs="Times New Roman"/>
            <w:color w:val="000000"/>
            <w:sz w:val="24"/>
            <w:szCs w:val="24"/>
          </w:rPr>
          <w:delText>.</w:delText>
        </w:r>
      </w:del>
    </w:p>
    <w:p w14:paraId="663B365B" w14:textId="51CAFB10" w:rsidR="009B5331" w:rsidRPr="00771636" w:rsidRDefault="00924790">
      <w:pPr>
        <w:pStyle w:val="Alaprtelmezett"/>
        <w:spacing w:after="0" w:line="100" w:lineRule="atLeast"/>
        <w:ind w:left="700" w:hanging="420"/>
        <w:jc w:val="both"/>
        <w:rPr>
          <w:ins w:id="373" w:author="ELTE TTK HÖK" w:date="2013-02-13T17:55:00Z"/>
          <w:rFonts w:ascii="Times New Roman" w:hAnsi="Times New Roman" w:cs="Times New Roman"/>
        </w:rPr>
      </w:pPr>
      <w:del w:id="374" w:author="ELTE TTK HÖK" w:date="2013-02-13T17:55:00Z">
        <w:r>
          <w:rPr>
            <w:rFonts w:ascii="Times New Roman" w:eastAsia="Times New Roman" w:hAnsi="Times New Roman" w:cs="Times New Roman"/>
            <w:color w:val="000000"/>
            <w:sz w:val="24"/>
            <w:szCs w:val="24"/>
          </w:rPr>
          <w:delText>(6</w:delText>
        </w:r>
      </w:del>
      <w:ins w:id="375" w:author="ELTE TTK HÖK" w:date="2013-02-13T17:55:00Z">
        <w:r w:rsidR="005674B5" w:rsidRPr="00771636">
          <w:rPr>
            <w:rFonts w:ascii="Times New Roman" w:hAnsi="Times New Roman" w:cs="Times New Roman"/>
            <w:color w:val="000000"/>
            <w:sz w:val="24"/>
            <w:szCs w:val="24"/>
          </w:rPr>
          <w:t>(f)</w:t>
        </w:r>
        <w:r w:rsidR="005674B5" w:rsidRPr="00771636">
          <w:rPr>
            <w:rFonts w:ascii="Times New Roman" w:hAnsi="Times New Roman" w:cs="Times New Roman"/>
            <w:color w:val="000000"/>
            <w:sz w:val="24"/>
            <w:szCs w:val="24"/>
          </w:rPr>
          <w:tab/>
          <w:t>az Alapítvány Felügyelőbizottságának.</w:t>
        </w:r>
      </w:ins>
    </w:p>
    <w:p w14:paraId="08A138CC" w14:textId="77777777" w:rsidR="009B5331" w:rsidRPr="00AC68CA" w:rsidRDefault="005674B5" w:rsidP="00AC68CA">
      <w:pPr>
        <w:pStyle w:val="Alaprtelmezett"/>
        <w:spacing w:after="0" w:line="100" w:lineRule="atLeast"/>
        <w:jc w:val="both"/>
        <w:rPr>
          <w:rFonts w:ascii="Times New Roman" w:hAnsi="Times New Roman"/>
          <w:rPrChange w:id="376" w:author="ELTE TTK HÖK" w:date="2013-02-13T17:55:00Z">
            <w:rPr>
              <w:rFonts w:ascii="Times New Roman" w:hAnsi="Times New Roman"/>
              <w:color w:val="000000"/>
              <w:sz w:val="24"/>
            </w:rPr>
          </w:rPrChange>
        </w:rPr>
        <w:pPrChange w:id="377" w:author="ELTE TTK HÖK" w:date="2013-02-13T17:55:00Z">
          <w:pPr>
            <w:spacing w:after="0" w:line="100" w:lineRule="atLeast"/>
            <w:jc w:val="both"/>
          </w:pPr>
        </w:pPrChange>
      </w:pPr>
      <w:ins w:id="378" w:author="ELTE TTK HÖK" w:date="2013-02-13T17:55: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Megválasztásával az Önkormányzat az alábbi testületekbe jelöli:</w:t>
      </w:r>
    </w:p>
    <w:p w14:paraId="2C0CA7A1" w14:textId="77777777" w:rsidR="009B5331" w:rsidRPr="00AC68CA" w:rsidRDefault="005674B5" w:rsidP="00AC68CA">
      <w:pPr>
        <w:pStyle w:val="Alaprtelmezett"/>
        <w:spacing w:after="0" w:line="100" w:lineRule="atLeast"/>
        <w:ind w:left="700" w:hanging="420"/>
        <w:jc w:val="both"/>
        <w:rPr>
          <w:rFonts w:ascii="Times New Roman" w:hAnsi="Times New Roman"/>
          <w:rPrChange w:id="379" w:author="ELTE TTK HÖK" w:date="2013-02-13T17:55:00Z">
            <w:rPr>
              <w:rFonts w:ascii="Times New Roman" w:hAnsi="Times New Roman"/>
              <w:color w:val="000000"/>
              <w:sz w:val="24"/>
            </w:rPr>
          </w:rPrChange>
        </w:rPr>
        <w:pPrChange w:id="38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Hallgatói Fegyelmi Testület,</w:t>
      </w:r>
    </w:p>
    <w:p w14:paraId="7C8783D5" w14:textId="77777777" w:rsidR="009B5331" w:rsidRPr="00AC68CA" w:rsidRDefault="005674B5" w:rsidP="00AC68CA">
      <w:pPr>
        <w:pStyle w:val="Alaprtelmezett"/>
        <w:spacing w:after="0" w:line="100" w:lineRule="atLeast"/>
        <w:ind w:left="700" w:hanging="420"/>
        <w:jc w:val="both"/>
        <w:rPr>
          <w:rFonts w:ascii="Times New Roman" w:hAnsi="Times New Roman"/>
          <w:rPrChange w:id="381" w:author="ELTE TTK HÖK" w:date="2013-02-13T17:55:00Z">
            <w:rPr>
              <w:rFonts w:ascii="Times New Roman" w:hAnsi="Times New Roman"/>
              <w:color w:val="000000"/>
              <w:sz w:val="24"/>
            </w:rPr>
          </w:rPrChange>
        </w:rPr>
        <w:pPrChange w:id="38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Költségvetési Bizottság,</w:t>
      </w:r>
    </w:p>
    <w:p w14:paraId="75D972FE" w14:textId="77777777" w:rsidR="009B5331" w:rsidRPr="00AC68CA" w:rsidRDefault="005674B5" w:rsidP="00AC68CA">
      <w:pPr>
        <w:pStyle w:val="Alaprtelmezett"/>
        <w:spacing w:after="0" w:line="100" w:lineRule="atLeast"/>
        <w:ind w:left="700" w:hanging="420"/>
        <w:jc w:val="both"/>
        <w:rPr>
          <w:rFonts w:ascii="Times New Roman" w:hAnsi="Times New Roman"/>
          <w:rPrChange w:id="383" w:author="ELTE TTK HÖK" w:date="2013-02-13T17:55:00Z">
            <w:rPr>
              <w:rFonts w:ascii="Times New Roman" w:hAnsi="Times New Roman"/>
              <w:color w:val="000000"/>
              <w:sz w:val="24"/>
            </w:rPr>
          </w:rPrChange>
        </w:rPr>
        <w:pPrChange w:id="38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2FFBEB8D" w14:textId="730E8547" w:rsidR="009B5331" w:rsidRPr="00771636" w:rsidRDefault="005674B5">
      <w:pPr>
        <w:pStyle w:val="Alaprtelmezett"/>
        <w:spacing w:after="0" w:line="100" w:lineRule="atLeast"/>
        <w:jc w:val="both"/>
        <w:rPr>
          <w:rFonts w:ascii="Times New Roman" w:hAnsi="Times New Roman" w:cs="Times New Roman"/>
        </w:rPr>
        <w:pPrChange w:id="385"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86" w:author="ELTE TTK HÖK" w:date="2013-02-13T17:55:00Z">
        <w:r w:rsidR="00924790">
          <w:rPr>
            <w:rFonts w:ascii="Times New Roman" w:eastAsia="Times New Roman" w:hAnsi="Times New Roman" w:cs="Times New Roman"/>
            <w:color w:val="000000"/>
            <w:sz w:val="24"/>
            <w:szCs w:val="24"/>
          </w:rPr>
          <w:delText>7</w:delText>
        </w:r>
      </w:del>
      <w:ins w:id="387" w:author="ELTE TTK HÖK" w:date="2013-02-13T17:55:00Z">
        <w:r w:rsidRPr="00771636">
          <w:rPr>
            <w:rFonts w:ascii="Times New Roman" w:hAnsi="Times New Roman" w:cs="Times New Roman"/>
            <w:color w:val="000000"/>
            <w:sz w:val="24"/>
            <w:szCs w:val="24"/>
          </w:rPr>
          <w:t>6</w:t>
        </w:r>
      </w:ins>
      <w:r w:rsidRPr="00771636">
        <w:rPr>
          <w:rFonts w:ascii="Times New Roman" w:hAnsi="Times New Roman" w:cs="Times New Roman"/>
          <w:color w:val="000000"/>
          <w:sz w:val="24"/>
          <w:szCs w:val="24"/>
        </w:rPr>
        <w:t>) Az elnök tisztsége alapján az Önkormányzat lapjának felelős kiadója.</w:t>
      </w:r>
    </w:p>
    <w:p w14:paraId="6E885018" w14:textId="77777777" w:rsidR="009B5331" w:rsidRPr="00771636" w:rsidRDefault="009B5331" w:rsidP="00AC68CA">
      <w:pPr>
        <w:pStyle w:val="Alaprtelmezett"/>
        <w:spacing w:after="0" w:line="100" w:lineRule="atLeast"/>
        <w:jc w:val="both"/>
        <w:rPr>
          <w:rFonts w:ascii="Times New Roman" w:hAnsi="Times New Roman" w:cs="Times New Roman"/>
        </w:rPr>
        <w:pPrChange w:id="388" w:author="ELTE TTK HÖK" w:date="2013-02-13T17:55:00Z">
          <w:pPr>
            <w:spacing w:after="0" w:line="100" w:lineRule="atLeast"/>
            <w:jc w:val="both"/>
          </w:pPr>
        </w:pPrChange>
      </w:pPr>
    </w:p>
    <w:p w14:paraId="7E759AAE" w14:textId="77777777" w:rsidR="009B5331" w:rsidRPr="00AC68CA" w:rsidRDefault="005674B5" w:rsidP="00AC68CA">
      <w:pPr>
        <w:pStyle w:val="Alaprtelmezett"/>
        <w:spacing w:after="0" w:line="100" w:lineRule="atLeast"/>
        <w:jc w:val="center"/>
        <w:rPr>
          <w:rFonts w:ascii="Times New Roman" w:hAnsi="Times New Roman"/>
          <w:rPrChange w:id="389" w:author="ELTE TTK HÖK" w:date="2013-02-13T17:55:00Z">
            <w:rPr>
              <w:rFonts w:ascii="Times New Roman" w:hAnsi="Times New Roman"/>
              <w:i/>
              <w:color w:val="000000"/>
              <w:sz w:val="24"/>
            </w:rPr>
          </w:rPrChange>
        </w:rPr>
        <w:pPrChange w:id="390"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16. §</w:t>
      </w:r>
    </w:p>
    <w:p w14:paraId="00BC100F" w14:textId="77777777" w:rsidR="009B5331" w:rsidRPr="00AC68CA" w:rsidRDefault="005674B5" w:rsidP="00AC68CA">
      <w:pPr>
        <w:pStyle w:val="Alaprtelmezett"/>
        <w:spacing w:after="0" w:line="100" w:lineRule="atLeast"/>
        <w:jc w:val="center"/>
        <w:rPr>
          <w:rFonts w:ascii="Times New Roman" w:hAnsi="Times New Roman"/>
          <w:rPrChange w:id="391" w:author="ELTE TTK HÖK" w:date="2013-02-13T17:55:00Z">
            <w:rPr>
              <w:rFonts w:ascii="Times New Roman" w:hAnsi="Times New Roman"/>
              <w:color w:val="000000"/>
              <w:sz w:val="24"/>
            </w:rPr>
          </w:rPrChange>
        </w:rPr>
        <w:pPrChange w:id="39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elnökhelyettesek</w:t>
      </w:r>
    </w:p>
    <w:p w14:paraId="49C0B2E4" w14:textId="77777777" w:rsidR="009B5331" w:rsidRPr="00AC68CA" w:rsidRDefault="005674B5" w:rsidP="00AC68CA">
      <w:pPr>
        <w:pStyle w:val="Alaprtelmezett"/>
        <w:spacing w:after="0" w:line="100" w:lineRule="atLeast"/>
        <w:jc w:val="both"/>
        <w:rPr>
          <w:rFonts w:ascii="Times New Roman" w:hAnsi="Times New Roman"/>
          <w:rPrChange w:id="393" w:author="ELTE TTK HÖK" w:date="2013-02-13T17:55:00Z">
            <w:rPr>
              <w:rFonts w:ascii="Times New Roman" w:hAnsi="Times New Roman"/>
              <w:color w:val="000000"/>
              <w:sz w:val="24"/>
            </w:rPr>
          </w:rPrChange>
        </w:rPr>
        <w:pPrChange w:id="394" w:author="ELTE TTK HÖK" w:date="2013-02-13T17:55:00Z">
          <w:pPr>
            <w:spacing w:after="0" w:line="100" w:lineRule="atLeast"/>
            <w:jc w:val="both"/>
          </w:pPr>
        </w:pPrChange>
      </w:pPr>
      <w:r w:rsidRPr="00771636">
        <w:rPr>
          <w:rFonts w:ascii="Times New Roman" w:hAnsi="Times New Roman" w:cs="Times New Roman"/>
          <w:color w:val="000000"/>
          <w:sz w:val="24"/>
          <w:szCs w:val="24"/>
        </w:rPr>
        <w:t>(1) Az elnök munkáját az elnökhelyettesek segítik. Az elnökhelyettesek részt vesznek az Önkormányzat irányításában, a döntéshozatalban, az önkormányzati képviselet koordinálásában.</w:t>
      </w:r>
    </w:p>
    <w:p w14:paraId="009BAB73" w14:textId="77777777" w:rsidR="009B5331" w:rsidRPr="00771636" w:rsidRDefault="005674B5" w:rsidP="00AC68CA">
      <w:pPr>
        <w:pStyle w:val="Alaprtelmezett"/>
        <w:spacing w:after="0" w:line="100" w:lineRule="atLeast"/>
        <w:jc w:val="both"/>
        <w:rPr>
          <w:rFonts w:ascii="Times New Roman" w:hAnsi="Times New Roman" w:cs="Times New Roman"/>
        </w:rPr>
        <w:pPrChange w:id="395" w:author="ELTE TTK HÖK" w:date="2013-02-13T17:55:00Z">
          <w:pPr>
            <w:spacing w:after="0" w:line="100" w:lineRule="atLeast"/>
            <w:jc w:val="both"/>
          </w:pPr>
        </w:pPrChange>
      </w:pPr>
      <w:r w:rsidRPr="00771636">
        <w:rPr>
          <w:rFonts w:ascii="Times New Roman" w:hAnsi="Times New Roman" w:cs="Times New Roman"/>
          <w:color w:val="000000"/>
          <w:sz w:val="24"/>
          <w:szCs w:val="24"/>
        </w:rPr>
        <w:t>(2) Az elnökhelyetteseket az Önkormányzat tagjai közül a Küldöttgyűlés választja, mandátumuk megszűnik önkormányzati tagságuk megszűnésekor.</w:t>
      </w:r>
    </w:p>
    <w:p w14:paraId="6F0D18D1" w14:textId="77777777" w:rsidR="009B5331" w:rsidRPr="00771636" w:rsidRDefault="009B5331" w:rsidP="00AC68CA">
      <w:pPr>
        <w:pStyle w:val="Alaprtelmezett"/>
        <w:spacing w:after="0" w:line="100" w:lineRule="atLeast"/>
        <w:jc w:val="both"/>
        <w:rPr>
          <w:rFonts w:ascii="Times New Roman" w:hAnsi="Times New Roman" w:cs="Times New Roman"/>
        </w:rPr>
        <w:pPrChange w:id="396" w:author="ELTE TTK HÖK" w:date="2013-02-13T17:55:00Z">
          <w:pPr>
            <w:spacing w:after="0" w:line="100" w:lineRule="atLeast"/>
            <w:jc w:val="both"/>
          </w:pPr>
        </w:pPrChange>
      </w:pPr>
    </w:p>
    <w:p w14:paraId="647DF30D" w14:textId="77777777" w:rsidR="009B5331" w:rsidRPr="00AC68CA" w:rsidRDefault="005674B5" w:rsidP="00AC68CA">
      <w:pPr>
        <w:pStyle w:val="Alaprtelmezett"/>
        <w:spacing w:after="0" w:line="100" w:lineRule="atLeast"/>
        <w:jc w:val="center"/>
        <w:rPr>
          <w:rFonts w:ascii="Times New Roman" w:hAnsi="Times New Roman"/>
          <w:rPrChange w:id="397" w:author="ELTE TTK HÖK" w:date="2013-02-13T17:55:00Z">
            <w:rPr>
              <w:rFonts w:ascii="Times New Roman" w:hAnsi="Times New Roman"/>
              <w:i/>
              <w:color w:val="000000"/>
              <w:sz w:val="24"/>
            </w:rPr>
          </w:rPrChange>
        </w:rPr>
        <w:pPrChange w:id="398"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17. §</w:t>
      </w:r>
    </w:p>
    <w:p w14:paraId="4EE218F5" w14:textId="77777777" w:rsidR="009B5331" w:rsidRPr="00AC68CA" w:rsidRDefault="005674B5" w:rsidP="00AC68CA">
      <w:pPr>
        <w:pStyle w:val="Alaprtelmezett"/>
        <w:spacing w:after="0" w:line="100" w:lineRule="atLeast"/>
        <w:jc w:val="center"/>
        <w:rPr>
          <w:rFonts w:ascii="Times New Roman" w:hAnsi="Times New Roman"/>
          <w:rPrChange w:id="399" w:author="ELTE TTK HÖK" w:date="2013-02-13T17:55:00Z">
            <w:rPr>
              <w:rFonts w:ascii="Times New Roman" w:hAnsi="Times New Roman"/>
              <w:color w:val="000000"/>
              <w:sz w:val="24"/>
            </w:rPr>
          </w:rPrChange>
        </w:rPr>
        <w:pPrChange w:id="40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gazdasági elnökhelyettes</w:t>
      </w:r>
    </w:p>
    <w:p w14:paraId="52E443AC" w14:textId="77777777" w:rsidR="009B5331" w:rsidRPr="00AC68CA" w:rsidRDefault="005674B5" w:rsidP="00AC68CA">
      <w:pPr>
        <w:pStyle w:val="Alaprtelmezett"/>
        <w:numPr>
          <w:ilvl w:val="0"/>
          <w:numId w:val="1"/>
        </w:numPr>
        <w:spacing w:after="0" w:line="100" w:lineRule="atLeast"/>
        <w:jc w:val="both"/>
        <w:rPr>
          <w:rFonts w:ascii="Times New Roman" w:hAnsi="Times New Roman"/>
          <w:rPrChange w:id="401" w:author="ELTE TTK HÖK" w:date="2013-02-13T17:55:00Z">
            <w:rPr>
              <w:rFonts w:ascii="Times New Roman" w:hAnsi="Times New Roman"/>
              <w:color w:val="000000"/>
              <w:sz w:val="24"/>
            </w:rPr>
          </w:rPrChange>
        </w:rPr>
        <w:pPrChange w:id="402" w:author="ELTE TTK HÖK" w:date="2013-02-13T17:55:00Z">
          <w:pPr>
            <w:numPr>
              <w:numId w:val="4"/>
            </w:numPr>
            <w:tabs>
              <w:tab w:val="num" w:pos="432"/>
            </w:tabs>
            <w:spacing w:after="0" w:line="100" w:lineRule="atLeast"/>
            <w:ind w:left="432" w:hanging="432"/>
            <w:jc w:val="both"/>
          </w:pPr>
        </w:pPrChange>
      </w:pPr>
      <w:r w:rsidRPr="00771636">
        <w:rPr>
          <w:rFonts w:ascii="Times New Roman" w:hAnsi="Times New Roman" w:cs="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14:paraId="1A050111" w14:textId="77777777" w:rsidR="009B5331" w:rsidRPr="00AC68CA" w:rsidRDefault="005674B5" w:rsidP="00AC68CA">
      <w:pPr>
        <w:pStyle w:val="Alaprtelmezett"/>
        <w:spacing w:after="0" w:line="100" w:lineRule="atLeast"/>
        <w:jc w:val="both"/>
        <w:rPr>
          <w:rFonts w:ascii="Times New Roman" w:hAnsi="Times New Roman"/>
          <w:rPrChange w:id="403" w:author="ELTE TTK HÖK" w:date="2013-02-13T17:55:00Z">
            <w:rPr>
              <w:rFonts w:ascii="Times New Roman" w:hAnsi="Times New Roman"/>
              <w:color w:val="000000"/>
              <w:sz w:val="24"/>
            </w:rPr>
          </w:rPrChange>
        </w:rPr>
        <w:pPrChange w:id="404" w:author="ELTE TTK HÖK" w:date="2013-02-13T17:55:00Z">
          <w:pPr>
            <w:spacing w:after="0" w:line="100" w:lineRule="atLeast"/>
            <w:jc w:val="both"/>
          </w:pPr>
        </w:pPrChange>
      </w:pPr>
      <w:r w:rsidRPr="00771636">
        <w:rPr>
          <w:rFonts w:ascii="Times New Roman" w:hAnsi="Times New Roman" w:cs="Times New Roman"/>
          <w:color w:val="000000"/>
          <w:sz w:val="24"/>
          <w:szCs w:val="24"/>
        </w:rPr>
        <w:t>(2) A gazdasági elnökhelyettest az elnök megbízza az Önkormányzat leltározási feladatainak elvégzésével.</w:t>
      </w:r>
    </w:p>
    <w:p w14:paraId="4D06AC03" w14:textId="77777777" w:rsidR="009B5331" w:rsidRPr="00AC68CA" w:rsidRDefault="005674B5" w:rsidP="00AC68CA">
      <w:pPr>
        <w:pStyle w:val="Alaprtelmezett"/>
        <w:spacing w:after="0" w:line="100" w:lineRule="atLeast"/>
        <w:jc w:val="both"/>
        <w:rPr>
          <w:rFonts w:ascii="Times New Roman" w:hAnsi="Times New Roman"/>
          <w:rPrChange w:id="405" w:author="ELTE TTK HÖK" w:date="2013-02-13T17:55:00Z">
            <w:rPr>
              <w:rFonts w:ascii="Times New Roman" w:hAnsi="Times New Roman"/>
              <w:color w:val="000000"/>
              <w:sz w:val="24"/>
            </w:rPr>
          </w:rPrChange>
        </w:rPr>
        <w:pPrChange w:id="406" w:author="ELTE TTK HÖK" w:date="2013-02-13T17:55:00Z">
          <w:pPr>
            <w:spacing w:after="0" w:line="100" w:lineRule="atLeast"/>
            <w:jc w:val="both"/>
          </w:pPr>
        </w:pPrChange>
      </w:pPr>
      <w:r w:rsidRPr="00771636">
        <w:rPr>
          <w:rFonts w:ascii="Times New Roman" w:hAnsi="Times New Roman" w:cs="Times New Roman"/>
          <w:color w:val="000000"/>
          <w:sz w:val="24"/>
          <w:szCs w:val="24"/>
        </w:rPr>
        <w:t>(3) A gazdasági elnökhelyettes rendszeresen tájékoztatja a Választmány tagjait a költségvetés aktuális egyenlegéről.</w:t>
      </w:r>
    </w:p>
    <w:p w14:paraId="1401C9D5" w14:textId="77777777" w:rsidR="009B5331" w:rsidRPr="00AC68CA" w:rsidRDefault="005674B5" w:rsidP="00AC68CA">
      <w:pPr>
        <w:pStyle w:val="Alaprtelmezett"/>
        <w:spacing w:after="0" w:line="100" w:lineRule="atLeast"/>
        <w:jc w:val="both"/>
        <w:rPr>
          <w:rFonts w:ascii="Times New Roman" w:hAnsi="Times New Roman"/>
          <w:rPrChange w:id="407" w:author="ELTE TTK HÖK" w:date="2013-02-13T17:55:00Z">
            <w:rPr>
              <w:rFonts w:ascii="Times New Roman" w:hAnsi="Times New Roman"/>
              <w:color w:val="000000"/>
              <w:sz w:val="24"/>
            </w:rPr>
          </w:rPrChange>
        </w:rPr>
        <w:pPrChange w:id="408" w:author="ELTE TTK HÖK" w:date="2013-02-13T17:55:00Z">
          <w:pPr>
            <w:spacing w:after="0" w:line="100" w:lineRule="atLeast"/>
            <w:jc w:val="both"/>
          </w:pPr>
        </w:pPrChange>
      </w:pPr>
      <w:r w:rsidRPr="00771636">
        <w:rPr>
          <w:rFonts w:ascii="Times New Roman" w:hAnsi="Times New Roman" w:cs="Times New Roman"/>
          <w:color w:val="000000"/>
          <w:sz w:val="24"/>
          <w:szCs w:val="24"/>
        </w:rPr>
        <w:t>(4) Tisztsége alapján tagja</w:t>
      </w:r>
    </w:p>
    <w:p w14:paraId="23A8A295" w14:textId="77777777" w:rsidR="009B5331" w:rsidRPr="00AC68CA" w:rsidRDefault="005674B5" w:rsidP="00AC68CA">
      <w:pPr>
        <w:pStyle w:val="Alaprtelmezett"/>
        <w:spacing w:after="0" w:line="100" w:lineRule="atLeast"/>
        <w:ind w:left="700" w:hanging="420"/>
        <w:jc w:val="both"/>
        <w:rPr>
          <w:rFonts w:ascii="Times New Roman" w:hAnsi="Times New Roman"/>
          <w:rPrChange w:id="409" w:author="ELTE TTK HÖK" w:date="2013-02-13T17:55:00Z">
            <w:rPr>
              <w:rFonts w:ascii="Times New Roman" w:hAnsi="Times New Roman"/>
              <w:color w:val="000000"/>
              <w:sz w:val="24"/>
            </w:rPr>
          </w:rPrChange>
        </w:rPr>
        <w:pPrChange w:id="41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EHÖK Küldöttgyűlésének,</w:t>
      </w:r>
    </w:p>
    <w:p w14:paraId="1771FC6F"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Change w:id="41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Gazdasági Bizottságának.</w:t>
      </w:r>
    </w:p>
    <w:p w14:paraId="0AEDDAAF" w14:textId="77777777" w:rsidR="009B5331" w:rsidRPr="00771636" w:rsidRDefault="009B5331" w:rsidP="00AC68CA">
      <w:pPr>
        <w:pStyle w:val="Alaprtelmezett"/>
        <w:spacing w:after="0" w:line="100" w:lineRule="atLeast"/>
        <w:rPr>
          <w:rFonts w:ascii="Times New Roman" w:hAnsi="Times New Roman" w:cs="Times New Roman"/>
        </w:rPr>
        <w:pPrChange w:id="412" w:author="ELTE TTK HÖK" w:date="2013-02-13T17:55:00Z">
          <w:pPr>
            <w:spacing w:after="0" w:line="100" w:lineRule="atLeast"/>
          </w:pPr>
        </w:pPrChange>
      </w:pPr>
    </w:p>
    <w:p w14:paraId="61EB336E" w14:textId="77777777" w:rsidR="009B5331" w:rsidRPr="00AC68CA" w:rsidRDefault="005674B5" w:rsidP="00AC68CA">
      <w:pPr>
        <w:pStyle w:val="Alaprtelmezett"/>
        <w:spacing w:after="0" w:line="100" w:lineRule="atLeast"/>
        <w:jc w:val="center"/>
        <w:rPr>
          <w:rFonts w:ascii="Times New Roman" w:hAnsi="Times New Roman"/>
          <w:rPrChange w:id="413" w:author="ELTE TTK HÖK" w:date="2013-02-13T17:55:00Z">
            <w:rPr>
              <w:rFonts w:ascii="Times New Roman" w:hAnsi="Times New Roman"/>
              <w:i/>
              <w:color w:val="000000"/>
              <w:sz w:val="24"/>
            </w:rPr>
          </w:rPrChange>
        </w:rPr>
        <w:pPrChange w:id="41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18. §</w:t>
      </w:r>
    </w:p>
    <w:p w14:paraId="0F1BE749" w14:textId="77777777" w:rsidR="00924790" w:rsidRDefault="00924790">
      <w:pPr>
        <w:spacing w:after="0" w:line="100" w:lineRule="atLeast"/>
        <w:jc w:val="center"/>
        <w:rPr>
          <w:del w:id="415" w:author="ELTE TTK HÖK" w:date="2013-02-13T17:55:00Z"/>
          <w:rFonts w:ascii="Times New Roman" w:eastAsia="Times New Roman" w:hAnsi="Times New Roman" w:cs="Times New Roman"/>
          <w:color w:val="000000"/>
          <w:sz w:val="24"/>
          <w:szCs w:val="24"/>
        </w:rPr>
      </w:pPr>
      <w:del w:id="416" w:author="ELTE TTK HÖK" w:date="2013-02-13T17:55:00Z">
        <w:r>
          <w:rPr>
            <w:rFonts w:ascii="Times New Roman" w:eastAsia="Times New Roman" w:hAnsi="Times New Roman" w:cs="Times New Roman"/>
            <w:i/>
            <w:iCs/>
            <w:color w:val="000000"/>
            <w:sz w:val="24"/>
            <w:szCs w:val="24"/>
          </w:rPr>
          <w:delText>A szervező elnökhelyettes</w:delText>
        </w:r>
      </w:del>
    </w:p>
    <w:p w14:paraId="3C84A3FA" w14:textId="77777777" w:rsidR="00924790" w:rsidRDefault="00924790">
      <w:pPr>
        <w:spacing w:after="0" w:line="100" w:lineRule="atLeast"/>
        <w:jc w:val="both"/>
        <w:rPr>
          <w:del w:id="417" w:author="ELTE TTK HÖK" w:date="2013-02-13T17:55:00Z"/>
          <w:rFonts w:ascii="Times New Roman" w:eastAsia="Times New Roman" w:hAnsi="Times New Roman" w:cs="Times New Roman"/>
          <w:color w:val="000000"/>
          <w:sz w:val="24"/>
          <w:szCs w:val="24"/>
        </w:rPr>
      </w:pPr>
      <w:del w:id="418" w:author="ELTE TTK HÖK" w:date="2013-02-13T17:55:00Z">
        <w:r>
          <w:rPr>
            <w:rFonts w:ascii="Times New Roman" w:eastAsia="Times New Roman" w:hAnsi="Times New Roman" w:cs="Times New Roman"/>
            <w:color w:val="000000"/>
            <w:sz w:val="24"/>
            <w:szCs w:val="24"/>
          </w:rPr>
          <w:delText>(1) A szervező elnökhelyettes koordinálja az Önkormányzat rendezvényeinek megszervezését, külső rendezvényeken való részvételét.</w:delText>
        </w:r>
      </w:del>
    </w:p>
    <w:p w14:paraId="47937A19" w14:textId="77777777" w:rsidR="00924790" w:rsidRDefault="00924790">
      <w:pPr>
        <w:spacing w:after="0" w:line="100" w:lineRule="atLeast"/>
        <w:jc w:val="both"/>
        <w:rPr>
          <w:del w:id="419" w:author="ELTE TTK HÖK" w:date="2013-02-13T17:55:00Z"/>
          <w:rFonts w:ascii="Times New Roman" w:eastAsia="Times New Roman" w:hAnsi="Times New Roman" w:cs="Times New Roman"/>
          <w:color w:val="000000"/>
          <w:sz w:val="24"/>
          <w:szCs w:val="24"/>
        </w:rPr>
      </w:pPr>
      <w:del w:id="420" w:author="ELTE TTK HÖK" w:date="2013-02-13T17:55:00Z">
        <w:r>
          <w:rPr>
            <w:rFonts w:ascii="Times New Roman" w:eastAsia="Times New Roman" w:hAnsi="Times New Roman" w:cs="Times New Roman"/>
            <w:color w:val="000000"/>
            <w:sz w:val="24"/>
            <w:szCs w:val="24"/>
          </w:rPr>
          <w:lastRenderedPageBreak/>
          <w:delText>(2) A szervező elnökhelyettes a várható programokról folyamatosan tájékoztatja a Választmány tagjait, valamint a programok szervezése előtt részletes költségvetést és programtervet készít, amelynek megvalósulását a Választmány támogató határozata mellett felügyeli.</w:delText>
        </w:r>
      </w:del>
    </w:p>
    <w:p w14:paraId="7FBFE779" w14:textId="77777777" w:rsidR="00924790" w:rsidRDefault="00924790">
      <w:pPr>
        <w:spacing w:after="0" w:line="100" w:lineRule="atLeast"/>
        <w:jc w:val="both"/>
        <w:rPr>
          <w:del w:id="421" w:author="ELTE TTK HÖK" w:date="2013-02-13T17:55:00Z"/>
          <w:rFonts w:ascii="Times New Roman" w:hAnsi="Times New Roman" w:cs="Times New Roman"/>
        </w:rPr>
      </w:pPr>
      <w:del w:id="422" w:author="ELTE TTK HÖK" w:date="2013-02-13T17:55:00Z">
        <w:r>
          <w:rPr>
            <w:rFonts w:ascii="Times New Roman" w:eastAsia="Times New Roman" w:hAnsi="Times New Roman" w:cs="Times New Roman"/>
            <w:color w:val="000000"/>
            <w:sz w:val="24"/>
            <w:szCs w:val="24"/>
          </w:rPr>
          <w:delText>(3) A szervező elnökhelyettes munkáját a Szervező Csoport segíti.</w:delText>
        </w:r>
      </w:del>
    </w:p>
    <w:p w14:paraId="001FF75C" w14:textId="77777777" w:rsidR="00924790" w:rsidRDefault="00924790">
      <w:pPr>
        <w:spacing w:after="0" w:line="100" w:lineRule="atLeast"/>
        <w:jc w:val="both"/>
        <w:rPr>
          <w:del w:id="423" w:author="ELTE TTK HÖK" w:date="2013-02-13T17:55:00Z"/>
          <w:rFonts w:ascii="Times New Roman" w:hAnsi="Times New Roman" w:cs="Times New Roman"/>
        </w:rPr>
      </w:pPr>
    </w:p>
    <w:p w14:paraId="1720E438" w14:textId="65613533" w:rsidR="009B5331" w:rsidRPr="00771636" w:rsidRDefault="00924790">
      <w:pPr>
        <w:pStyle w:val="Alaprtelmezett"/>
        <w:spacing w:after="0" w:line="100" w:lineRule="atLeast"/>
        <w:jc w:val="center"/>
        <w:rPr>
          <w:ins w:id="424" w:author="ELTE TTK HÖK" w:date="2013-02-13T17:55:00Z"/>
          <w:rFonts w:ascii="Times New Roman" w:hAnsi="Times New Roman" w:cs="Times New Roman"/>
        </w:rPr>
      </w:pPr>
      <w:del w:id="425" w:author="ELTE TTK HÖK" w:date="2013-02-13T17:55:00Z">
        <w:r>
          <w:rPr>
            <w:rFonts w:ascii="Times New Roman" w:eastAsia="Times New Roman" w:hAnsi="Times New Roman" w:cs="Times New Roman"/>
            <w:b/>
            <w:bCs/>
            <w:color w:val="000000"/>
            <w:sz w:val="24"/>
            <w:szCs w:val="24"/>
          </w:rPr>
          <w:delText>19. §</w:delText>
        </w:r>
      </w:del>
    </w:p>
    <w:p w14:paraId="63E00957" w14:textId="77777777" w:rsidR="009B5331" w:rsidRPr="00771636" w:rsidRDefault="009B5331">
      <w:pPr>
        <w:pStyle w:val="Alaprtelmezett"/>
        <w:spacing w:after="0" w:line="100" w:lineRule="atLeast"/>
        <w:jc w:val="both"/>
        <w:rPr>
          <w:ins w:id="426" w:author="ELTE TTK HÖK" w:date="2013-02-13T17:55:00Z"/>
          <w:rFonts w:ascii="Times New Roman" w:hAnsi="Times New Roman" w:cs="Times New Roman"/>
        </w:rPr>
      </w:pPr>
    </w:p>
    <w:p w14:paraId="24D33602" w14:textId="77777777" w:rsidR="009B5331" w:rsidRPr="00771636" w:rsidRDefault="009B5331">
      <w:pPr>
        <w:pStyle w:val="Alaprtelmezett"/>
        <w:spacing w:after="0" w:line="100" w:lineRule="atLeast"/>
        <w:jc w:val="both"/>
        <w:rPr>
          <w:ins w:id="427" w:author="ELTE TTK HÖK" w:date="2013-02-13T17:55:00Z"/>
          <w:rFonts w:ascii="Times New Roman" w:hAnsi="Times New Roman" w:cs="Times New Roman"/>
        </w:rPr>
      </w:pPr>
    </w:p>
    <w:p w14:paraId="55CBB7AD" w14:textId="77777777" w:rsidR="009B5331" w:rsidRPr="00771636" w:rsidRDefault="009B5331">
      <w:pPr>
        <w:pStyle w:val="Alaprtelmezett"/>
        <w:spacing w:after="0" w:line="100" w:lineRule="atLeast"/>
        <w:jc w:val="both"/>
        <w:rPr>
          <w:ins w:id="428" w:author="ELTE TTK HÖK" w:date="2013-02-13T17:55:00Z"/>
          <w:rFonts w:ascii="Times New Roman" w:hAnsi="Times New Roman" w:cs="Times New Roman"/>
        </w:rPr>
      </w:pPr>
    </w:p>
    <w:p w14:paraId="03525698" w14:textId="77777777" w:rsidR="009B5331" w:rsidRPr="00771636" w:rsidRDefault="009B5331">
      <w:pPr>
        <w:pStyle w:val="Alaprtelmezett"/>
        <w:spacing w:after="0" w:line="100" w:lineRule="atLeast"/>
        <w:jc w:val="both"/>
        <w:rPr>
          <w:ins w:id="429" w:author="ELTE TTK HÖK" w:date="2013-02-13T17:55:00Z"/>
          <w:rFonts w:ascii="Times New Roman" w:hAnsi="Times New Roman" w:cs="Times New Roman"/>
        </w:rPr>
      </w:pPr>
    </w:p>
    <w:p w14:paraId="08D0CA88" w14:textId="77777777" w:rsidR="009B5331" w:rsidRPr="00AC68CA" w:rsidRDefault="009B5331" w:rsidP="00AC68CA">
      <w:pPr>
        <w:pStyle w:val="Alaprtelmezett"/>
        <w:spacing w:after="0" w:line="100" w:lineRule="atLeast"/>
        <w:jc w:val="center"/>
        <w:rPr>
          <w:rFonts w:ascii="Times New Roman" w:hAnsi="Times New Roman"/>
          <w:rPrChange w:id="430" w:author="ELTE TTK HÖK" w:date="2013-02-13T17:55:00Z">
            <w:rPr>
              <w:rFonts w:ascii="Times New Roman" w:hAnsi="Times New Roman"/>
              <w:i/>
              <w:color w:val="000000"/>
              <w:sz w:val="24"/>
            </w:rPr>
          </w:rPrChange>
        </w:rPr>
        <w:pPrChange w:id="431" w:author="ELTE TTK HÖK" w:date="2013-02-13T17:55:00Z">
          <w:pPr>
            <w:spacing w:after="0" w:line="100" w:lineRule="atLeast"/>
            <w:jc w:val="center"/>
          </w:pPr>
        </w:pPrChange>
      </w:pPr>
    </w:p>
    <w:p w14:paraId="4CF6778F" w14:textId="77777777" w:rsidR="009B5331" w:rsidRPr="00AC68CA" w:rsidRDefault="005674B5" w:rsidP="00AC68CA">
      <w:pPr>
        <w:pStyle w:val="Alaprtelmezett"/>
        <w:spacing w:after="0" w:line="100" w:lineRule="atLeast"/>
        <w:jc w:val="center"/>
        <w:rPr>
          <w:rFonts w:ascii="Times New Roman" w:hAnsi="Times New Roman"/>
          <w:rPrChange w:id="432" w:author="ELTE TTK HÖK" w:date="2013-02-13T17:55:00Z">
            <w:rPr>
              <w:rFonts w:ascii="Times New Roman" w:hAnsi="Times New Roman"/>
              <w:color w:val="000000"/>
              <w:sz w:val="24"/>
            </w:rPr>
          </w:rPrChange>
        </w:rPr>
        <w:pPrChange w:id="433"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szociális elnökhelyettes</w:t>
      </w:r>
    </w:p>
    <w:p w14:paraId="2655839B" w14:textId="77777777" w:rsidR="009B5331" w:rsidRPr="00AC68CA" w:rsidRDefault="005674B5" w:rsidP="00AC68CA">
      <w:pPr>
        <w:pStyle w:val="Alaprtelmezett"/>
        <w:spacing w:after="0" w:line="100" w:lineRule="atLeast"/>
        <w:jc w:val="both"/>
        <w:rPr>
          <w:rFonts w:ascii="Times New Roman" w:hAnsi="Times New Roman"/>
          <w:rPrChange w:id="434" w:author="ELTE TTK HÖK" w:date="2013-02-13T17:55:00Z">
            <w:rPr>
              <w:rFonts w:ascii="Times New Roman" w:hAnsi="Times New Roman"/>
              <w:color w:val="000000"/>
              <w:sz w:val="24"/>
            </w:rPr>
          </w:rPrChange>
        </w:rPr>
        <w:pPrChange w:id="435" w:author="ELTE TTK HÖK" w:date="2013-02-13T17:55:00Z">
          <w:pPr>
            <w:spacing w:after="0" w:line="100" w:lineRule="atLeast"/>
            <w:jc w:val="both"/>
          </w:pPr>
        </w:pPrChange>
      </w:pPr>
      <w:r w:rsidRPr="00771636">
        <w:rPr>
          <w:rFonts w:ascii="Times New Roman" w:hAnsi="Times New Roman" w:cs="Times New Roman"/>
          <w:color w:val="000000"/>
          <w:sz w:val="24"/>
          <w:szCs w:val="24"/>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14:paraId="39A6939F" w14:textId="77777777" w:rsidR="009B5331" w:rsidRPr="00AC68CA" w:rsidRDefault="005674B5" w:rsidP="00AC68CA">
      <w:pPr>
        <w:pStyle w:val="Alaprtelmezett"/>
        <w:spacing w:after="0" w:line="100" w:lineRule="atLeast"/>
        <w:jc w:val="both"/>
        <w:rPr>
          <w:rFonts w:ascii="Times New Roman" w:hAnsi="Times New Roman"/>
          <w:rPrChange w:id="436" w:author="ELTE TTK HÖK" w:date="2013-02-13T17:55:00Z">
            <w:rPr>
              <w:rFonts w:ascii="Times New Roman" w:hAnsi="Times New Roman"/>
              <w:color w:val="000000"/>
              <w:sz w:val="24"/>
            </w:rPr>
          </w:rPrChange>
        </w:rPr>
        <w:pPrChange w:id="437" w:author="ELTE TTK HÖK" w:date="2013-02-13T17:55:00Z">
          <w:pPr>
            <w:spacing w:after="0" w:line="100" w:lineRule="atLeast"/>
            <w:jc w:val="both"/>
          </w:pPr>
        </w:pPrChange>
      </w:pPr>
      <w:r w:rsidRPr="00771636">
        <w:rPr>
          <w:rFonts w:ascii="Times New Roman" w:hAnsi="Times New Roman" w:cs="Times New Roman"/>
          <w:color w:val="000000"/>
          <w:sz w:val="24"/>
          <w:szCs w:val="24"/>
        </w:rPr>
        <w:t>(2) Tisztsége alapján tagja</w:t>
      </w:r>
    </w:p>
    <w:p w14:paraId="467A0B16" w14:textId="5D42C8E2" w:rsidR="009B5331" w:rsidRPr="00AC68CA" w:rsidRDefault="005674B5" w:rsidP="00AC68CA">
      <w:pPr>
        <w:pStyle w:val="Alaprtelmezett"/>
        <w:spacing w:after="0" w:line="100" w:lineRule="atLeast"/>
        <w:ind w:left="700" w:hanging="420"/>
        <w:jc w:val="both"/>
        <w:rPr>
          <w:rFonts w:ascii="Times New Roman" w:hAnsi="Times New Roman"/>
          <w:rPrChange w:id="438" w:author="ELTE TTK HÖK" w:date="2013-02-13T17:55:00Z">
            <w:rPr>
              <w:rFonts w:ascii="Times New Roman" w:hAnsi="Times New Roman"/>
              <w:color w:val="000000"/>
              <w:sz w:val="24"/>
            </w:rPr>
          </w:rPrChange>
        </w:rPr>
        <w:pPrChange w:id="43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a Kari </w:t>
      </w:r>
      <w:del w:id="440" w:author="ELTE TTK HÖK" w:date="2013-02-13T17:55:00Z">
        <w:r w:rsidR="00924790">
          <w:rPr>
            <w:rFonts w:ascii="Times New Roman" w:eastAsia="Times New Roman" w:hAnsi="Times New Roman" w:cs="Times New Roman"/>
            <w:color w:val="000000"/>
            <w:sz w:val="24"/>
            <w:szCs w:val="24"/>
          </w:rPr>
          <w:delText>Tanácsnak</w:delText>
        </w:r>
      </w:del>
      <w:ins w:id="441" w:author="ELTE TTK HÖK" w:date="2013-02-13T17:55:00Z">
        <w:r w:rsidRPr="00771636">
          <w:rPr>
            <w:rFonts w:ascii="Times New Roman" w:hAnsi="Times New Roman" w:cs="Times New Roman"/>
            <w:color w:val="000000"/>
            <w:sz w:val="24"/>
            <w:szCs w:val="24"/>
          </w:rPr>
          <w:t>Ösztöndíjbizottságnak, melynek elnöki teendőit is ellátja</w:t>
        </w:r>
      </w:ins>
      <w:r w:rsidRPr="00771636">
        <w:rPr>
          <w:rFonts w:ascii="Times New Roman" w:hAnsi="Times New Roman" w:cs="Times New Roman"/>
          <w:color w:val="000000"/>
          <w:sz w:val="24"/>
          <w:szCs w:val="24"/>
        </w:rPr>
        <w:t>,</w:t>
      </w:r>
    </w:p>
    <w:p w14:paraId="662168C8" w14:textId="77777777" w:rsidR="00924790" w:rsidRDefault="00924790">
      <w:pPr>
        <w:spacing w:after="0" w:line="100" w:lineRule="atLeast"/>
        <w:ind w:left="700" w:hanging="420"/>
        <w:jc w:val="both"/>
        <w:rPr>
          <w:del w:id="442" w:author="ELTE TTK HÖK" w:date="2013-02-13T17:55:00Z"/>
          <w:rFonts w:ascii="Times New Roman" w:eastAsia="Times New Roman" w:hAnsi="Times New Roman" w:cs="Times New Roman"/>
          <w:color w:val="000000"/>
          <w:sz w:val="24"/>
          <w:szCs w:val="24"/>
        </w:rPr>
      </w:pPr>
      <w:del w:id="443" w:author="ELTE TTK HÖK" w:date="2013-02-13T17:55:00Z">
        <w:r>
          <w:rPr>
            <w:rFonts w:ascii="Times New Roman" w:eastAsia="Times New Roman" w:hAnsi="Times New Roman" w:cs="Times New Roman"/>
            <w:color w:val="000000"/>
            <w:sz w:val="24"/>
            <w:szCs w:val="24"/>
          </w:rPr>
          <w:delText>(b)</w:delText>
        </w:r>
        <w:r>
          <w:rPr>
            <w:rFonts w:ascii="Times New Roman" w:eastAsia="Times New Roman" w:hAnsi="Times New Roman" w:cs="Times New Roman"/>
            <w:color w:val="000000"/>
            <w:sz w:val="24"/>
            <w:szCs w:val="24"/>
          </w:rPr>
          <w:tab/>
          <w:delText>a Kari Ösztöndíjbizottságnak, melynek elnöki teendőit is ellátja,</w:delText>
        </w:r>
      </w:del>
    </w:p>
    <w:p w14:paraId="53081A0A" w14:textId="2ABDA2F7" w:rsidR="009B5331" w:rsidRPr="00771636" w:rsidRDefault="00924790">
      <w:pPr>
        <w:pStyle w:val="Alaprtelmezett"/>
        <w:spacing w:after="0" w:line="100" w:lineRule="atLeast"/>
        <w:ind w:left="700" w:hanging="420"/>
        <w:jc w:val="both"/>
        <w:rPr>
          <w:ins w:id="444" w:author="ELTE TTK HÖK" w:date="2013-02-13T17:55:00Z"/>
          <w:rFonts w:ascii="Times New Roman" w:hAnsi="Times New Roman" w:cs="Times New Roman"/>
        </w:rPr>
      </w:pPr>
      <w:del w:id="445" w:author="ELTE TTK HÖK" w:date="2013-02-13T17:55: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r>
      </w:del>
      <w:ins w:id="446" w:author="ELTE TTK HÖK" w:date="2013-02-13T17:55:00Z">
        <w:r w:rsidR="005674B5" w:rsidRPr="00771636">
          <w:rPr>
            <w:rFonts w:ascii="Times New Roman" w:hAnsi="Times New Roman" w:cs="Times New Roman"/>
            <w:color w:val="000000"/>
            <w:sz w:val="24"/>
            <w:szCs w:val="24"/>
          </w:rPr>
          <w:t>(b)</w:t>
        </w:r>
        <w:r w:rsidR="005674B5" w:rsidRPr="00771636">
          <w:rPr>
            <w:rFonts w:ascii="Times New Roman" w:hAnsi="Times New Roman" w:cs="Times New Roman"/>
            <w:color w:val="000000"/>
            <w:sz w:val="24"/>
            <w:szCs w:val="24"/>
          </w:rPr>
          <w:tab/>
        </w:r>
      </w:ins>
    </w:p>
    <w:p w14:paraId="78DBE3AC" w14:textId="77777777" w:rsidR="009B5331" w:rsidRPr="00AC68CA" w:rsidRDefault="005674B5" w:rsidP="00AC68CA">
      <w:pPr>
        <w:pStyle w:val="Alaprtelmezett"/>
        <w:spacing w:after="0" w:line="100" w:lineRule="atLeast"/>
        <w:ind w:left="700" w:hanging="420"/>
        <w:jc w:val="both"/>
        <w:rPr>
          <w:rFonts w:ascii="Times New Roman" w:hAnsi="Times New Roman"/>
          <w:rPrChange w:id="447" w:author="ELTE TTK HÖK" w:date="2013-02-13T17:55:00Z">
            <w:rPr>
              <w:rFonts w:ascii="Times New Roman" w:hAnsi="Times New Roman"/>
              <w:color w:val="000000"/>
              <w:sz w:val="24"/>
            </w:rPr>
          </w:rPrChange>
        </w:rPr>
        <w:pPrChange w:id="448" w:author="ELTE TTK HÖK" w:date="2013-02-13T17:55:00Z">
          <w:pPr>
            <w:spacing w:after="0" w:line="100" w:lineRule="atLeast"/>
            <w:ind w:left="700" w:hanging="420"/>
            <w:jc w:val="both"/>
          </w:pPr>
        </w:pPrChange>
      </w:pPr>
      <w:proofErr w:type="gramStart"/>
      <w:r w:rsidRPr="00771636">
        <w:rPr>
          <w:rFonts w:ascii="Times New Roman" w:hAnsi="Times New Roman" w:cs="Times New Roman"/>
          <w:color w:val="000000"/>
          <w:sz w:val="24"/>
          <w:szCs w:val="24"/>
        </w:rPr>
        <w:t>az</w:t>
      </w:r>
      <w:proofErr w:type="gramEnd"/>
      <w:r w:rsidRPr="00771636">
        <w:rPr>
          <w:rFonts w:ascii="Times New Roman" w:hAnsi="Times New Roman" w:cs="Times New Roman"/>
          <w:color w:val="000000"/>
          <w:sz w:val="24"/>
          <w:szCs w:val="24"/>
        </w:rPr>
        <w:t xml:space="preserve"> EHÖK Küldöttgyűlésének,</w:t>
      </w:r>
    </w:p>
    <w:p w14:paraId="26BA28DC" w14:textId="48219D32" w:rsidR="009B5331" w:rsidRPr="00AC68CA" w:rsidRDefault="005674B5" w:rsidP="00AC68CA">
      <w:pPr>
        <w:pStyle w:val="Alaprtelmezett"/>
        <w:spacing w:after="0" w:line="100" w:lineRule="atLeast"/>
        <w:ind w:left="700" w:hanging="420"/>
        <w:jc w:val="both"/>
        <w:rPr>
          <w:rFonts w:ascii="Times New Roman" w:hAnsi="Times New Roman"/>
          <w:rPrChange w:id="449" w:author="ELTE TTK HÖK" w:date="2013-02-13T17:55:00Z">
            <w:rPr>
              <w:rFonts w:ascii="Times New Roman" w:hAnsi="Times New Roman"/>
              <w:color w:val="000000"/>
              <w:sz w:val="24"/>
            </w:rPr>
          </w:rPrChange>
        </w:rPr>
        <w:pPrChange w:id="45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w:t>
      </w:r>
      <w:del w:id="451" w:author="ELTE TTK HÖK" w:date="2013-02-13T17:55:00Z">
        <w:r w:rsidR="00924790">
          <w:rPr>
            <w:rFonts w:ascii="Times New Roman" w:eastAsia="Times New Roman" w:hAnsi="Times New Roman" w:cs="Times New Roman"/>
            <w:color w:val="000000"/>
            <w:sz w:val="24"/>
            <w:szCs w:val="24"/>
          </w:rPr>
          <w:delText>d</w:delText>
        </w:r>
      </w:del>
      <w:ins w:id="452" w:author="ELTE TTK HÖK" w:date="2013-02-13T17:55:00Z">
        <w:r w:rsidRPr="00771636">
          <w:rPr>
            <w:rFonts w:ascii="Times New Roman" w:hAnsi="Times New Roman" w:cs="Times New Roman"/>
            <w:color w:val="000000"/>
            <w:sz w:val="24"/>
            <w:szCs w:val="24"/>
          </w:rPr>
          <w:t>c</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EHÖK Szociális és Ösztöndíjbizottságának,</w:t>
      </w:r>
    </w:p>
    <w:p w14:paraId="4EBE3EA3" w14:textId="4C985B3C" w:rsidR="009B5331" w:rsidRPr="00771636" w:rsidRDefault="005674B5" w:rsidP="00AC68CA">
      <w:pPr>
        <w:pStyle w:val="Alaprtelmezett"/>
        <w:spacing w:after="0" w:line="100" w:lineRule="atLeast"/>
        <w:ind w:left="700" w:hanging="420"/>
        <w:jc w:val="both"/>
        <w:rPr>
          <w:rFonts w:ascii="Times New Roman" w:hAnsi="Times New Roman" w:cs="Times New Roman"/>
        </w:rPr>
        <w:pPrChange w:id="45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w:t>
      </w:r>
      <w:del w:id="454" w:author="ELTE TTK HÖK" w:date="2013-02-13T17:55:00Z">
        <w:r w:rsidR="00924790">
          <w:rPr>
            <w:rFonts w:ascii="Times New Roman" w:eastAsia="Times New Roman" w:hAnsi="Times New Roman" w:cs="Times New Roman"/>
            <w:color w:val="000000"/>
            <w:sz w:val="24"/>
            <w:szCs w:val="24"/>
          </w:rPr>
          <w:delText>e</w:delText>
        </w:r>
      </w:del>
      <w:ins w:id="455" w:author="ELTE TTK HÖK" w:date="2013-02-13T17:55:00Z">
        <w:r w:rsidRPr="00771636">
          <w:rPr>
            <w:rFonts w:ascii="Times New Roman" w:hAnsi="Times New Roman" w:cs="Times New Roman"/>
            <w:color w:val="000000"/>
            <w:sz w:val="24"/>
            <w:szCs w:val="24"/>
          </w:rPr>
          <w:t>d</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Egyetemi Hallgatói Szociális és Ösztöndíjbizottságnak.</w:t>
      </w:r>
    </w:p>
    <w:p w14:paraId="7375CE53" w14:textId="77777777" w:rsidR="009B5331" w:rsidRPr="00771636" w:rsidRDefault="009B5331" w:rsidP="00AC68CA">
      <w:pPr>
        <w:pStyle w:val="Alaprtelmezett"/>
        <w:spacing w:after="0" w:line="100" w:lineRule="atLeast"/>
        <w:ind w:left="700" w:hanging="420"/>
        <w:jc w:val="both"/>
        <w:rPr>
          <w:rFonts w:ascii="Times New Roman" w:hAnsi="Times New Roman" w:cs="Times New Roman"/>
        </w:rPr>
        <w:pPrChange w:id="456" w:author="ELTE TTK HÖK" w:date="2013-02-13T17:55:00Z">
          <w:pPr>
            <w:spacing w:after="0" w:line="100" w:lineRule="atLeast"/>
            <w:ind w:left="700" w:hanging="420"/>
            <w:jc w:val="both"/>
          </w:pPr>
        </w:pPrChange>
      </w:pPr>
    </w:p>
    <w:p w14:paraId="09794190" w14:textId="0BF0DEFF" w:rsidR="009B5331" w:rsidRPr="00AC68CA" w:rsidRDefault="00924790" w:rsidP="00AC68CA">
      <w:pPr>
        <w:pStyle w:val="Alaprtelmezett"/>
        <w:spacing w:after="0" w:line="100" w:lineRule="atLeast"/>
        <w:jc w:val="center"/>
        <w:rPr>
          <w:rFonts w:ascii="Times New Roman" w:hAnsi="Times New Roman"/>
          <w:rPrChange w:id="457" w:author="ELTE TTK HÖK" w:date="2013-02-13T17:55:00Z">
            <w:rPr>
              <w:rFonts w:ascii="Times New Roman" w:hAnsi="Times New Roman"/>
              <w:i/>
              <w:color w:val="000000"/>
              <w:sz w:val="24"/>
            </w:rPr>
          </w:rPrChange>
        </w:rPr>
        <w:pPrChange w:id="458" w:author="ELTE TTK HÖK" w:date="2013-02-13T17:55:00Z">
          <w:pPr>
            <w:spacing w:after="0" w:line="100" w:lineRule="atLeast"/>
            <w:jc w:val="center"/>
          </w:pPr>
        </w:pPrChange>
      </w:pPr>
      <w:del w:id="459" w:author="ELTE TTK HÖK" w:date="2013-02-13T17:55:00Z">
        <w:r>
          <w:rPr>
            <w:rFonts w:ascii="Times New Roman" w:eastAsia="Times New Roman" w:hAnsi="Times New Roman" w:cs="Times New Roman"/>
            <w:b/>
            <w:bCs/>
            <w:color w:val="000000"/>
            <w:sz w:val="24"/>
            <w:szCs w:val="24"/>
          </w:rPr>
          <w:delText>20</w:delText>
        </w:r>
      </w:del>
      <w:ins w:id="460" w:author="ELTE TTK HÖK" w:date="2013-02-13T17:55:00Z">
        <w:r w:rsidR="005674B5" w:rsidRPr="00771636">
          <w:rPr>
            <w:rFonts w:ascii="Times New Roman" w:hAnsi="Times New Roman" w:cs="Times New Roman"/>
            <w:b/>
            <w:bCs/>
            <w:color w:val="000000"/>
            <w:sz w:val="24"/>
            <w:szCs w:val="24"/>
          </w:rPr>
          <w:t>19</w:t>
        </w:r>
      </w:ins>
      <w:r w:rsidR="005674B5" w:rsidRPr="00771636">
        <w:rPr>
          <w:rFonts w:ascii="Times New Roman" w:hAnsi="Times New Roman" w:cs="Times New Roman"/>
          <w:b/>
          <w:bCs/>
          <w:color w:val="000000"/>
          <w:sz w:val="24"/>
          <w:szCs w:val="24"/>
        </w:rPr>
        <w:t>. §</w:t>
      </w:r>
    </w:p>
    <w:p w14:paraId="0BD4EB16" w14:textId="77777777" w:rsidR="009B5331" w:rsidRPr="00AC68CA" w:rsidRDefault="005674B5" w:rsidP="00AC68CA">
      <w:pPr>
        <w:pStyle w:val="Alaprtelmezett"/>
        <w:spacing w:after="0" w:line="100" w:lineRule="atLeast"/>
        <w:jc w:val="center"/>
        <w:rPr>
          <w:rFonts w:ascii="Times New Roman" w:hAnsi="Times New Roman"/>
          <w:rPrChange w:id="461" w:author="ELTE TTK HÖK" w:date="2013-02-13T17:55:00Z">
            <w:rPr>
              <w:rFonts w:ascii="Times New Roman" w:hAnsi="Times New Roman"/>
              <w:color w:val="000000"/>
              <w:sz w:val="24"/>
            </w:rPr>
          </w:rPrChange>
        </w:rPr>
        <w:pPrChange w:id="46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tanulmányi elnökhelyettes</w:t>
      </w:r>
    </w:p>
    <w:p w14:paraId="024B6032" w14:textId="77777777" w:rsidR="009B5331" w:rsidRPr="00AC68CA" w:rsidRDefault="005674B5" w:rsidP="00AC68CA">
      <w:pPr>
        <w:pStyle w:val="Alaprtelmezett"/>
        <w:spacing w:after="0" w:line="100" w:lineRule="atLeast"/>
        <w:jc w:val="both"/>
        <w:rPr>
          <w:rFonts w:ascii="Times New Roman" w:hAnsi="Times New Roman"/>
          <w:rPrChange w:id="463" w:author="ELTE TTK HÖK" w:date="2013-02-13T17:55:00Z">
            <w:rPr>
              <w:rFonts w:ascii="Times New Roman" w:hAnsi="Times New Roman"/>
              <w:color w:val="000000"/>
              <w:sz w:val="24"/>
            </w:rPr>
          </w:rPrChange>
        </w:rPr>
        <w:pPrChange w:id="464" w:author="ELTE TTK HÖK" w:date="2013-02-13T17:55:00Z">
          <w:pPr>
            <w:spacing w:after="0" w:line="100" w:lineRule="atLeast"/>
            <w:jc w:val="both"/>
          </w:pPr>
        </w:pPrChange>
      </w:pPr>
      <w:r w:rsidRPr="00771636">
        <w:rPr>
          <w:rFonts w:ascii="Times New Roman" w:hAnsi="Times New Roman" w:cs="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14:paraId="20B6104B" w14:textId="77777777" w:rsidR="009B5331" w:rsidRPr="00AC68CA" w:rsidRDefault="005674B5" w:rsidP="00AC68CA">
      <w:pPr>
        <w:pStyle w:val="Alaprtelmezett"/>
        <w:spacing w:after="0" w:line="100" w:lineRule="atLeast"/>
        <w:jc w:val="both"/>
        <w:rPr>
          <w:rFonts w:ascii="Times New Roman" w:hAnsi="Times New Roman"/>
          <w:rPrChange w:id="465" w:author="ELTE TTK HÖK" w:date="2013-02-13T17:55:00Z">
            <w:rPr>
              <w:rFonts w:ascii="Times New Roman" w:hAnsi="Times New Roman"/>
              <w:color w:val="000000"/>
              <w:sz w:val="24"/>
            </w:rPr>
          </w:rPrChange>
        </w:rPr>
        <w:pPrChange w:id="466" w:author="ELTE TTK HÖK" w:date="2013-02-13T17:55:00Z">
          <w:pPr>
            <w:spacing w:after="0" w:line="100" w:lineRule="atLeast"/>
            <w:jc w:val="both"/>
          </w:pPr>
        </w:pPrChange>
      </w:pPr>
      <w:r w:rsidRPr="00771636">
        <w:rPr>
          <w:rFonts w:ascii="Times New Roman" w:hAnsi="Times New Roman" w:cs="Times New Roman"/>
          <w:color w:val="000000"/>
          <w:sz w:val="24"/>
          <w:szCs w:val="24"/>
        </w:rPr>
        <w:t>(2) Tisztsége alapján tagja:</w:t>
      </w:r>
    </w:p>
    <w:p w14:paraId="039BD496" w14:textId="77777777" w:rsidR="009B5331" w:rsidRPr="00AC68CA" w:rsidRDefault="005674B5" w:rsidP="00AC68CA">
      <w:pPr>
        <w:pStyle w:val="Alaprtelmezett"/>
        <w:spacing w:after="0" w:line="100" w:lineRule="atLeast"/>
        <w:ind w:left="709" w:hanging="440"/>
        <w:rPr>
          <w:rFonts w:ascii="Times New Roman" w:hAnsi="Times New Roman"/>
          <w:rPrChange w:id="467" w:author="ELTE TTK HÖK" w:date="2013-02-13T17:55:00Z">
            <w:rPr>
              <w:rFonts w:ascii="Times New Roman" w:hAnsi="Times New Roman"/>
              <w:color w:val="000000"/>
              <w:sz w:val="24"/>
            </w:rPr>
          </w:rPrChange>
        </w:rPr>
        <w:pPrChange w:id="468" w:author="ELTE TTK HÖK" w:date="2013-02-13T17:55:00Z">
          <w:pPr>
            <w:spacing w:after="0" w:line="100" w:lineRule="atLeast"/>
            <w:ind w:left="709" w:hanging="440"/>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Tanácsnak,</w:t>
      </w:r>
    </w:p>
    <w:p w14:paraId="0C371F9D" w14:textId="77777777" w:rsidR="009B5331" w:rsidRPr="00AC68CA" w:rsidRDefault="005674B5" w:rsidP="00AC68CA">
      <w:pPr>
        <w:pStyle w:val="Alaprtelmezett"/>
        <w:spacing w:after="0" w:line="100" w:lineRule="atLeast"/>
        <w:ind w:left="709" w:hanging="440"/>
        <w:rPr>
          <w:rFonts w:ascii="Times New Roman" w:hAnsi="Times New Roman"/>
          <w:rPrChange w:id="469" w:author="ELTE TTK HÖK" w:date="2013-02-13T17:55:00Z">
            <w:rPr>
              <w:rFonts w:ascii="Times New Roman" w:hAnsi="Times New Roman"/>
              <w:color w:val="000000"/>
              <w:sz w:val="24"/>
            </w:rPr>
          </w:rPrChange>
        </w:rPr>
        <w:pPrChange w:id="470" w:author="ELTE TTK HÖK" w:date="2013-02-13T17:55:00Z">
          <w:pPr>
            <w:spacing w:after="0" w:line="100" w:lineRule="atLeast"/>
            <w:ind w:left="709" w:hanging="440"/>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Küldöttgyűlésének,</w:t>
      </w:r>
    </w:p>
    <w:p w14:paraId="39C48873" w14:textId="77777777" w:rsidR="009B5331" w:rsidRPr="00AC68CA" w:rsidRDefault="005674B5" w:rsidP="00AC68CA">
      <w:pPr>
        <w:pStyle w:val="Alaprtelmezett"/>
        <w:spacing w:after="0" w:line="100" w:lineRule="atLeast"/>
        <w:ind w:left="709" w:hanging="440"/>
        <w:jc w:val="both"/>
        <w:rPr>
          <w:rFonts w:ascii="Times New Roman" w:hAnsi="Times New Roman"/>
          <w:rPrChange w:id="471" w:author="ELTE TTK HÖK" w:date="2013-02-13T17:55:00Z">
            <w:rPr>
              <w:rFonts w:ascii="Times New Roman" w:hAnsi="Times New Roman"/>
              <w:color w:val="000000"/>
              <w:sz w:val="24"/>
            </w:rPr>
          </w:rPrChange>
        </w:rPr>
        <w:pPrChange w:id="47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EHÖK Tanulmányi Bizottságának.</w:t>
      </w:r>
    </w:p>
    <w:p w14:paraId="43B38961" w14:textId="77777777" w:rsidR="009B5331" w:rsidRPr="00AC68CA" w:rsidRDefault="005674B5" w:rsidP="00AC68CA">
      <w:pPr>
        <w:pStyle w:val="Alaprtelmezett"/>
        <w:spacing w:after="0" w:line="100" w:lineRule="atLeast"/>
        <w:jc w:val="both"/>
        <w:rPr>
          <w:rFonts w:ascii="Times New Roman" w:hAnsi="Times New Roman"/>
          <w:rPrChange w:id="473" w:author="ELTE TTK HÖK" w:date="2013-02-13T17:55:00Z">
            <w:rPr>
              <w:rFonts w:ascii="Times New Roman" w:hAnsi="Times New Roman"/>
              <w:color w:val="000000"/>
              <w:sz w:val="24"/>
            </w:rPr>
          </w:rPrChange>
        </w:rPr>
        <w:pPrChange w:id="474" w:author="ELTE TTK HÖK" w:date="2013-02-13T17:55:00Z">
          <w:pPr>
            <w:spacing w:after="0" w:line="100" w:lineRule="atLeast"/>
            <w:jc w:val="both"/>
          </w:pPr>
        </w:pPrChange>
      </w:pPr>
      <w:r w:rsidRPr="00771636">
        <w:rPr>
          <w:rFonts w:ascii="Times New Roman" w:hAnsi="Times New Roman" w:cs="Times New Roman"/>
          <w:color w:val="000000"/>
          <w:sz w:val="24"/>
          <w:szCs w:val="24"/>
        </w:rPr>
        <w:t>(3) Megválasztásával az Önkormányzat az alábbi testületekbe jelöli:</w:t>
      </w:r>
    </w:p>
    <w:p w14:paraId="59AA33C4" w14:textId="77777777" w:rsidR="009B5331" w:rsidRPr="00AC68CA" w:rsidRDefault="005674B5" w:rsidP="00AC68CA">
      <w:pPr>
        <w:pStyle w:val="Alaprtelmezett"/>
        <w:spacing w:after="0" w:line="100" w:lineRule="atLeast"/>
        <w:ind w:left="700" w:hanging="420"/>
        <w:jc w:val="both"/>
        <w:rPr>
          <w:rFonts w:ascii="Times New Roman" w:hAnsi="Times New Roman"/>
          <w:rPrChange w:id="475" w:author="ELTE TTK HÖK" w:date="2013-02-13T17:55:00Z">
            <w:rPr>
              <w:rFonts w:ascii="Times New Roman" w:hAnsi="Times New Roman"/>
              <w:color w:val="000000"/>
              <w:sz w:val="24"/>
            </w:rPr>
          </w:rPrChange>
        </w:rPr>
        <w:pPrChange w:id="47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Tanulmányi és Oktatási Bizottság,</w:t>
      </w:r>
    </w:p>
    <w:p w14:paraId="7190C4C3" w14:textId="77777777" w:rsidR="009B5331" w:rsidRPr="00AC68CA" w:rsidRDefault="005674B5" w:rsidP="00AC68CA">
      <w:pPr>
        <w:pStyle w:val="Alaprtelmezett"/>
        <w:spacing w:after="0" w:line="100" w:lineRule="atLeast"/>
        <w:ind w:left="700" w:hanging="420"/>
        <w:jc w:val="both"/>
        <w:rPr>
          <w:rFonts w:ascii="Times New Roman" w:hAnsi="Times New Roman"/>
          <w:rPrChange w:id="477" w:author="ELTE TTK HÖK" w:date="2013-02-13T17:55:00Z">
            <w:rPr>
              <w:rFonts w:ascii="Times New Roman" w:hAnsi="Times New Roman"/>
              <w:color w:val="000000"/>
              <w:sz w:val="24"/>
            </w:rPr>
          </w:rPrChange>
        </w:rPr>
        <w:pPrChange w:id="47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Kreditátviteli Bizottság,</w:t>
      </w:r>
    </w:p>
    <w:p w14:paraId="59D94F85" w14:textId="77777777" w:rsidR="009B5331" w:rsidRPr="00AC68CA" w:rsidRDefault="005674B5" w:rsidP="00AC68CA">
      <w:pPr>
        <w:pStyle w:val="Alaprtelmezett"/>
        <w:spacing w:after="0" w:line="100" w:lineRule="atLeast"/>
        <w:ind w:left="700" w:hanging="420"/>
        <w:jc w:val="both"/>
        <w:rPr>
          <w:rFonts w:ascii="Times New Roman" w:hAnsi="Times New Roman"/>
          <w:rPrChange w:id="479" w:author="ELTE TTK HÖK" w:date="2013-02-13T17:55:00Z">
            <w:rPr>
              <w:rFonts w:ascii="Times New Roman" w:hAnsi="Times New Roman"/>
              <w:color w:val="000000"/>
              <w:sz w:val="24"/>
            </w:rPr>
          </w:rPrChange>
        </w:rPr>
        <w:pPrChange w:id="48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00CC83B4" w14:textId="77777777" w:rsidR="009B5331" w:rsidRPr="00AC68CA" w:rsidRDefault="005674B5" w:rsidP="00AC68CA">
      <w:pPr>
        <w:pStyle w:val="Alaprtelmezett"/>
        <w:spacing w:after="0" w:line="100" w:lineRule="atLeast"/>
        <w:ind w:left="700" w:hanging="420"/>
        <w:jc w:val="both"/>
        <w:rPr>
          <w:rFonts w:ascii="Times New Roman" w:hAnsi="Times New Roman"/>
          <w:rPrChange w:id="481" w:author="ELTE TTK HÖK" w:date="2013-02-13T17:55:00Z">
            <w:rPr>
              <w:rFonts w:ascii="Times New Roman" w:hAnsi="Times New Roman"/>
              <w:color w:val="000000"/>
              <w:sz w:val="24"/>
            </w:rPr>
          </w:rPrChange>
        </w:rPr>
        <w:pPrChange w:id="48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Kari Hallgatói Fegyelmi Testület.</w:t>
      </w:r>
    </w:p>
    <w:p w14:paraId="40E53076" w14:textId="77777777" w:rsidR="009B5331" w:rsidRPr="00AC68CA" w:rsidRDefault="005674B5" w:rsidP="00AC68CA">
      <w:pPr>
        <w:pStyle w:val="Alaprtelmezett"/>
        <w:spacing w:after="0" w:line="100" w:lineRule="atLeast"/>
        <w:jc w:val="both"/>
        <w:rPr>
          <w:rFonts w:ascii="Times New Roman" w:hAnsi="Times New Roman"/>
          <w:rPrChange w:id="483" w:author="ELTE TTK HÖK" w:date="2013-02-13T17:55:00Z">
            <w:rPr>
              <w:rFonts w:ascii="Times New Roman" w:hAnsi="Times New Roman"/>
              <w:color w:val="000000"/>
              <w:sz w:val="24"/>
            </w:rPr>
          </w:rPrChange>
        </w:rPr>
        <w:pPrChange w:id="484" w:author="ELTE TTK HÖK" w:date="2013-02-13T17:55:00Z">
          <w:pPr>
            <w:spacing w:after="0" w:line="100" w:lineRule="atLeast"/>
            <w:jc w:val="both"/>
          </w:pPr>
        </w:pPrChange>
      </w:pPr>
      <w:r w:rsidRPr="00771636">
        <w:rPr>
          <w:rFonts w:ascii="Times New Roman" w:hAnsi="Times New Roman" w:cs="Times New Roman"/>
          <w:color w:val="000000"/>
          <w:sz w:val="24"/>
          <w:szCs w:val="24"/>
        </w:rPr>
        <w:t>(4) A tanulmányi elnökhelyettes munkáját a Tanulmányi Csoport segíti.</w:t>
      </w:r>
    </w:p>
    <w:p w14:paraId="3380EED1" w14:textId="77777777" w:rsidR="009B5331" w:rsidRPr="00771636" w:rsidRDefault="005674B5" w:rsidP="00AC68CA">
      <w:pPr>
        <w:pStyle w:val="Alaprtelmezett"/>
        <w:spacing w:after="0" w:line="100" w:lineRule="atLeast"/>
        <w:jc w:val="both"/>
        <w:rPr>
          <w:rFonts w:ascii="Times New Roman" w:hAnsi="Times New Roman" w:cs="Times New Roman"/>
        </w:rPr>
        <w:pPrChange w:id="485" w:author="ELTE TTK HÖK" w:date="2013-02-13T17:55:00Z">
          <w:pPr>
            <w:spacing w:after="0" w:line="100" w:lineRule="atLeast"/>
            <w:jc w:val="both"/>
          </w:pPr>
        </w:pPrChange>
      </w:pPr>
      <w:r w:rsidRPr="00771636">
        <w:rPr>
          <w:rFonts w:ascii="Times New Roman" w:hAnsi="Times New Roman" w:cs="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14:paraId="7456A5F5" w14:textId="77777777" w:rsidR="009B5331" w:rsidRPr="00771636" w:rsidRDefault="009B5331" w:rsidP="00AC68CA">
      <w:pPr>
        <w:pStyle w:val="Alaprtelmezett"/>
        <w:spacing w:after="0" w:line="100" w:lineRule="atLeast"/>
        <w:jc w:val="both"/>
        <w:rPr>
          <w:rFonts w:ascii="Times New Roman" w:hAnsi="Times New Roman" w:cs="Times New Roman"/>
        </w:rPr>
        <w:pPrChange w:id="486" w:author="ELTE TTK HÖK" w:date="2013-02-13T17:55:00Z">
          <w:pPr>
            <w:spacing w:after="0" w:line="100" w:lineRule="atLeast"/>
            <w:jc w:val="both"/>
          </w:pPr>
        </w:pPrChange>
      </w:pPr>
    </w:p>
    <w:p w14:paraId="3B29A6A2" w14:textId="32A79A14" w:rsidR="009B5331" w:rsidRPr="00AC68CA" w:rsidRDefault="00924790" w:rsidP="00AC68CA">
      <w:pPr>
        <w:pStyle w:val="Alaprtelmezett"/>
        <w:spacing w:after="0" w:line="100" w:lineRule="atLeast"/>
        <w:jc w:val="center"/>
        <w:rPr>
          <w:rFonts w:ascii="Times New Roman" w:hAnsi="Times New Roman"/>
          <w:rPrChange w:id="487" w:author="ELTE TTK HÖK" w:date="2013-02-13T17:55:00Z">
            <w:rPr>
              <w:rFonts w:ascii="Times New Roman" w:hAnsi="Times New Roman"/>
              <w:i/>
              <w:color w:val="000000"/>
              <w:sz w:val="24"/>
            </w:rPr>
          </w:rPrChange>
        </w:rPr>
        <w:pPrChange w:id="488" w:author="ELTE TTK HÖK" w:date="2013-02-13T17:55:00Z">
          <w:pPr>
            <w:spacing w:after="0" w:line="100" w:lineRule="atLeast"/>
            <w:jc w:val="center"/>
          </w:pPr>
        </w:pPrChange>
      </w:pPr>
      <w:del w:id="489" w:author="ELTE TTK HÖK" w:date="2013-02-13T17:55:00Z">
        <w:r>
          <w:rPr>
            <w:rFonts w:ascii="Times New Roman" w:eastAsia="Times New Roman" w:hAnsi="Times New Roman" w:cs="Times New Roman"/>
            <w:b/>
            <w:bCs/>
            <w:color w:val="000000"/>
            <w:sz w:val="24"/>
            <w:szCs w:val="24"/>
          </w:rPr>
          <w:delText>21</w:delText>
        </w:r>
      </w:del>
      <w:ins w:id="490" w:author="ELTE TTK HÖK" w:date="2013-02-13T17:55:00Z">
        <w:r w:rsidR="005674B5" w:rsidRPr="00771636">
          <w:rPr>
            <w:rFonts w:ascii="Times New Roman" w:hAnsi="Times New Roman" w:cs="Times New Roman"/>
            <w:b/>
            <w:bCs/>
            <w:color w:val="000000"/>
            <w:sz w:val="24"/>
            <w:szCs w:val="24"/>
          </w:rPr>
          <w:t>20</w:t>
        </w:r>
      </w:ins>
      <w:r w:rsidR="005674B5" w:rsidRPr="00771636">
        <w:rPr>
          <w:rFonts w:ascii="Times New Roman" w:hAnsi="Times New Roman" w:cs="Times New Roman"/>
          <w:b/>
          <w:bCs/>
          <w:color w:val="000000"/>
          <w:sz w:val="24"/>
          <w:szCs w:val="24"/>
        </w:rPr>
        <w:t>. §</w:t>
      </w:r>
    </w:p>
    <w:p w14:paraId="47EA6DA4" w14:textId="62CEC901" w:rsidR="009B5331" w:rsidRPr="00771636" w:rsidRDefault="005674B5">
      <w:pPr>
        <w:pStyle w:val="Alaprtelmezett"/>
        <w:spacing w:after="0" w:line="100" w:lineRule="atLeast"/>
        <w:jc w:val="center"/>
        <w:rPr>
          <w:ins w:id="491" w:author="ELTE TTK HÖK" w:date="2013-02-13T17:55:00Z"/>
          <w:rFonts w:ascii="Times New Roman" w:hAnsi="Times New Roman" w:cs="Times New Roman"/>
        </w:rPr>
      </w:pPr>
      <w:r w:rsidRPr="00771636">
        <w:rPr>
          <w:rFonts w:ascii="Times New Roman" w:hAnsi="Times New Roman" w:cs="Times New Roman"/>
          <w:i/>
          <w:iCs/>
          <w:color w:val="000000"/>
          <w:sz w:val="24"/>
          <w:szCs w:val="24"/>
        </w:rPr>
        <w:t xml:space="preserve">A </w:t>
      </w:r>
      <w:del w:id="492" w:author="ELTE TTK HÖK" w:date="2013-02-13T17:55:00Z">
        <w:r w:rsidR="00924790">
          <w:rPr>
            <w:rFonts w:ascii="Times New Roman" w:eastAsia="Times New Roman" w:hAnsi="Times New Roman" w:cs="Times New Roman"/>
            <w:i/>
            <w:iCs/>
            <w:color w:val="000000"/>
            <w:sz w:val="24"/>
            <w:szCs w:val="24"/>
          </w:rPr>
          <w:delText>biztosok</w:delText>
        </w:r>
        <w:r w:rsidR="00924790">
          <w:rPr>
            <w:rFonts w:ascii="Times New Roman" w:eastAsia="Times New Roman" w:hAnsi="Times New Roman" w:cs="Times New Roman"/>
            <w:color w:val="000000"/>
            <w:sz w:val="24"/>
            <w:szCs w:val="24"/>
          </w:rPr>
          <w:delText>Az</w:delText>
        </w:r>
      </w:del>
      <w:ins w:id="493" w:author="ELTE TTK HÖK" w:date="2013-02-13T17:55:00Z">
        <w:r w:rsidRPr="00771636">
          <w:rPr>
            <w:rFonts w:ascii="Times New Roman" w:hAnsi="Times New Roman" w:cs="Times New Roman"/>
            <w:i/>
            <w:iCs/>
            <w:color w:val="000000"/>
            <w:sz w:val="24"/>
            <w:szCs w:val="24"/>
          </w:rPr>
          <w:t>biztosok</w:t>
        </w:r>
      </w:ins>
    </w:p>
    <w:p w14:paraId="077D0FC9" w14:textId="77777777" w:rsidR="009B5331" w:rsidRPr="00771636" w:rsidRDefault="005674B5" w:rsidP="00AC68CA">
      <w:pPr>
        <w:pStyle w:val="Alaprtelmezett"/>
        <w:spacing w:after="0" w:line="100" w:lineRule="atLeast"/>
        <w:jc w:val="center"/>
        <w:rPr>
          <w:rFonts w:ascii="Times New Roman" w:hAnsi="Times New Roman" w:cs="Times New Roman"/>
        </w:rPr>
        <w:pPrChange w:id="494" w:author="ELTE TTK HÖK" w:date="2013-02-13T17:55:00Z">
          <w:pPr>
            <w:spacing w:after="0" w:line="100" w:lineRule="atLeast"/>
            <w:jc w:val="center"/>
          </w:pPr>
        </w:pPrChange>
      </w:pPr>
      <w:ins w:id="495" w:author="ELTE TTK HÖK" w:date="2013-02-13T17:55:00Z">
        <w:r w:rsidRPr="00771636">
          <w:rPr>
            <w:rFonts w:ascii="Times New Roman" w:hAnsi="Times New Roman" w:cs="Times New Roman"/>
            <w:color w:val="000000"/>
            <w:sz w:val="24"/>
            <w:szCs w:val="24"/>
          </w:rPr>
          <w:t>Az</w:t>
        </w:r>
      </w:ins>
      <w:r w:rsidRPr="00771636">
        <w:rPr>
          <w:rFonts w:ascii="Times New Roman" w:hAnsi="Times New Roman" w:cs="Times New Roman"/>
          <w:color w:val="000000"/>
          <w:sz w:val="24"/>
          <w:szCs w:val="24"/>
        </w:rPr>
        <w:t xml:space="preserve"> Önkormányzat bizonyos feladatkörök ellátására és szakmai koordinálására biztosokat választ.</w:t>
      </w:r>
    </w:p>
    <w:p w14:paraId="63D35860" w14:textId="77777777" w:rsidR="009B5331" w:rsidRPr="00771636" w:rsidRDefault="009B5331" w:rsidP="00AC68CA">
      <w:pPr>
        <w:pStyle w:val="Alaprtelmezett"/>
        <w:spacing w:after="0" w:line="100" w:lineRule="atLeast"/>
        <w:jc w:val="both"/>
        <w:rPr>
          <w:rFonts w:ascii="Times New Roman" w:hAnsi="Times New Roman" w:cs="Times New Roman"/>
        </w:rPr>
        <w:pPrChange w:id="496" w:author="ELTE TTK HÖK" w:date="2013-02-13T17:55:00Z">
          <w:pPr>
            <w:spacing w:after="0" w:line="100" w:lineRule="atLeast"/>
            <w:jc w:val="both"/>
          </w:pPr>
        </w:pPrChange>
      </w:pPr>
    </w:p>
    <w:p w14:paraId="3DF24A38" w14:textId="3202201A" w:rsidR="009B5331" w:rsidRPr="00AC68CA" w:rsidRDefault="00924790" w:rsidP="00AC68CA">
      <w:pPr>
        <w:pStyle w:val="Alaprtelmezett"/>
        <w:spacing w:after="0" w:line="100" w:lineRule="atLeast"/>
        <w:jc w:val="center"/>
        <w:rPr>
          <w:rFonts w:ascii="Times New Roman" w:hAnsi="Times New Roman"/>
          <w:rPrChange w:id="497" w:author="ELTE TTK HÖK" w:date="2013-02-13T17:55:00Z">
            <w:rPr>
              <w:rFonts w:ascii="Times New Roman" w:hAnsi="Times New Roman"/>
              <w:i/>
              <w:color w:val="000000"/>
              <w:sz w:val="24"/>
            </w:rPr>
          </w:rPrChange>
        </w:rPr>
        <w:pPrChange w:id="498" w:author="ELTE TTK HÖK" w:date="2013-02-13T17:55:00Z">
          <w:pPr>
            <w:spacing w:after="0" w:line="100" w:lineRule="atLeast"/>
            <w:jc w:val="center"/>
          </w:pPr>
        </w:pPrChange>
      </w:pPr>
      <w:del w:id="499" w:author="ELTE TTK HÖK" w:date="2013-02-13T17:55:00Z">
        <w:r>
          <w:rPr>
            <w:rFonts w:ascii="Times New Roman" w:eastAsia="Times New Roman" w:hAnsi="Times New Roman" w:cs="Times New Roman"/>
            <w:b/>
            <w:bCs/>
            <w:color w:val="000000"/>
            <w:sz w:val="24"/>
            <w:szCs w:val="24"/>
          </w:rPr>
          <w:delText>22</w:delText>
        </w:r>
      </w:del>
      <w:ins w:id="500" w:author="ELTE TTK HÖK" w:date="2013-02-13T17:55:00Z">
        <w:r w:rsidR="005674B5" w:rsidRPr="00771636">
          <w:rPr>
            <w:rFonts w:ascii="Times New Roman" w:hAnsi="Times New Roman" w:cs="Times New Roman"/>
            <w:b/>
            <w:bCs/>
            <w:color w:val="000000"/>
            <w:sz w:val="24"/>
            <w:szCs w:val="24"/>
          </w:rPr>
          <w:t>21</w:t>
        </w:r>
      </w:ins>
      <w:r w:rsidR="005674B5" w:rsidRPr="00771636">
        <w:rPr>
          <w:rFonts w:ascii="Times New Roman" w:hAnsi="Times New Roman" w:cs="Times New Roman"/>
          <w:b/>
          <w:bCs/>
          <w:color w:val="000000"/>
          <w:sz w:val="24"/>
          <w:szCs w:val="24"/>
        </w:rPr>
        <w:t>. §</w:t>
      </w:r>
    </w:p>
    <w:p w14:paraId="13161D0A" w14:textId="77777777" w:rsidR="009B5331" w:rsidRPr="00AC68CA" w:rsidRDefault="005674B5" w:rsidP="00AC68CA">
      <w:pPr>
        <w:pStyle w:val="Alaprtelmezett"/>
        <w:spacing w:after="0" w:line="100" w:lineRule="atLeast"/>
        <w:jc w:val="center"/>
        <w:rPr>
          <w:rFonts w:ascii="Times New Roman" w:hAnsi="Times New Roman"/>
          <w:rPrChange w:id="501" w:author="ELTE TTK HÖK" w:date="2013-02-13T17:55:00Z">
            <w:rPr>
              <w:rFonts w:ascii="Times New Roman" w:hAnsi="Times New Roman"/>
              <w:color w:val="000000"/>
              <w:sz w:val="24"/>
            </w:rPr>
          </w:rPrChange>
        </w:rPr>
        <w:pPrChange w:id="50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lastRenderedPageBreak/>
        <w:t>Az esélyegyenlőségi biztos</w:t>
      </w:r>
    </w:p>
    <w:p w14:paraId="5264C22D" w14:textId="77777777" w:rsidR="009B5331" w:rsidRPr="00AC68CA" w:rsidRDefault="005674B5" w:rsidP="00AC68CA">
      <w:pPr>
        <w:pStyle w:val="Alaprtelmezett"/>
        <w:spacing w:after="0" w:line="100" w:lineRule="atLeast"/>
        <w:jc w:val="both"/>
        <w:rPr>
          <w:rFonts w:ascii="Times New Roman" w:hAnsi="Times New Roman"/>
          <w:rPrChange w:id="503" w:author="ELTE TTK HÖK" w:date="2013-02-13T17:55:00Z">
            <w:rPr>
              <w:rFonts w:ascii="Times New Roman" w:hAnsi="Times New Roman"/>
              <w:color w:val="000000"/>
              <w:sz w:val="24"/>
            </w:rPr>
          </w:rPrChange>
        </w:rPr>
        <w:pPrChange w:id="504" w:author="ELTE TTK HÖK" w:date="2013-02-13T17:55:00Z">
          <w:pPr>
            <w:spacing w:after="0" w:line="100" w:lineRule="atLeast"/>
            <w:jc w:val="both"/>
          </w:pPr>
        </w:pPrChange>
      </w:pPr>
      <w:r w:rsidRPr="00771636">
        <w:rPr>
          <w:rFonts w:ascii="Times New Roman" w:hAnsi="Times New Roman" w:cs="Times New Roman"/>
          <w:color w:val="000000"/>
          <w:sz w:val="24"/>
          <w:szCs w:val="24"/>
        </w:rPr>
        <w:t>(1) Az esélyegyenlőségi biztos feladata a Kar hátrányos helyzetű és speciális szükségletű hallgatóinak érdekképviselete, az egyetemi életbe történő beilleszkedésük segítése.</w:t>
      </w:r>
    </w:p>
    <w:p w14:paraId="7E7A255D" w14:textId="77777777" w:rsidR="009B5331" w:rsidRPr="00AC68CA" w:rsidRDefault="005674B5" w:rsidP="00AC68CA">
      <w:pPr>
        <w:pStyle w:val="Alaprtelmezett"/>
        <w:spacing w:after="0" w:line="100" w:lineRule="atLeast"/>
        <w:jc w:val="both"/>
        <w:rPr>
          <w:rFonts w:ascii="Times New Roman" w:hAnsi="Times New Roman"/>
          <w:rPrChange w:id="505" w:author="ELTE TTK HÖK" w:date="2013-02-13T17:55:00Z">
            <w:rPr>
              <w:rFonts w:ascii="Times New Roman" w:hAnsi="Times New Roman"/>
              <w:color w:val="000000"/>
              <w:sz w:val="24"/>
            </w:rPr>
          </w:rPrChange>
        </w:rPr>
        <w:pPrChange w:id="506" w:author="ELTE TTK HÖK" w:date="2013-02-13T17:55:00Z">
          <w:pPr>
            <w:spacing w:after="0" w:line="100" w:lineRule="atLeast"/>
            <w:jc w:val="both"/>
          </w:pPr>
        </w:pPrChange>
      </w:pPr>
      <w:r w:rsidRPr="00771636">
        <w:rPr>
          <w:rFonts w:ascii="Times New Roman" w:hAnsi="Times New Roman" w:cs="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14:paraId="2EF86C01" w14:textId="77777777" w:rsidR="009B5331" w:rsidRPr="00AC68CA" w:rsidRDefault="005674B5" w:rsidP="00AC68CA">
      <w:pPr>
        <w:pStyle w:val="Alaprtelmezett"/>
        <w:spacing w:after="0" w:line="100" w:lineRule="atLeast"/>
        <w:jc w:val="both"/>
        <w:rPr>
          <w:rFonts w:ascii="Times New Roman" w:hAnsi="Times New Roman"/>
          <w:rPrChange w:id="507" w:author="ELTE TTK HÖK" w:date="2013-02-13T17:55:00Z">
            <w:rPr>
              <w:rFonts w:ascii="Times New Roman" w:hAnsi="Times New Roman"/>
              <w:color w:val="000000"/>
              <w:sz w:val="24"/>
            </w:rPr>
          </w:rPrChange>
        </w:rPr>
        <w:pPrChange w:id="508" w:author="ELTE TTK HÖK" w:date="2013-02-13T17:55:00Z">
          <w:pPr>
            <w:spacing w:after="0" w:line="100" w:lineRule="atLeast"/>
            <w:jc w:val="both"/>
          </w:pPr>
        </w:pPrChange>
      </w:pPr>
      <w:r w:rsidRPr="00771636">
        <w:rPr>
          <w:rFonts w:ascii="Times New Roman" w:hAnsi="Times New Roman" w:cs="Times New Roman"/>
          <w:color w:val="000000"/>
          <w:sz w:val="24"/>
          <w:szCs w:val="24"/>
        </w:rPr>
        <w:t>(3) Az esélyegyenlőségi biztos tisztsége alapján tagja:</w:t>
      </w:r>
    </w:p>
    <w:p w14:paraId="0B542893" w14:textId="77777777" w:rsidR="009B5331" w:rsidRPr="00AC68CA" w:rsidRDefault="005674B5" w:rsidP="00AC68CA">
      <w:pPr>
        <w:pStyle w:val="Alaprtelmezett"/>
        <w:spacing w:after="0" w:line="100" w:lineRule="atLeast"/>
        <w:ind w:left="700" w:hanging="420"/>
        <w:jc w:val="both"/>
        <w:rPr>
          <w:rFonts w:ascii="Times New Roman" w:hAnsi="Times New Roman"/>
          <w:rPrChange w:id="509" w:author="ELTE TTK HÖK" w:date="2013-02-13T17:55:00Z">
            <w:rPr>
              <w:rFonts w:ascii="Times New Roman" w:hAnsi="Times New Roman"/>
              <w:color w:val="000000"/>
              <w:sz w:val="24"/>
            </w:rPr>
          </w:rPrChange>
        </w:rPr>
        <w:pPrChange w:id="51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Ösztöndíjbizottságnak,</w:t>
      </w:r>
    </w:p>
    <w:p w14:paraId="36A54A72" w14:textId="77777777" w:rsidR="009B5331" w:rsidRPr="00AC68CA" w:rsidRDefault="005674B5" w:rsidP="00AC68CA">
      <w:pPr>
        <w:pStyle w:val="Alaprtelmezett"/>
        <w:spacing w:after="0" w:line="100" w:lineRule="atLeast"/>
        <w:ind w:left="700" w:hanging="420"/>
        <w:jc w:val="both"/>
        <w:rPr>
          <w:rFonts w:ascii="Times New Roman" w:hAnsi="Times New Roman"/>
          <w:rPrChange w:id="511" w:author="ELTE TTK HÖK" w:date="2013-02-13T17:55:00Z">
            <w:rPr>
              <w:rFonts w:ascii="Times New Roman" w:hAnsi="Times New Roman"/>
              <w:color w:val="000000"/>
              <w:sz w:val="24"/>
            </w:rPr>
          </w:rPrChange>
        </w:rPr>
        <w:pPrChange w:id="51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Esélyegyenlőségi Bizottságának.</w:t>
      </w:r>
    </w:p>
    <w:p w14:paraId="7E25D658" w14:textId="77777777" w:rsidR="009B5331" w:rsidRPr="00771636" w:rsidRDefault="005674B5" w:rsidP="00AC68CA">
      <w:pPr>
        <w:pStyle w:val="Alaprtelmezett"/>
        <w:spacing w:after="0" w:line="100" w:lineRule="atLeast"/>
        <w:jc w:val="both"/>
        <w:rPr>
          <w:rFonts w:ascii="Times New Roman" w:hAnsi="Times New Roman" w:cs="Times New Roman"/>
        </w:rPr>
        <w:pPrChange w:id="513" w:author="ELTE TTK HÖK" w:date="2013-02-13T17:55:00Z">
          <w:pPr>
            <w:spacing w:after="0" w:line="100" w:lineRule="atLeast"/>
            <w:jc w:val="both"/>
          </w:pPr>
        </w:pPrChange>
      </w:pPr>
      <w:r w:rsidRPr="00771636">
        <w:rPr>
          <w:rFonts w:ascii="Times New Roman" w:hAnsi="Times New Roman" w:cs="Times New Roman"/>
          <w:color w:val="000000"/>
          <w:sz w:val="24"/>
          <w:szCs w:val="24"/>
        </w:rPr>
        <w:t>(4) Megválasztásával az Önkormányzat jelöli a Kar Jegyzetbizottságába.</w:t>
      </w:r>
    </w:p>
    <w:p w14:paraId="0C9CF37F" w14:textId="77777777" w:rsidR="009B5331" w:rsidRPr="00771636" w:rsidRDefault="009B5331" w:rsidP="00AC68CA">
      <w:pPr>
        <w:pStyle w:val="Alaprtelmezett"/>
        <w:spacing w:after="0" w:line="100" w:lineRule="atLeast"/>
        <w:jc w:val="both"/>
        <w:rPr>
          <w:rFonts w:ascii="Times New Roman" w:hAnsi="Times New Roman" w:cs="Times New Roman"/>
        </w:rPr>
        <w:pPrChange w:id="514" w:author="ELTE TTK HÖK" w:date="2013-02-13T17:55:00Z">
          <w:pPr>
            <w:spacing w:after="0" w:line="100" w:lineRule="atLeast"/>
            <w:jc w:val="both"/>
          </w:pPr>
        </w:pPrChange>
      </w:pPr>
    </w:p>
    <w:p w14:paraId="7C35F679" w14:textId="16965F23" w:rsidR="009B5331" w:rsidRPr="00AC68CA" w:rsidRDefault="00924790" w:rsidP="00AC68CA">
      <w:pPr>
        <w:pStyle w:val="Alaprtelmezett"/>
        <w:spacing w:after="0" w:line="100" w:lineRule="atLeast"/>
        <w:jc w:val="center"/>
        <w:rPr>
          <w:rFonts w:ascii="Times New Roman" w:hAnsi="Times New Roman"/>
          <w:rPrChange w:id="515" w:author="ELTE TTK HÖK" w:date="2013-02-13T17:55:00Z">
            <w:rPr>
              <w:rFonts w:ascii="Times New Roman" w:hAnsi="Times New Roman"/>
              <w:i/>
              <w:color w:val="000000"/>
              <w:sz w:val="24"/>
            </w:rPr>
          </w:rPrChange>
        </w:rPr>
        <w:pPrChange w:id="516" w:author="ELTE TTK HÖK" w:date="2013-02-13T17:55:00Z">
          <w:pPr>
            <w:spacing w:after="0" w:line="100" w:lineRule="atLeast"/>
            <w:jc w:val="center"/>
          </w:pPr>
        </w:pPrChange>
      </w:pPr>
      <w:del w:id="517" w:author="ELTE TTK HÖK" w:date="2013-02-13T17:55:00Z">
        <w:r>
          <w:rPr>
            <w:rFonts w:ascii="Times New Roman" w:eastAsia="Times New Roman" w:hAnsi="Times New Roman" w:cs="Times New Roman"/>
            <w:b/>
            <w:bCs/>
            <w:color w:val="000000"/>
            <w:sz w:val="24"/>
            <w:szCs w:val="24"/>
          </w:rPr>
          <w:delText>23</w:delText>
        </w:r>
      </w:del>
      <w:ins w:id="518" w:author="ELTE TTK HÖK" w:date="2013-02-13T17:55:00Z">
        <w:r w:rsidR="005674B5" w:rsidRPr="00771636">
          <w:rPr>
            <w:rFonts w:ascii="Times New Roman" w:hAnsi="Times New Roman" w:cs="Times New Roman"/>
            <w:b/>
            <w:bCs/>
            <w:color w:val="000000"/>
            <w:sz w:val="24"/>
            <w:szCs w:val="24"/>
          </w:rPr>
          <w:t>22</w:t>
        </w:r>
      </w:ins>
      <w:r w:rsidR="005674B5" w:rsidRPr="00771636">
        <w:rPr>
          <w:rFonts w:ascii="Times New Roman" w:hAnsi="Times New Roman" w:cs="Times New Roman"/>
          <w:b/>
          <w:bCs/>
          <w:color w:val="000000"/>
          <w:sz w:val="24"/>
          <w:szCs w:val="24"/>
        </w:rPr>
        <w:t>. §</w:t>
      </w:r>
    </w:p>
    <w:p w14:paraId="3D3D67A9" w14:textId="77777777" w:rsidR="009B5331" w:rsidRPr="00AC68CA" w:rsidRDefault="005674B5" w:rsidP="00AC68CA">
      <w:pPr>
        <w:pStyle w:val="Alaprtelmezett"/>
        <w:spacing w:after="0" w:line="100" w:lineRule="atLeast"/>
        <w:jc w:val="center"/>
        <w:rPr>
          <w:rFonts w:ascii="Times New Roman" w:hAnsi="Times New Roman"/>
          <w:rPrChange w:id="519" w:author="ELTE TTK HÖK" w:date="2013-02-13T17:55:00Z">
            <w:rPr>
              <w:rFonts w:ascii="Times New Roman" w:hAnsi="Times New Roman"/>
              <w:color w:val="000000"/>
              <w:sz w:val="24"/>
            </w:rPr>
          </w:rPrChange>
        </w:rPr>
        <w:pPrChange w:id="52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kollégiumi biztos</w:t>
      </w:r>
    </w:p>
    <w:p w14:paraId="77BE80DA" w14:textId="77777777" w:rsidR="009B5331" w:rsidRPr="00AC68CA" w:rsidRDefault="005674B5" w:rsidP="00AC68CA">
      <w:pPr>
        <w:pStyle w:val="Alaprtelmezett"/>
        <w:spacing w:after="0" w:line="100" w:lineRule="atLeast"/>
        <w:jc w:val="both"/>
        <w:rPr>
          <w:rFonts w:ascii="Times New Roman" w:hAnsi="Times New Roman"/>
          <w:rPrChange w:id="521" w:author="ELTE TTK HÖK" w:date="2013-02-13T17:55:00Z">
            <w:rPr>
              <w:rFonts w:ascii="Times New Roman" w:hAnsi="Times New Roman"/>
              <w:color w:val="000000"/>
              <w:sz w:val="24"/>
            </w:rPr>
          </w:rPrChange>
        </w:rPr>
        <w:pPrChange w:id="522" w:author="ELTE TTK HÖK" w:date="2013-02-13T17:55:00Z">
          <w:pPr>
            <w:spacing w:after="0" w:line="100" w:lineRule="atLeast"/>
            <w:jc w:val="both"/>
          </w:pPr>
        </w:pPrChange>
      </w:pPr>
      <w:r w:rsidRPr="00771636">
        <w:rPr>
          <w:rFonts w:ascii="Times New Roman" w:hAnsi="Times New Roman" w:cs="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14:paraId="62622FD1" w14:textId="77777777" w:rsidR="009B5331" w:rsidRPr="00AC68CA" w:rsidRDefault="005674B5" w:rsidP="00AC68CA">
      <w:pPr>
        <w:pStyle w:val="Alaprtelmezett"/>
        <w:spacing w:after="0" w:line="100" w:lineRule="atLeast"/>
        <w:jc w:val="both"/>
        <w:rPr>
          <w:rFonts w:ascii="Times New Roman" w:hAnsi="Times New Roman"/>
          <w:rPrChange w:id="523" w:author="ELTE TTK HÖK" w:date="2013-02-13T17:55:00Z">
            <w:rPr>
              <w:rFonts w:ascii="Times New Roman" w:hAnsi="Times New Roman"/>
              <w:color w:val="000000"/>
              <w:sz w:val="24"/>
            </w:rPr>
          </w:rPrChange>
        </w:rPr>
        <w:pPrChange w:id="524" w:author="ELTE TTK HÖK" w:date="2013-02-13T17:55:00Z">
          <w:pPr>
            <w:spacing w:after="0" w:line="100" w:lineRule="atLeast"/>
            <w:jc w:val="both"/>
          </w:pPr>
        </w:pPrChange>
      </w:pPr>
      <w:r w:rsidRPr="00771636">
        <w:rPr>
          <w:rFonts w:ascii="Times New Roman" w:hAnsi="Times New Roman" w:cs="Times New Roman"/>
          <w:color w:val="000000"/>
          <w:sz w:val="24"/>
          <w:szCs w:val="24"/>
        </w:rPr>
        <w:t>(2) A kollégiumi biztos segíti az Önkormányzat és a kollégiumi diákbizottságok, illetve az Önkormányzat és a Kollégiumi Hallgatói Önkormányzat közötti kapcsolattartást.</w:t>
      </w:r>
    </w:p>
    <w:p w14:paraId="6BD15218" w14:textId="77777777" w:rsidR="009B5331" w:rsidRPr="00771636" w:rsidRDefault="005674B5" w:rsidP="00AC68CA">
      <w:pPr>
        <w:pStyle w:val="Alaprtelmezett"/>
        <w:spacing w:after="0" w:line="100" w:lineRule="atLeast"/>
        <w:jc w:val="both"/>
        <w:rPr>
          <w:rFonts w:ascii="Times New Roman" w:hAnsi="Times New Roman" w:cs="Times New Roman"/>
        </w:rPr>
        <w:pPrChange w:id="525" w:author="ELTE TTK HÖK" w:date="2013-02-13T17:55:00Z">
          <w:pPr>
            <w:spacing w:after="0" w:line="100" w:lineRule="atLeast"/>
            <w:jc w:val="both"/>
          </w:pPr>
        </w:pPrChange>
      </w:pPr>
      <w:r w:rsidRPr="00771636">
        <w:rPr>
          <w:rFonts w:ascii="Times New Roman" w:hAnsi="Times New Roman" w:cs="Times New Roman"/>
          <w:color w:val="000000"/>
          <w:sz w:val="24"/>
          <w:szCs w:val="24"/>
        </w:rPr>
        <w:t>(3) A kollégiumi biztos tisztsége alapján tagja az Egyetemi Kollégiumi Felvételi Bizottságnak.</w:t>
      </w:r>
    </w:p>
    <w:p w14:paraId="58475582" w14:textId="77777777" w:rsidR="009B5331" w:rsidRPr="00771636" w:rsidRDefault="009B5331" w:rsidP="00AC68CA">
      <w:pPr>
        <w:pStyle w:val="Alaprtelmezett"/>
        <w:spacing w:after="0" w:line="100" w:lineRule="atLeast"/>
        <w:jc w:val="both"/>
        <w:rPr>
          <w:rFonts w:ascii="Times New Roman" w:hAnsi="Times New Roman" w:cs="Times New Roman"/>
        </w:rPr>
        <w:pPrChange w:id="526" w:author="ELTE TTK HÖK" w:date="2013-02-13T17:55:00Z">
          <w:pPr>
            <w:spacing w:after="0" w:line="100" w:lineRule="atLeast"/>
            <w:jc w:val="both"/>
          </w:pPr>
        </w:pPrChange>
      </w:pPr>
    </w:p>
    <w:p w14:paraId="43A8408E" w14:textId="77777777" w:rsidR="009B5331" w:rsidRPr="00771636" w:rsidRDefault="005674B5">
      <w:pPr>
        <w:pStyle w:val="Alaprtelmezett"/>
        <w:spacing w:after="0" w:line="100" w:lineRule="atLeast"/>
        <w:jc w:val="center"/>
        <w:rPr>
          <w:ins w:id="527" w:author="ELTE TTK HÖK" w:date="2013-02-13T17:55:00Z"/>
          <w:rFonts w:ascii="Times New Roman" w:hAnsi="Times New Roman" w:cs="Times New Roman"/>
        </w:rPr>
      </w:pPr>
      <w:ins w:id="528" w:author="ELTE TTK HÖK" w:date="2013-02-13T17:55:00Z">
        <w:r w:rsidRPr="00771636">
          <w:rPr>
            <w:rFonts w:ascii="Times New Roman" w:hAnsi="Times New Roman" w:cs="Times New Roman"/>
            <w:b/>
            <w:bCs/>
            <w:color w:val="000000"/>
            <w:sz w:val="24"/>
            <w:szCs w:val="24"/>
          </w:rPr>
          <w:t>23. §</w:t>
        </w:r>
        <w:r w:rsidRPr="00771636">
          <w:rPr>
            <w:rFonts w:ascii="Times New Roman" w:hAnsi="Times New Roman" w:cs="Times New Roman"/>
            <w:i/>
            <w:iCs/>
            <w:color w:val="000000"/>
            <w:sz w:val="15"/>
            <w:szCs w:val="15"/>
          </w:rPr>
          <w:br/>
        </w:r>
        <w:r w:rsidRPr="00771636">
          <w:rPr>
            <w:rFonts w:ascii="Times New Roman" w:hAnsi="Times New Roman" w:cs="Times New Roman"/>
            <w:i/>
            <w:iCs/>
            <w:color w:val="000000"/>
            <w:sz w:val="24"/>
            <w:szCs w:val="24"/>
          </w:rPr>
          <w:t>A kommunikációs biztos</w:t>
        </w:r>
      </w:ins>
    </w:p>
    <w:p w14:paraId="28C169BE" w14:textId="77777777" w:rsidR="009B5331" w:rsidRPr="00771636" w:rsidRDefault="005674B5">
      <w:pPr>
        <w:pStyle w:val="Alaprtelmezett"/>
        <w:spacing w:after="0" w:line="100" w:lineRule="atLeast"/>
        <w:jc w:val="both"/>
        <w:rPr>
          <w:ins w:id="529" w:author="ELTE TTK HÖK" w:date="2013-02-13T17:55:00Z"/>
          <w:rFonts w:ascii="Times New Roman" w:hAnsi="Times New Roman" w:cs="Times New Roman"/>
        </w:rPr>
      </w:pPr>
      <w:ins w:id="530" w:author="ELTE TTK HÖK" w:date="2013-02-13T17:55:00Z">
        <w:r w:rsidRPr="00771636">
          <w:rPr>
            <w:rFonts w:ascii="Times New Roman" w:hAnsi="Times New Roman" w:cs="Times New Roman"/>
            <w:color w:val="000000"/>
            <w:sz w:val="24"/>
            <w:szCs w:val="24"/>
          </w:rPr>
          <w:t>(1) Az Önkormányzat hirdetési és tájékoztatási felületeinek (különös tekintettel a honlapra, levelezőlistákra, közösségi oldalakra) rendszeres frissítése és összehangolása.</w:t>
        </w:r>
      </w:ins>
    </w:p>
    <w:p w14:paraId="1F0275EB" w14:textId="77777777" w:rsidR="009B5331" w:rsidRPr="00771636" w:rsidRDefault="005674B5">
      <w:pPr>
        <w:pStyle w:val="Alaprtelmezett"/>
        <w:spacing w:after="0" w:line="100" w:lineRule="atLeast"/>
        <w:jc w:val="both"/>
        <w:rPr>
          <w:ins w:id="531" w:author="ELTE TTK HÖK" w:date="2013-02-13T17:55:00Z"/>
          <w:rFonts w:ascii="Times New Roman" w:hAnsi="Times New Roman" w:cs="Times New Roman"/>
        </w:rPr>
      </w:pPr>
      <w:ins w:id="532" w:author="ELTE TTK HÖK" w:date="2013-02-13T17:55:00Z">
        <w:r w:rsidRPr="00771636">
          <w:rPr>
            <w:rFonts w:ascii="Times New Roman" w:hAnsi="Times New Roman" w:cs="Times New Roman"/>
            <w:color w:val="000000"/>
            <w:sz w:val="24"/>
            <w:szCs w:val="24"/>
          </w:rPr>
          <w:t>(2) A lágymányosi közös hirdetőfelületek karbantartása a másik két lágymányosi Hallgatói Önkormányzattal együttműködve.</w:t>
        </w:r>
      </w:ins>
    </w:p>
    <w:p w14:paraId="3C726E52" w14:textId="77777777" w:rsidR="009B5331" w:rsidRPr="00771636" w:rsidRDefault="005674B5">
      <w:pPr>
        <w:pStyle w:val="Alaprtelmezett"/>
        <w:spacing w:after="0" w:line="100" w:lineRule="atLeast"/>
        <w:jc w:val="both"/>
        <w:rPr>
          <w:ins w:id="533" w:author="ELTE TTK HÖK" w:date="2013-02-13T17:55:00Z"/>
          <w:rFonts w:ascii="Times New Roman" w:hAnsi="Times New Roman" w:cs="Times New Roman"/>
        </w:rPr>
      </w:pPr>
      <w:ins w:id="534" w:author="ELTE TTK HÖK" w:date="2013-02-13T17:55:00Z">
        <w:r w:rsidRPr="00771636">
          <w:rPr>
            <w:rFonts w:ascii="Times New Roman" w:hAnsi="Times New Roman" w:cs="Times New Roman"/>
            <w:color w:val="000000"/>
            <w:sz w:val="24"/>
            <w:szCs w:val="24"/>
          </w:rPr>
          <w:t>(3) Felelős az Önkormányzat arculatáért és PR tevékenységéért.</w:t>
        </w:r>
      </w:ins>
    </w:p>
    <w:p w14:paraId="0CFF113D" w14:textId="77777777" w:rsidR="009B5331" w:rsidRPr="00771636" w:rsidRDefault="005674B5">
      <w:pPr>
        <w:pStyle w:val="Alaprtelmezett"/>
        <w:spacing w:after="0" w:line="100" w:lineRule="atLeast"/>
        <w:jc w:val="both"/>
        <w:rPr>
          <w:ins w:id="535" w:author="ELTE TTK HÖK" w:date="2013-02-13T17:55:00Z"/>
          <w:rFonts w:ascii="Times New Roman" w:hAnsi="Times New Roman" w:cs="Times New Roman"/>
        </w:rPr>
      </w:pPr>
      <w:ins w:id="536" w:author="ELTE TTK HÖK" w:date="2013-02-13T17:55:00Z">
        <w:r w:rsidRPr="00771636">
          <w:rPr>
            <w:rFonts w:ascii="Times New Roman" w:hAnsi="Times New Roman" w:cs="Times New Roman"/>
            <w:color w:val="000000"/>
            <w:sz w:val="24"/>
            <w:szCs w:val="24"/>
          </w:rPr>
          <w:t>(4) A kommunikációs biztos köteles legalább minden második választmányi ülésen beszámolnia a Választmánynak tagjai számára.</w:t>
        </w:r>
      </w:ins>
    </w:p>
    <w:p w14:paraId="304515A5" w14:textId="77777777" w:rsidR="009B5331" w:rsidRPr="00771636" w:rsidRDefault="005674B5">
      <w:pPr>
        <w:pStyle w:val="Alaprtelmezett"/>
        <w:spacing w:after="0" w:line="100" w:lineRule="atLeast"/>
        <w:jc w:val="both"/>
        <w:rPr>
          <w:ins w:id="537" w:author="ELTE TTK HÖK" w:date="2013-02-13T17:55:00Z"/>
          <w:rFonts w:ascii="Times New Roman" w:hAnsi="Times New Roman" w:cs="Times New Roman"/>
        </w:rPr>
      </w:pPr>
      <w:ins w:id="538" w:author="ELTE TTK HÖK" w:date="2013-02-13T17:55:00Z">
        <w:r w:rsidRPr="00771636">
          <w:rPr>
            <w:rFonts w:ascii="Times New Roman" w:hAnsi="Times New Roman" w:cs="Times New Roman"/>
            <w:color w:val="000000"/>
            <w:sz w:val="24"/>
            <w:szCs w:val="24"/>
          </w:rPr>
          <w:t>(5) A kommunikációs biztos munkáját a kommunikációs csoport segíti.</w:t>
        </w:r>
      </w:ins>
    </w:p>
    <w:p w14:paraId="655C3587" w14:textId="77777777" w:rsidR="009B5331" w:rsidRPr="00771636" w:rsidRDefault="005674B5">
      <w:pPr>
        <w:pStyle w:val="Alaprtelmezett"/>
        <w:spacing w:after="0" w:line="100" w:lineRule="atLeast"/>
        <w:jc w:val="both"/>
        <w:rPr>
          <w:ins w:id="539" w:author="ELTE TTK HÖK" w:date="2013-02-13T17:55:00Z"/>
          <w:rFonts w:ascii="Times New Roman" w:hAnsi="Times New Roman" w:cs="Times New Roman"/>
        </w:rPr>
      </w:pPr>
      <w:ins w:id="540" w:author="ELTE TTK HÖK" w:date="2013-02-13T17:55:00Z">
        <w:r w:rsidRPr="00771636">
          <w:rPr>
            <w:rFonts w:ascii="Times New Roman" w:hAnsi="Times New Roman" w:cs="Times New Roman"/>
            <w:color w:val="000000"/>
            <w:sz w:val="24"/>
            <w:szCs w:val="24"/>
          </w:rPr>
          <w:t>(6) Tisztsége alapján tagja az EHÖK Sajtó és Kommunikációs Bizottságának.</w:t>
        </w:r>
      </w:ins>
    </w:p>
    <w:p w14:paraId="1D7E6D0A" w14:textId="77777777" w:rsidR="009B5331" w:rsidRPr="00771636" w:rsidRDefault="009B5331">
      <w:pPr>
        <w:pStyle w:val="Alaprtelmezett"/>
        <w:spacing w:after="0" w:line="100" w:lineRule="atLeast"/>
        <w:jc w:val="both"/>
        <w:rPr>
          <w:ins w:id="541" w:author="ELTE TTK HÖK" w:date="2013-02-13T17:55:00Z"/>
          <w:rFonts w:ascii="Times New Roman" w:hAnsi="Times New Roman" w:cs="Times New Roman"/>
        </w:rPr>
      </w:pPr>
    </w:p>
    <w:p w14:paraId="1629C8D1" w14:textId="77777777" w:rsidR="009B5331" w:rsidRPr="00771636" w:rsidRDefault="009B5331">
      <w:pPr>
        <w:pStyle w:val="Alaprtelmezett"/>
        <w:spacing w:after="0" w:line="100" w:lineRule="atLeast"/>
        <w:jc w:val="both"/>
        <w:rPr>
          <w:ins w:id="542" w:author="ELTE TTK HÖK" w:date="2013-02-13T17:55:00Z"/>
          <w:rFonts w:ascii="Times New Roman" w:hAnsi="Times New Roman" w:cs="Times New Roman"/>
        </w:rPr>
      </w:pPr>
    </w:p>
    <w:p w14:paraId="5C09A588" w14:textId="77777777" w:rsidR="009B5331" w:rsidRPr="00AC68CA" w:rsidRDefault="005674B5" w:rsidP="00AC68CA">
      <w:pPr>
        <w:pStyle w:val="Alaprtelmezett"/>
        <w:spacing w:after="0" w:line="100" w:lineRule="atLeast"/>
        <w:jc w:val="center"/>
        <w:rPr>
          <w:rFonts w:ascii="Times New Roman" w:hAnsi="Times New Roman"/>
          <w:rPrChange w:id="543" w:author="ELTE TTK HÖK" w:date="2013-02-13T17:55:00Z">
            <w:rPr>
              <w:rFonts w:ascii="Times New Roman" w:hAnsi="Times New Roman"/>
              <w:i/>
              <w:color w:val="000000"/>
              <w:sz w:val="24"/>
            </w:rPr>
          </w:rPrChange>
        </w:rPr>
        <w:pPrChange w:id="54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24. §</w:t>
      </w:r>
    </w:p>
    <w:p w14:paraId="792047AA" w14:textId="77777777" w:rsidR="009B5331" w:rsidRPr="00AC68CA" w:rsidRDefault="005674B5" w:rsidP="00AC68CA">
      <w:pPr>
        <w:pStyle w:val="Alaprtelmezett"/>
        <w:spacing w:after="0" w:line="100" w:lineRule="atLeast"/>
        <w:jc w:val="center"/>
        <w:rPr>
          <w:rFonts w:ascii="Times New Roman" w:hAnsi="Times New Roman"/>
          <w:rPrChange w:id="545" w:author="ELTE TTK HÖK" w:date="2013-02-13T17:55:00Z">
            <w:rPr>
              <w:rFonts w:ascii="Times New Roman" w:hAnsi="Times New Roman"/>
              <w:color w:val="000000"/>
              <w:sz w:val="24"/>
            </w:rPr>
          </w:rPrChange>
        </w:rPr>
        <w:pPrChange w:id="54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külügyi biztos</w:t>
      </w:r>
    </w:p>
    <w:p w14:paraId="666A4F39" w14:textId="77777777" w:rsidR="009B5331" w:rsidRPr="00AC68CA" w:rsidRDefault="005674B5" w:rsidP="00AC68CA">
      <w:pPr>
        <w:pStyle w:val="Alaprtelmezett"/>
        <w:spacing w:after="0" w:line="100" w:lineRule="atLeast"/>
        <w:jc w:val="both"/>
        <w:rPr>
          <w:rFonts w:ascii="Times New Roman" w:hAnsi="Times New Roman"/>
          <w:rPrChange w:id="547" w:author="ELTE TTK HÖK" w:date="2013-02-13T17:55:00Z">
            <w:rPr>
              <w:rFonts w:ascii="Times New Roman" w:hAnsi="Times New Roman"/>
              <w:color w:val="000000"/>
              <w:sz w:val="24"/>
            </w:rPr>
          </w:rPrChange>
        </w:rPr>
        <w:pPrChange w:id="548" w:author="ELTE TTK HÖK" w:date="2013-02-13T17:55:00Z">
          <w:pPr>
            <w:spacing w:after="0" w:line="100" w:lineRule="atLeast"/>
            <w:jc w:val="both"/>
          </w:pPr>
        </w:pPrChange>
      </w:pPr>
      <w:r w:rsidRPr="00771636">
        <w:rPr>
          <w:rFonts w:ascii="Times New Roman" w:hAnsi="Times New Roman" w:cs="Times New Roman"/>
          <w:color w:val="000000"/>
          <w:sz w:val="24"/>
          <w:szCs w:val="24"/>
        </w:rPr>
        <w:t>(1) A külügyi biztos segíti az Önkormányzat tagjait külföldi vendéghallgatások, ösztöndíjas lehetőségek felkutatásában.</w:t>
      </w:r>
    </w:p>
    <w:p w14:paraId="176E3153" w14:textId="77777777" w:rsidR="009B5331" w:rsidRPr="00AC68CA" w:rsidRDefault="005674B5" w:rsidP="00AC68CA">
      <w:pPr>
        <w:pStyle w:val="Alaprtelmezett"/>
        <w:spacing w:after="0" w:line="100" w:lineRule="atLeast"/>
        <w:jc w:val="both"/>
        <w:rPr>
          <w:rFonts w:ascii="Times New Roman" w:hAnsi="Times New Roman"/>
          <w:rPrChange w:id="549" w:author="ELTE TTK HÖK" w:date="2013-02-13T17:55:00Z">
            <w:rPr>
              <w:rFonts w:ascii="Times New Roman" w:hAnsi="Times New Roman"/>
              <w:color w:val="000000"/>
              <w:sz w:val="24"/>
            </w:rPr>
          </w:rPrChange>
        </w:rPr>
        <w:pPrChange w:id="550" w:author="ELTE TTK HÖK" w:date="2013-02-13T17:55:00Z">
          <w:pPr>
            <w:spacing w:after="0" w:line="100" w:lineRule="atLeast"/>
            <w:jc w:val="both"/>
          </w:pPr>
        </w:pPrChange>
      </w:pPr>
      <w:r w:rsidRPr="00771636">
        <w:rPr>
          <w:rFonts w:ascii="Times New Roman" w:hAnsi="Times New Roman" w:cs="Times New Roman"/>
          <w:color w:val="000000"/>
          <w:sz w:val="24"/>
          <w:szCs w:val="24"/>
        </w:rPr>
        <w:t>(2) A külügyi biztos gondoskodik arról, hogy az állandó jellegű, külföldi ösztöndíjakról szóló információk minél szélesebb körben elérhetőek legyenek a Kar hallgatói számára.</w:t>
      </w:r>
    </w:p>
    <w:p w14:paraId="7966FB0A" w14:textId="77777777" w:rsidR="009B5331" w:rsidRPr="00AC68CA" w:rsidRDefault="005674B5" w:rsidP="00AC68CA">
      <w:pPr>
        <w:pStyle w:val="Alaprtelmezett"/>
        <w:spacing w:after="0" w:line="100" w:lineRule="atLeast"/>
        <w:jc w:val="both"/>
        <w:rPr>
          <w:rFonts w:ascii="Times New Roman" w:hAnsi="Times New Roman"/>
          <w:rPrChange w:id="551" w:author="ELTE TTK HÖK" w:date="2013-02-13T17:55:00Z">
            <w:rPr>
              <w:rFonts w:ascii="Times New Roman" w:hAnsi="Times New Roman"/>
              <w:color w:val="000000"/>
              <w:sz w:val="24"/>
            </w:rPr>
          </w:rPrChange>
        </w:rPr>
        <w:pPrChange w:id="552" w:author="ELTE TTK HÖK" w:date="2013-02-13T17:55:00Z">
          <w:pPr>
            <w:spacing w:after="0" w:line="100" w:lineRule="atLeast"/>
            <w:jc w:val="both"/>
          </w:pPr>
        </w:pPrChange>
      </w:pPr>
      <w:r w:rsidRPr="00771636">
        <w:rPr>
          <w:rFonts w:ascii="Times New Roman" w:hAnsi="Times New Roman" w:cs="Times New Roman"/>
          <w:color w:val="000000"/>
          <w:sz w:val="24"/>
          <w:szCs w:val="24"/>
        </w:rPr>
        <w:t>(3) A külügyi biztos kapcsolatot tart fenn és segíti a Kar idegen nyelvű hallgatóit.</w:t>
      </w:r>
    </w:p>
    <w:p w14:paraId="7EB9B02E" w14:textId="77777777" w:rsidR="009B5331" w:rsidRPr="00AC68CA" w:rsidRDefault="005674B5" w:rsidP="00AC68CA">
      <w:pPr>
        <w:pStyle w:val="Alaprtelmezett"/>
        <w:spacing w:after="0" w:line="100" w:lineRule="atLeast"/>
        <w:jc w:val="both"/>
        <w:rPr>
          <w:rFonts w:ascii="Times New Roman" w:hAnsi="Times New Roman"/>
          <w:rPrChange w:id="553" w:author="ELTE TTK HÖK" w:date="2013-02-13T17:55:00Z">
            <w:rPr>
              <w:rFonts w:ascii="Times New Roman" w:hAnsi="Times New Roman"/>
              <w:color w:val="000000"/>
              <w:sz w:val="24"/>
            </w:rPr>
          </w:rPrChange>
        </w:rPr>
        <w:pPrChange w:id="554" w:author="ELTE TTK HÖK" w:date="2013-02-13T17:55:00Z">
          <w:pPr>
            <w:spacing w:after="0" w:line="100" w:lineRule="atLeast"/>
            <w:jc w:val="both"/>
          </w:pPr>
        </w:pPrChange>
      </w:pPr>
      <w:r w:rsidRPr="00771636">
        <w:rPr>
          <w:rFonts w:ascii="Times New Roman" w:hAnsi="Times New Roman" w:cs="Times New Roman"/>
          <w:color w:val="000000"/>
          <w:sz w:val="24"/>
          <w:szCs w:val="24"/>
        </w:rPr>
        <w:t>(4) A külügyi biztos tisztsége alapján tagja az EHÖK Külügyi Bizottságának.</w:t>
      </w:r>
    </w:p>
    <w:p w14:paraId="34A8D72A" w14:textId="77777777" w:rsidR="009B5331" w:rsidRPr="00771636" w:rsidRDefault="005674B5" w:rsidP="00AC68CA">
      <w:pPr>
        <w:pStyle w:val="Alaprtelmezett"/>
        <w:spacing w:after="0" w:line="100" w:lineRule="atLeast"/>
        <w:jc w:val="both"/>
        <w:rPr>
          <w:rFonts w:ascii="Times New Roman" w:hAnsi="Times New Roman" w:cs="Times New Roman"/>
        </w:rPr>
        <w:pPrChange w:id="555" w:author="ELTE TTK HÖK" w:date="2013-02-13T17:55:00Z">
          <w:pPr>
            <w:spacing w:after="0" w:line="100" w:lineRule="atLeast"/>
            <w:jc w:val="both"/>
          </w:pPr>
        </w:pPrChange>
      </w:pPr>
      <w:r w:rsidRPr="00771636">
        <w:rPr>
          <w:rFonts w:ascii="Times New Roman" w:hAnsi="Times New Roman" w:cs="Times New Roman"/>
          <w:color w:val="000000"/>
          <w:sz w:val="24"/>
          <w:szCs w:val="24"/>
        </w:rPr>
        <w:t>(5) A külügyi biztos munkáját a Külügyi Csoport segíti.</w:t>
      </w:r>
    </w:p>
    <w:p w14:paraId="4C5322E0" w14:textId="77777777" w:rsidR="009B5331" w:rsidRPr="00771636" w:rsidRDefault="009B5331" w:rsidP="00AC68CA">
      <w:pPr>
        <w:pStyle w:val="Alaprtelmezett"/>
        <w:spacing w:after="0" w:line="100" w:lineRule="atLeast"/>
        <w:jc w:val="both"/>
        <w:rPr>
          <w:rFonts w:ascii="Times New Roman" w:hAnsi="Times New Roman" w:cs="Times New Roman"/>
        </w:rPr>
        <w:pPrChange w:id="556" w:author="ELTE TTK HÖK" w:date="2013-02-13T17:55:00Z">
          <w:pPr>
            <w:spacing w:after="0" w:line="100" w:lineRule="atLeast"/>
            <w:jc w:val="both"/>
          </w:pPr>
        </w:pPrChange>
      </w:pPr>
    </w:p>
    <w:p w14:paraId="2C6DC331" w14:textId="77777777" w:rsidR="009B5331" w:rsidRPr="00AC68CA" w:rsidRDefault="005674B5" w:rsidP="00AC68CA">
      <w:pPr>
        <w:pStyle w:val="Alaprtelmezett"/>
        <w:spacing w:after="0" w:line="100" w:lineRule="atLeast"/>
        <w:jc w:val="center"/>
        <w:rPr>
          <w:rFonts w:ascii="Times New Roman" w:hAnsi="Times New Roman"/>
          <w:rPrChange w:id="557" w:author="ELTE TTK HÖK" w:date="2013-02-13T17:55:00Z">
            <w:rPr>
              <w:rFonts w:ascii="Times New Roman" w:hAnsi="Times New Roman"/>
              <w:i/>
              <w:color w:val="000000"/>
              <w:sz w:val="24"/>
            </w:rPr>
          </w:rPrChange>
        </w:rPr>
        <w:pPrChange w:id="558"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25. §</w:t>
      </w:r>
    </w:p>
    <w:p w14:paraId="09E60426" w14:textId="77777777" w:rsidR="009B5331" w:rsidRPr="00AC68CA" w:rsidRDefault="005674B5" w:rsidP="00AC68CA">
      <w:pPr>
        <w:pStyle w:val="Alaprtelmezett"/>
        <w:spacing w:after="0" w:line="100" w:lineRule="atLeast"/>
        <w:jc w:val="center"/>
        <w:rPr>
          <w:rFonts w:ascii="Times New Roman" w:hAnsi="Times New Roman"/>
          <w:rPrChange w:id="559" w:author="ELTE TTK HÖK" w:date="2013-02-13T17:55:00Z">
            <w:rPr>
              <w:rFonts w:ascii="Times New Roman" w:hAnsi="Times New Roman"/>
              <w:color w:val="000000"/>
              <w:sz w:val="24"/>
            </w:rPr>
          </w:rPrChange>
        </w:rPr>
        <w:pPrChange w:id="56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sportbiztos</w:t>
      </w:r>
    </w:p>
    <w:p w14:paraId="5839D502" w14:textId="77777777" w:rsidR="009B5331" w:rsidRPr="00AC68CA" w:rsidRDefault="005674B5" w:rsidP="00AC68CA">
      <w:pPr>
        <w:pStyle w:val="Alaprtelmezett"/>
        <w:spacing w:after="0" w:line="100" w:lineRule="atLeast"/>
        <w:jc w:val="both"/>
        <w:rPr>
          <w:rFonts w:ascii="Times New Roman" w:hAnsi="Times New Roman"/>
          <w:rPrChange w:id="561" w:author="ELTE TTK HÖK" w:date="2013-02-13T17:55:00Z">
            <w:rPr>
              <w:rFonts w:ascii="Times New Roman" w:hAnsi="Times New Roman"/>
              <w:color w:val="000000"/>
              <w:sz w:val="24"/>
            </w:rPr>
          </w:rPrChange>
        </w:rPr>
        <w:pPrChange w:id="562" w:author="ELTE TTK HÖK" w:date="2013-02-13T17:55:00Z">
          <w:pPr>
            <w:spacing w:after="0" w:line="100" w:lineRule="atLeast"/>
            <w:jc w:val="both"/>
          </w:pPr>
        </w:pPrChange>
      </w:pPr>
      <w:r w:rsidRPr="00771636">
        <w:rPr>
          <w:rFonts w:ascii="Times New Roman" w:hAnsi="Times New Roman" w:cs="Times New Roman"/>
          <w:color w:val="000000"/>
          <w:sz w:val="24"/>
          <w:szCs w:val="24"/>
        </w:rPr>
        <w:t>(1) A sportbiztos sportrendezvényeket szervez a Kar hallgatóinak, közreműködik az egyetemi sportélet szervezésében. Rendszeresen tájékoztatja a Kar hallgatóit az egyetemi sportolási lehetőségekről.</w:t>
      </w:r>
    </w:p>
    <w:p w14:paraId="3DAD9833" w14:textId="77777777" w:rsidR="009B5331" w:rsidRPr="00771636" w:rsidRDefault="005674B5" w:rsidP="00AC68CA">
      <w:pPr>
        <w:pStyle w:val="Alaprtelmezett"/>
        <w:spacing w:after="0" w:line="100" w:lineRule="atLeast"/>
        <w:jc w:val="both"/>
        <w:rPr>
          <w:rFonts w:ascii="Times New Roman" w:hAnsi="Times New Roman" w:cs="Times New Roman"/>
        </w:rPr>
        <w:pPrChange w:id="563"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 sportbiztos munkáját a Sportcsoport segíti.</w:t>
      </w:r>
    </w:p>
    <w:p w14:paraId="47B4BAA3" w14:textId="77777777" w:rsidR="009B5331" w:rsidRPr="00771636" w:rsidRDefault="009B5331" w:rsidP="00AC68CA">
      <w:pPr>
        <w:pStyle w:val="Alaprtelmezett"/>
        <w:spacing w:after="0" w:line="100" w:lineRule="atLeast"/>
        <w:jc w:val="both"/>
        <w:rPr>
          <w:rFonts w:ascii="Times New Roman" w:hAnsi="Times New Roman" w:cs="Times New Roman"/>
        </w:rPr>
        <w:pPrChange w:id="564" w:author="ELTE TTK HÖK" w:date="2013-02-13T17:55:00Z">
          <w:pPr>
            <w:spacing w:after="0" w:line="100" w:lineRule="atLeast"/>
            <w:jc w:val="both"/>
          </w:pPr>
        </w:pPrChange>
      </w:pPr>
    </w:p>
    <w:p w14:paraId="7B68DE72" w14:textId="77777777" w:rsidR="009B5331" w:rsidRPr="00AC68CA" w:rsidRDefault="005674B5" w:rsidP="00AC68CA">
      <w:pPr>
        <w:pStyle w:val="Alaprtelmezett"/>
        <w:spacing w:after="0" w:line="100" w:lineRule="atLeast"/>
        <w:jc w:val="center"/>
        <w:rPr>
          <w:rFonts w:ascii="Times New Roman" w:hAnsi="Times New Roman"/>
          <w:rPrChange w:id="565" w:author="ELTE TTK HÖK" w:date="2013-02-13T17:55:00Z">
            <w:rPr>
              <w:rFonts w:ascii="Times New Roman" w:hAnsi="Times New Roman"/>
              <w:i/>
              <w:color w:val="000000"/>
              <w:sz w:val="24"/>
            </w:rPr>
          </w:rPrChange>
        </w:rPr>
        <w:pPrChange w:id="566"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26. §</w:t>
      </w:r>
    </w:p>
    <w:p w14:paraId="012AB673" w14:textId="77777777" w:rsidR="009B5331" w:rsidRPr="00AC68CA" w:rsidRDefault="005674B5" w:rsidP="00AC68CA">
      <w:pPr>
        <w:pStyle w:val="Alaprtelmezett"/>
        <w:spacing w:after="0" w:line="100" w:lineRule="atLeast"/>
        <w:jc w:val="center"/>
        <w:rPr>
          <w:rFonts w:ascii="Times New Roman" w:hAnsi="Times New Roman"/>
          <w:rPrChange w:id="567" w:author="ELTE TTK HÖK" w:date="2013-02-13T17:55:00Z">
            <w:rPr>
              <w:rFonts w:ascii="Times New Roman" w:hAnsi="Times New Roman"/>
              <w:color w:val="000000"/>
              <w:sz w:val="24"/>
            </w:rPr>
          </w:rPrChange>
        </w:rPr>
        <w:pPrChange w:id="56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tudományos biztos</w:t>
      </w:r>
    </w:p>
    <w:p w14:paraId="5EA616FE" w14:textId="77777777" w:rsidR="009B5331" w:rsidRPr="00AC68CA" w:rsidRDefault="005674B5" w:rsidP="00AC68CA">
      <w:pPr>
        <w:pStyle w:val="Alaprtelmezett"/>
        <w:spacing w:after="0" w:line="100" w:lineRule="atLeast"/>
        <w:jc w:val="both"/>
        <w:rPr>
          <w:rFonts w:ascii="Times New Roman" w:hAnsi="Times New Roman"/>
          <w:rPrChange w:id="569" w:author="ELTE TTK HÖK" w:date="2013-02-13T17:55:00Z">
            <w:rPr>
              <w:rFonts w:ascii="Times New Roman" w:hAnsi="Times New Roman"/>
              <w:color w:val="000000"/>
              <w:sz w:val="24"/>
            </w:rPr>
          </w:rPrChange>
        </w:rPr>
        <w:pPrChange w:id="570" w:author="ELTE TTK HÖK" w:date="2013-02-13T17:55:00Z">
          <w:pPr>
            <w:spacing w:after="0" w:line="100" w:lineRule="atLeast"/>
            <w:jc w:val="both"/>
          </w:pPr>
        </w:pPrChange>
      </w:pPr>
      <w:r w:rsidRPr="00771636">
        <w:rPr>
          <w:rFonts w:ascii="Times New Roman" w:hAnsi="Times New Roman" w:cs="Times New Roman"/>
          <w:color w:val="000000"/>
          <w:sz w:val="24"/>
          <w:szCs w:val="24"/>
        </w:rPr>
        <w:t>(1) A tudományos biztos segíti a Kar hallgatói tudományos közéletének szervezését, tájékoztatja a hallgatókat a tudományos rendezvényekről, pályázatokról.</w:t>
      </w:r>
    </w:p>
    <w:p w14:paraId="24CCF77A" w14:textId="77777777" w:rsidR="009B5331" w:rsidRPr="00AC68CA" w:rsidRDefault="005674B5" w:rsidP="00AC68CA">
      <w:pPr>
        <w:pStyle w:val="Alaprtelmezett"/>
        <w:spacing w:after="0" w:line="100" w:lineRule="atLeast"/>
        <w:jc w:val="both"/>
        <w:rPr>
          <w:rFonts w:ascii="Times New Roman" w:hAnsi="Times New Roman"/>
          <w:rPrChange w:id="571" w:author="ELTE TTK HÖK" w:date="2013-02-13T17:55:00Z">
            <w:rPr>
              <w:rFonts w:ascii="Times New Roman" w:hAnsi="Times New Roman"/>
              <w:color w:val="000000"/>
              <w:sz w:val="24"/>
            </w:rPr>
          </w:rPrChange>
        </w:rPr>
        <w:pPrChange w:id="572" w:author="ELTE TTK HÖK" w:date="2013-02-13T17:55:00Z">
          <w:pPr>
            <w:spacing w:after="0" w:line="100" w:lineRule="atLeast"/>
            <w:jc w:val="both"/>
          </w:pPr>
        </w:pPrChange>
      </w:pPr>
      <w:r w:rsidRPr="00771636">
        <w:rPr>
          <w:rFonts w:ascii="Times New Roman" w:hAnsi="Times New Roman" w:cs="Times New Roman"/>
          <w:color w:val="000000"/>
          <w:sz w:val="24"/>
          <w:szCs w:val="24"/>
        </w:rPr>
        <w:t>(2) A tudományos biztos segíti az Önkormányzat és a hallgatói szakmai szervezetek, illetve a szakkollégiumok közötti kapcsolattartást.</w:t>
      </w:r>
    </w:p>
    <w:p w14:paraId="663EC328" w14:textId="77777777" w:rsidR="009B5331" w:rsidRPr="00771636" w:rsidRDefault="005674B5" w:rsidP="00AC68CA">
      <w:pPr>
        <w:pStyle w:val="Alaprtelmezett"/>
        <w:spacing w:after="0" w:line="100" w:lineRule="atLeast"/>
        <w:jc w:val="both"/>
        <w:rPr>
          <w:rFonts w:ascii="Times New Roman" w:hAnsi="Times New Roman" w:cs="Times New Roman"/>
        </w:rPr>
        <w:pPrChange w:id="573" w:author="ELTE TTK HÖK" w:date="2013-02-13T17:55:00Z">
          <w:pPr>
            <w:spacing w:after="0" w:line="100" w:lineRule="atLeast"/>
            <w:jc w:val="both"/>
          </w:pPr>
        </w:pPrChange>
      </w:pPr>
      <w:r w:rsidRPr="00771636">
        <w:rPr>
          <w:rFonts w:ascii="Times New Roman" w:hAnsi="Times New Roman" w:cs="Times New Roman"/>
          <w:color w:val="000000"/>
          <w:sz w:val="24"/>
          <w:szCs w:val="24"/>
        </w:rPr>
        <w:t>(3)  A tudományos biztos munkáját a Tudományos Csoport segíti.</w:t>
      </w:r>
    </w:p>
    <w:p w14:paraId="10D1CC72" w14:textId="77777777" w:rsidR="009B5331" w:rsidRPr="00771636" w:rsidRDefault="009B5331" w:rsidP="00AC68CA">
      <w:pPr>
        <w:pStyle w:val="Alaprtelmezett"/>
        <w:spacing w:after="0" w:line="100" w:lineRule="atLeast"/>
        <w:rPr>
          <w:rFonts w:ascii="Times New Roman" w:hAnsi="Times New Roman" w:cs="Times New Roman"/>
        </w:rPr>
        <w:pPrChange w:id="574" w:author="ELTE TTK HÖK" w:date="2013-02-13T17:55:00Z">
          <w:pPr>
            <w:spacing w:after="0" w:line="100" w:lineRule="atLeast"/>
          </w:pPr>
        </w:pPrChange>
      </w:pPr>
    </w:p>
    <w:p w14:paraId="5B9CEF01" w14:textId="77777777" w:rsidR="009B5331" w:rsidRPr="00AC68CA" w:rsidRDefault="005674B5" w:rsidP="00AC68CA">
      <w:pPr>
        <w:pStyle w:val="Alaprtelmezett"/>
        <w:spacing w:after="0" w:line="100" w:lineRule="atLeast"/>
        <w:jc w:val="center"/>
        <w:rPr>
          <w:rFonts w:ascii="Times New Roman" w:hAnsi="Times New Roman"/>
          <w:rPrChange w:id="575" w:author="ELTE TTK HÖK" w:date="2013-02-13T17:55:00Z">
            <w:rPr>
              <w:rFonts w:ascii="Times New Roman" w:hAnsi="Times New Roman"/>
              <w:i/>
              <w:color w:val="000000"/>
              <w:sz w:val="24"/>
            </w:rPr>
          </w:rPrChange>
        </w:rPr>
        <w:pPrChange w:id="576"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27. §</w:t>
      </w:r>
    </w:p>
    <w:p w14:paraId="2E89DF0B" w14:textId="77777777" w:rsidR="009B5331" w:rsidRPr="00AC68CA" w:rsidRDefault="005674B5" w:rsidP="00AC68CA">
      <w:pPr>
        <w:pStyle w:val="Alaprtelmezett"/>
        <w:spacing w:after="0" w:line="100" w:lineRule="atLeast"/>
        <w:jc w:val="center"/>
        <w:rPr>
          <w:rFonts w:ascii="Times New Roman" w:hAnsi="Times New Roman"/>
          <w:rPrChange w:id="577" w:author="ELTE TTK HÖK" w:date="2013-02-13T17:55:00Z">
            <w:rPr>
              <w:rFonts w:ascii="Times New Roman" w:hAnsi="Times New Roman"/>
              <w:color w:val="000000"/>
              <w:sz w:val="24"/>
            </w:rPr>
          </w:rPrChange>
        </w:rPr>
        <w:pPrChange w:id="57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főszerkesztő</w:t>
      </w:r>
    </w:p>
    <w:p w14:paraId="7A3E6F20" w14:textId="77777777" w:rsidR="009B5331" w:rsidRPr="00AC68CA" w:rsidRDefault="005674B5" w:rsidP="00AC68CA">
      <w:pPr>
        <w:pStyle w:val="Alaprtelmezett"/>
        <w:spacing w:after="0" w:line="100" w:lineRule="atLeast"/>
        <w:jc w:val="both"/>
        <w:rPr>
          <w:rFonts w:ascii="Times New Roman" w:hAnsi="Times New Roman"/>
          <w:rPrChange w:id="579" w:author="ELTE TTK HÖK" w:date="2013-02-13T17:55:00Z">
            <w:rPr>
              <w:rFonts w:ascii="Times New Roman" w:hAnsi="Times New Roman"/>
              <w:color w:val="000000"/>
              <w:sz w:val="24"/>
            </w:rPr>
          </w:rPrChange>
        </w:rPr>
        <w:pPrChange w:id="580"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 hallgatók hatékonyabb informálása érdekében Tétékás Nyúz címen hetilapot ad ki, melynek kivitelezését a főszerkesztő végzi, illetve szervezi meg.</w:t>
      </w:r>
    </w:p>
    <w:p w14:paraId="483A1F6D" w14:textId="77777777" w:rsidR="009B5331" w:rsidRPr="00AC68CA" w:rsidRDefault="005674B5" w:rsidP="00AC68CA">
      <w:pPr>
        <w:pStyle w:val="Alaprtelmezett"/>
        <w:spacing w:after="0" w:line="100" w:lineRule="atLeast"/>
        <w:jc w:val="both"/>
        <w:rPr>
          <w:rFonts w:ascii="Times New Roman" w:hAnsi="Times New Roman"/>
          <w:rPrChange w:id="581" w:author="ELTE TTK HÖK" w:date="2013-02-13T17:55:00Z">
            <w:rPr>
              <w:rFonts w:ascii="Times New Roman" w:hAnsi="Times New Roman"/>
              <w:color w:val="000000"/>
              <w:sz w:val="24"/>
            </w:rPr>
          </w:rPrChange>
        </w:rPr>
        <w:pPrChange w:id="582" w:author="ELTE TTK HÖK" w:date="2013-02-13T17:55:00Z">
          <w:pPr>
            <w:spacing w:after="0" w:line="100" w:lineRule="atLeast"/>
            <w:jc w:val="both"/>
          </w:pPr>
        </w:pPrChange>
      </w:pPr>
      <w:r w:rsidRPr="00771636">
        <w:rPr>
          <w:rFonts w:ascii="Times New Roman" w:hAnsi="Times New Roman" w:cs="Times New Roman"/>
          <w:color w:val="000000"/>
          <w:sz w:val="24"/>
          <w:szCs w:val="24"/>
        </w:rPr>
        <w:t>(2) A főszerkesztő felelős a lap nyomdai kivitelezésének megszervezéséért, a nyomdai előkészítéséért, a lap megjelentetéséhez szükséges cikkek megírásáért és a szerkesztőség megszervezéséért a Nyúz SzMSz-ben foglaltak alapján.</w:t>
      </w:r>
    </w:p>
    <w:p w14:paraId="78D47BBA" w14:textId="21CC8574" w:rsidR="009B5331" w:rsidRPr="00771636" w:rsidRDefault="00924790">
      <w:pPr>
        <w:pStyle w:val="Alaprtelmezett"/>
        <w:spacing w:after="0" w:line="100" w:lineRule="atLeast"/>
        <w:jc w:val="both"/>
        <w:rPr>
          <w:ins w:id="583" w:author="ELTE TTK HÖK" w:date="2013-02-13T17:55:00Z"/>
          <w:rFonts w:ascii="Times New Roman" w:hAnsi="Times New Roman" w:cs="Times New Roman"/>
        </w:rPr>
      </w:pPr>
      <w:del w:id="584" w:author="ELTE TTK HÖK" w:date="2013-02-13T17:55:00Z">
        <w:r>
          <w:rPr>
            <w:rFonts w:ascii="Times New Roman" w:eastAsia="Times New Roman" w:hAnsi="Times New Roman" w:cs="Times New Roman"/>
            <w:color w:val="000000"/>
            <w:sz w:val="24"/>
            <w:szCs w:val="24"/>
          </w:rPr>
          <w:delText>(3) Tisztsége alapján tagja az EHÖK Sajtó és Kommunikációs Bizottságának.</w:delText>
        </w:r>
      </w:del>
      <w:ins w:id="585" w:author="ELTE TTK HÖK" w:date="2013-02-13T17:55:00Z">
        <w:r w:rsidR="005674B5" w:rsidRPr="00771636">
          <w:rPr>
            <w:rFonts w:ascii="Times New Roman" w:hAnsi="Times New Roman" w:cs="Times New Roman"/>
            <w:color w:val="000000"/>
            <w:sz w:val="24"/>
            <w:szCs w:val="24"/>
          </w:rPr>
          <w:t>(3) A főszerkesztő köteles szorgalmi időszakban legalább minden második választmányi ülésen beszámolni a Választmány tagjai számára.</w:t>
        </w:r>
      </w:ins>
    </w:p>
    <w:p w14:paraId="0A9B7454" w14:textId="77777777" w:rsidR="009B5331" w:rsidRPr="00771636" w:rsidRDefault="009B5331" w:rsidP="00AC68CA">
      <w:pPr>
        <w:pStyle w:val="Alaprtelmezett"/>
        <w:spacing w:after="0" w:line="100" w:lineRule="atLeast"/>
        <w:jc w:val="both"/>
        <w:rPr>
          <w:rFonts w:ascii="Times New Roman" w:hAnsi="Times New Roman" w:cs="Times New Roman"/>
        </w:rPr>
        <w:pPrChange w:id="586" w:author="ELTE TTK HÖK" w:date="2013-02-13T17:55:00Z">
          <w:pPr>
            <w:spacing w:after="0" w:line="100" w:lineRule="atLeast"/>
            <w:jc w:val="both"/>
          </w:pPr>
        </w:pPrChange>
      </w:pPr>
    </w:p>
    <w:p w14:paraId="08CA6142" w14:textId="77777777" w:rsidR="009B5331" w:rsidRPr="00771636" w:rsidRDefault="009B5331" w:rsidP="00AC68CA">
      <w:pPr>
        <w:pStyle w:val="Alaprtelmezett"/>
        <w:spacing w:after="0" w:line="100" w:lineRule="atLeast"/>
        <w:jc w:val="both"/>
        <w:rPr>
          <w:rFonts w:ascii="Times New Roman" w:hAnsi="Times New Roman" w:cs="Times New Roman"/>
        </w:rPr>
        <w:pPrChange w:id="587" w:author="ELTE TTK HÖK" w:date="2013-02-13T17:55:00Z">
          <w:pPr>
            <w:spacing w:after="0" w:line="100" w:lineRule="atLeast"/>
            <w:jc w:val="both"/>
          </w:pPr>
        </w:pPrChange>
      </w:pPr>
    </w:p>
    <w:p w14:paraId="5701D0EE" w14:textId="77777777" w:rsidR="009B5331" w:rsidRPr="00AC68CA" w:rsidRDefault="005674B5" w:rsidP="00AC68CA">
      <w:pPr>
        <w:pStyle w:val="Alaprtelmezett"/>
        <w:spacing w:after="0" w:line="100" w:lineRule="atLeast"/>
        <w:jc w:val="center"/>
        <w:rPr>
          <w:rFonts w:ascii="Times New Roman" w:hAnsi="Times New Roman"/>
          <w:rPrChange w:id="588" w:author="ELTE TTK HÖK" w:date="2013-02-13T17:55:00Z">
            <w:rPr>
              <w:rFonts w:ascii="Times New Roman" w:hAnsi="Times New Roman"/>
              <w:i/>
              <w:color w:val="000000"/>
              <w:sz w:val="24"/>
            </w:rPr>
          </w:rPrChange>
        </w:rPr>
        <w:pPrChange w:id="589"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28. §</w:t>
      </w:r>
    </w:p>
    <w:p w14:paraId="7BB91DE3" w14:textId="77777777" w:rsidR="009B5331" w:rsidRPr="00AC68CA" w:rsidRDefault="005674B5" w:rsidP="00AC68CA">
      <w:pPr>
        <w:pStyle w:val="Alaprtelmezett"/>
        <w:spacing w:after="0" w:line="100" w:lineRule="atLeast"/>
        <w:jc w:val="center"/>
        <w:rPr>
          <w:rFonts w:ascii="Times New Roman" w:hAnsi="Times New Roman"/>
          <w:rPrChange w:id="590" w:author="ELTE TTK HÖK" w:date="2013-02-13T17:55:00Z">
            <w:rPr>
              <w:rFonts w:ascii="Times New Roman" w:hAnsi="Times New Roman"/>
              <w:color w:val="000000"/>
              <w:sz w:val="24"/>
            </w:rPr>
          </w:rPrChange>
        </w:rPr>
        <w:pPrChange w:id="591"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informatikus</w:t>
      </w:r>
    </w:p>
    <w:p w14:paraId="07BC8F18" w14:textId="77777777" w:rsidR="009B5331" w:rsidRPr="00AC68CA" w:rsidRDefault="005674B5" w:rsidP="00AC68CA">
      <w:pPr>
        <w:pStyle w:val="Alaprtelmezett"/>
        <w:spacing w:after="0" w:line="100" w:lineRule="atLeast"/>
        <w:jc w:val="both"/>
        <w:rPr>
          <w:rFonts w:ascii="Times New Roman" w:hAnsi="Times New Roman"/>
          <w:rPrChange w:id="592" w:author="ELTE TTK HÖK" w:date="2013-02-13T17:55:00Z">
            <w:rPr>
              <w:rFonts w:ascii="Times New Roman" w:hAnsi="Times New Roman"/>
              <w:color w:val="000000"/>
              <w:sz w:val="24"/>
            </w:rPr>
          </w:rPrChange>
        </w:rPr>
        <w:pPrChange w:id="593"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informatikai eszközparkjának karbantartásáért és működtetéséért, az Önkormányzat honlapjának fenntartásáért az informatikus felel.</w:t>
      </w:r>
    </w:p>
    <w:p w14:paraId="67CA4855" w14:textId="77777777" w:rsidR="009B5331" w:rsidRPr="00771636" w:rsidRDefault="005674B5" w:rsidP="00AC68CA">
      <w:pPr>
        <w:pStyle w:val="Alaprtelmezett"/>
        <w:spacing w:after="0" w:line="100" w:lineRule="atLeast"/>
        <w:jc w:val="both"/>
        <w:rPr>
          <w:rFonts w:ascii="Times New Roman" w:hAnsi="Times New Roman" w:cs="Times New Roman"/>
        </w:rPr>
        <w:pPrChange w:id="594" w:author="ELTE TTK HÖK" w:date="2013-02-13T17:55:00Z">
          <w:pPr>
            <w:spacing w:after="0" w:line="100" w:lineRule="atLeast"/>
            <w:jc w:val="both"/>
          </w:pPr>
        </w:pPrChange>
      </w:pPr>
      <w:r w:rsidRPr="00771636">
        <w:rPr>
          <w:rFonts w:ascii="Times New Roman" w:hAnsi="Times New Roman" w:cs="Times New Roman"/>
          <w:color w:val="000000"/>
          <w:sz w:val="24"/>
          <w:szCs w:val="24"/>
        </w:rPr>
        <w:t>(2) Az informatikus segíti az Önkormányzat munkatársait a munkájuk során felmerülő informatikai problémák megoldásában.</w:t>
      </w:r>
    </w:p>
    <w:p w14:paraId="5645E30F" w14:textId="77777777" w:rsidR="009B5331" w:rsidRPr="00771636" w:rsidRDefault="009B5331" w:rsidP="00AC68CA">
      <w:pPr>
        <w:pStyle w:val="Alaprtelmezett"/>
        <w:spacing w:after="0" w:line="100" w:lineRule="atLeast"/>
        <w:jc w:val="both"/>
        <w:rPr>
          <w:rFonts w:ascii="Times New Roman" w:hAnsi="Times New Roman" w:cs="Times New Roman"/>
        </w:rPr>
        <w:pPrChange w:id="595" w:author="ELTE TTK HÖK" w:date="2013-02-13T17:55:00Z">
          <w:pPr>
            <w:spacing w:after="0" w:line="100" w:lineRule="atLeast"/>
            <w:jc w:val="both"/>
          </w:pPr>
        </w:pPrChange>
      </w:pPr>
    </w:p>
    <w:p w14:paraId="52248BCB" w14:textId="77777777" w:rsidR="009B5331" w:rsidRPr="00AC68CA" w:rsidRDefault="005674B5" w:rsidP="00AC68CA">
      <w:pPr>
        <w:pStyle w:val="Alaprtelmezett"/>
        <w:spacing w:after="0" w:line="100" w:lineRule="atLeast"/>
        <w:jc w:val="center"/>
        <w:rPr>
          <w:rFonts w:ascii="Times New Roman" w:hAnsi="Times New Roman"/>
          <w:rPrChange w:id="596" w:author="ELTE TTK HÖK" w:date="2013-02-13T17:55:00Z">
            <w:rPr>
              <w:rFonts w:ascii="Times New Roman" w:hAnsi="Times New Roman"/>
              <w:i/>
              <w:color w:val="000000"/>
              <w:sz w:val="24"/>
            </w:rPr>
          </w:rPrChange>
        </w:rPr>
        <w:pPrChange w:id="59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29. §</w:t>
      </w:r>
    </w:p>
    <w:p w14:paraId="5F13C050" w14:textId="77777777" w:rsidR="009B5331" w:rsidRPr="00AC68CA" w:rsidRDefault="005674B5" w:rsidP="00AC68CA">
      <w:pPr>
        <w:pStyle w:val="Alaprtelmezett"/>
        <w:spacing w:after="0" w:line="100" w:lineRule="atLeast"/>
        <w:jc w:val="center"/>
        <w:rPr>
          <w:rFonts w:ascii="Times New Roman" w:hAnsi="Times New Roman"/>
          <w:rPrChange w:id="598" w:author="ELTE TTK HÖK" w:date="2013-02-13T17:55:00Z">
            <w:rPr>
              <w:rFonts w:ascii="Times New Roman" w:hAnsi="Times New Roman"/>
              <w:color w:val="000000"/>
              <w:sz w:val="24"/>
            </w:rPr>
          </w:rPrChange>
        </w:rPr>
        <w:pPrChange w:id="59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mentorkoordinátor</w:t>
      </w:r>
    </w:p>
    <w:p w14:paraId="13C5A78A" w14:textId="77777777" w:rsidR="009B5331" w:rsidRPr="00AC68CA" w:rsidRDefault="005674B5" w:rsidP="00AC68CA">
      <w:pPr>
        <w:pStyle w:val="Alaprtelmezett"/>
        <w:spacing w:after="0" w:line="100" w:lineRule="atLeast"/>
        <w:jc w:val="both"/>
        <w:rPr>
          <w:rFonts w:ascii="Times New Roman" w:hAnsi="Times New Roman"/>
          <w:rPrChange w:id="600" w:author="ELTE TTK HÖK" w:date="2013-02-13T17:55:00Z">
            <w:rPr>
              <w:rFonts w:ascii="Times New Roman" w:hAnsi="Times New Roman"/>
              <w:color w:val="000000"/>
              <w:sz w:val="24"/>
            </w:rPr>
          </w:rPrChange>
        </w:rPr>
        <w:pPrChange w:id="601" w:author="ELTE TTK HÖK" w:date="2013-02-13T17:55:00Z">
          <w:pPr>
            <w:spacing w:after="0" w:line="100" w:lineRule="atLeast"/>
            <w:jc w:val="both"/>
          </w:pPr>
        </w:pPrChange>
      </w:pPr>
      <w:r w:rsidRPr="00771636">
        <w:rPr>
          <w:rFonts w:ascii="Times New Roman" w:hAnsi="Times New Roman" w:cs="Times New Roman"/>
          <w:color w:val="000000"/>
          <w:sz w:val="24"/>
          <w:szCs w:val="24"/>
        </w:rPr>
        <w:t>(1) A mentorkoordinátor felelős a mentorrendszer működtetéséért, a 12. §-ban foglalt célok elérésére.</w:t>
      </w:r>
    </w:p>
    <w:p w14:paraId="20B910E2" w14:textId="77777777" w:rsidR="009B5331" w:rsidRPr="00AC68CA" w:rsidRDefault="005674B5" w:rsidP="00AC68CA">
      <w:pPr>
        <w:pStyle w:val="Alaprtelmezett"/>
        <w:spacing w:after="0" w:line="100" w:lineRule="atLeast"/>
        <w:jc w:val="both"/>
        <w:rPr>
          <w:rFonts w:ascii="Times New Roman" w:hAnsi="Times New Roman"/>
          <w:rPrChange w:id="602" w:author="ELTE TTK HÖK" w:date="2013-02-13T17:55:00Z">
            <w:rPr>
              <w:rFonts w:ascii="Times New Roman" w:hAnsi="Times New Roman"/>
              <w:color w:val="000000"/>
              <w:sz w:val="24"/>
            </w:rPr>
          </w:rPrChange>
        </w:rPr>
        <w:pPrChange w:id="603" w:author="ELTE TTK HÖK" w:date="2013-02-13T17:55:00Z">
          <w:pPr>
            <w:spacing w:after="0" w:line="100" w:lineRule="atLeast"/>
            <w:jc w:val="both"/>
          </w:pPr>
        </w:pPrChange>
      </w:pPr>
      <w:r w:rsidRPr="00771636">
        <w:rPr>
          <w:rFonts w:ascii="Times New Roman" w:hAnsi="Times New Roman" w:cs="Times New Roman"/>
          <w:color w:val="000000"/>
          <w:sz w:val="24"/>
          <w:szCs w:val="24"/>
        </w:rPr>
        <w:t>(2) A mentorkoordinátor feladata</w:t>
      </w:r>
    </w:p>
    <w:p w14:paraId="76C966F8" w14:textId="77777777" w:rsidR="009B5331" w:rsidRPr="00AC68CA" w:rsidRDefault="005674B5" w:rsidP="00AC68CA">
      <w:pPr>
        <w:pStyle w:val="Alaprtelmezett"/>
        <w:spacing w:after="0" w:line="100" w:lineRule="atLeast"/>
        <w:ind w:left="700" w:hanging="420"/>
        <w:jc w:val="both"/>
        <w:rPr>
          <w:rFonts w:ascii="Times New Roman" w:hAnsi="Times New Roman"/>
          <w:rPrChange w:id="604" w:author="ELTE TTK HÖK" w:date="2013-02-13T17:55:00Z">
            <w:rPr>
              <w:rFonts w:ascii="Times New Roman" w:hAnsi="Times New Roman"/>
              <w:color w:val="000000"/>
              <w:sz w:val="24"/>
            </w:rPr>
          </w:rPrChange>
        </w:rPr>
        <w:pPrChange w:id="60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segítségével a mentorkoncepció elkészítése,</w:t>
      </w:r>
    </w:p>
    <w:p w14:paraId="27803321" w14:textId="77777777" w:rsidR="009B5331" w:rsidRPr="00AC68CA" w:rsidRDefault="005674B5" w:rsidP="00AC68CA">
      <w:pPr>
        <w:pStyle w:val="Alaprtelmezett"/>
        <w:spacing w:after="0" w:line="100" w:lineRule="atLeast"/>
        <w:ind w:left="700" w:hanging="420"/>
        <w:jc w:val="both"/>
        <w:rPr>
          <w:rFonts w:ascii="Times New Roman" w:hAnsi="Times New Roman"/>
          <w:rPrChange w:id="606" w:author="ELTE TTK HÖK" w:date="2013-02-13T17:55:00Z">
            <w:rPr>
              <w:rFonts w:ascii="Times New Roman" w:hAnsi="Times New Roman"/>
              <w:color w:val="000000"/>
              <w:sz w:val="24"/>
            </w:rPr>
          </w:rPrChange>
        </w:rPr>
        <w:pPrChange w:id="60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szakterületekkel együttműködve a mentorjelöltek toborzása,</w:t>
      </w:r>
    </w:p>
    <w:p w14:paraId="7C363634" w14:textId="77777777" w:rsidR="009B5331" w:rsidRPr="00AC68CA" w:rsidRDefault="005674B5" w:rsidP="00AC68CA">
      <w:pPr>
        <w:pStyle w:val="Alaprtelmezett"/>
        <w:spacing w:after="0" w:line="100" w:lineRule="atLeast"/>
        <w:ind w:left="700" w:hanging="420"/>
        <w:jc w:val="both"/>
        <w:rPr>
          <w:rFonts w:ascii="Times New Roman" w:hAnsi="Times New Roman"/>
          <w:rPrChange w:id="608" w:author="ELTE TTK HÖK" w:date="2013-02-13T17:55:00Z">
            <w:rPr>
              <w:rFonts w:ascii="Times New Roman" w:hAnsi="Times New Roman"/>
              <w:color w:val="000000"/>
              <w:sz w:val="24"/>
            </w:rPr>
          </w:rPrChange>
        </w:rPr>
        <w:pPrChange w:id="60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mentorjelöltek képzésének megszervezése a 12. §-ban foglalt feladatok ellátására,</w:t>
      </w:r>
    </w:p>
    <w:p w14:paraId="46CA5217" w14:textId="77777777" w:rsidR="009B5331" w:rsidRPr="00AC68CA" w:rsidRDefault="005674B5" w:rsidP="00AC68CA">
      <w:pPr>
        <w:pStyle w:val="Alaprtelmezett"/>
        <w:spacing w:after="0" w:line="100" w:lineRule="atLeast"/>
        <w:ind w:left="700" w:hanging="420"/>
        <w:jc w:val="both"/>
        <w:rPr>
          <w:rFonts w:ascii="Times New Roman" w:hAnsi="Times New Roman"/>
          <w:rPrChange w:id="610" w:author="ELTE TTK HÖK" w:date="2013-02-13T17:55:00Z">
            <w:rPr>
              <w:rFonts w:ascii="Times New Roman" w:hAnsi="Times New Roman"/>
              <w:color w:val="000000"/>
              <w:sz w:val="24"/>
            </w:rPr>
          </w:rPrChange>
        </w:rPr>
        <w:pPrChange w:id="61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mentorjelöltek felkészültségének ellenőrzése, a szükséges ismeretanyag számonkérése,</w:t>
      </w:r>
    </w:p>
    <w:p w14:paraId="5ABC1718" w14:textId="77777777" w:rsidR="009B5331" w:rsidRPr="00AC68CA" w:rsidRDefault="005674B5" w:rsidP="00AC68CA">
      <w:pPr>
        <w:pStyle w:val="Alaprtelmezett"/>
        <w:spacing w:after="0" w:line="100" w:lineRule="atLeast"/>
        <w:ind w:left="700" w:hanging="420"/>
        <w:jc w:val="both"/>
        <w:rPr>
          <w:rFonts w:ascii="Times New Roman" w:hAnsi="Times New Roman"/>
          <w:rPrChange w:id="612" w:author="ELTE TTK HÖK" w:date="2013-02-13T17:55:00Z">
            <w:rPr>
              <w:rFonts w:ascii="Times New Roman" w:hAnsi="Times New Roman"/>
              <w:color w:val="000000"/>
              <w:sz w:val="24"/>
            </w:rPr>
          </w:rPrChange>
        </w:rPr>
        <w:pPrChange w:id="61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mentorkoncepcióban meghatározott módon a mentorok kiválasztása,</w:t>
      </w:r>
    </w:p>
    <w:p w14:paraId="7CCECC48"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Change w:id="61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és a mentorokkal kapcsolatos vélemények összegyűjtése és kiértékelése.</w:t>
      </w:r>
    </w:p>
    <w:p w14:paraId="247FDAD2" w14:textId="77777777" w:rsidR="009B5331" w:rsidRPr="00771636" w:rsidRDefault="009B5331" w:rsidP="00AC68CA">
      <w:pPr>
        <w:pStyle w:val="Alaprtelmezett"/>
        <w:spacing w:after="0" w:line="100" w:lineRule="atLeast"/>
        <w:jc w:val="center"/>
        <w:rPr>
          <w:rFonts w:ascii="Times New Roman" w:hAnsi="Times New Roman" w:cs="Times New Roman"/>
        </w:rPr>
        <w:pPrChange w:id="615" w:author="ELTE TTK HÖK" w:date="2013-02-13T17:55:00Z">
          <w:pPr>
            <w:spacing w:after="0" w:line="100" w:lineRule="atLeast"/>
            <w:ind w:left="700" w:hanging="420"/>
            <w:jc w:val="both"/>
          </w:pPr>
        </w:pPrChange>
      </w:pPr>
    </w:p>
    <w:p w14:paraId="57FA7D15" w14:textId="77777777" w:rsidR="009B5331" w:rsidRPr="00771636" w:rsidRDefault="005674B5">
      <w:pPr>
        <w:pStyle w:val="Alaprtelmezett"/>
        <w:spacing w:after="0" w:line="100" w:lineRule="atLeast"/>
        <w:jc w:val="center"/>
        <w:rPr>
          <w:ins w:id="616" w:author="ELTE TTK HÖK" w:date="2013-02-13T17:55:00Z"/>
          <w:rFonts w:ascii="Times New Roman" w:hAnsi="Times New Roman" w:cs="Times New Roman"/>
        </w:rPr>
      </w:pPr>
      <w:r w:rsidRPr="00771636">
        <w:rPr>
          <w:rFonts w:ascii="Times New Roman" w:hAnsi="Times New Roman" w:cs="Times New Roman"/>
          <w:b/>
          <w:bCs/>
          <w:color w:val="000000"/>
          <w:sz w:val="24"/>
          <w:szCs w:val="24"/>
        </w:rPr>
        <w:t xml:space="preserve">30. </w:t>
      </w:r>
      <w:ins w:id="617" w:author="ELTE TTK HÖK" w:date="2013-02-13T17:55:00Z">
        <w:r w:rsidRPr="00771636">
          <w:rPr>
            <w:rFonts w:ascii="Times New Roman" w:hAnsi="Times New Roman" w:cs="Times New Roman"/>
            <w:b/>
            <w:bCs/>
            <w:color w:val="000000"/>
            <w:sz w:val="24"/>
            <w:szCs w:val="24"/>
          </w:rPr>
          <w:t>§</w:t>
        </w:r>
        <w:r w:rsidRPr="00771636">
          <w:rPr>
            <w:rFonts w:ascii="Times New Roman" w:hAnsi="Times New Roman" w:cs="Times New Roman"/>
            <w:color w:val="000000"/>
            <w:sz w:val="20"/>
            <w:szCs w:val="20"/>
          </w:rPr>
          <w:br/>
        </w:r>
        <w:r w:rsidRPr="00771636">
          <w:rPr>
            <w:rFonts w:ascii="Times New Roman" w:hAnsi="Times New Roman" w:cs="Times New Roman"/>
            <w:i/>
            <w:iCs/>
            <w:color w:val="000000"/>
            <w:sz w:val="24"/>
            <w:szCs w:val="24"/>
          </w:rPr>
          <w:t>A rendezvényszervező biztos</w:t>
        </w:r>
      </w:ins>
    </w:p>
    <w:p w14:paraId="3F9D83D1" w14:textId="77777777" w:rsidR="009B5331" w:rsidRPr="00771636" w:rsidRDefault="005674B5">
      <w:pPr>
        <w:pStyle w:val="Alaprtelmezett"/>
        <w:spacing w:after="0" w:line="100" w:lineRule="atLeast"/>
        <w:ind w:left="700" w:hanging="420"/>
        <w:jc w:val="both"/>
        <w:rPr>
          <w:ins w:id="618" w:author="ELTE TTK HÖK" w:date="2013-02-13T17:55:00Z"/>
          <w:rFonts w:ascii="Times New Roman" w:hAnsi="Times New Roman" w:cs="Times New Roman"/>
        </w:rPr>
      </w:pPr>
      <w:ins w:id="619" w:author="ELTE TTK HÖK" w:date="2013-02-13T17:55:00Z">
        <w:r w:rsidRPr="00771636">
          <w:rPr>
            <w:rFonts w:ascii="Times New Roman" w:hAnsi="Times New Roman" w:cs="Times New Roman"/>
            <w:color w:val="000000"/>
            <w:sz w:val="24"/>
            <w:szCs w:val="24"/>
          </w:rPr>
          <w:t>(1) A rendezvényszervező biztos koordinálja az Önkormányzat rendezvényeinek megszervezését, külső rendezvényeken való részvételét.</w:t>
        </w:r>
      </w:ins>
    </w:p>
    <w:p w14:paraId="18D6C610" w14:textId="77777777" w:rsidR="009B5331" w:rsidRPr="00771636" w:rsidRDefault="005674B5">
      <w:pPr>
        <w:pStyle w:val="Alaprtelmezett"/>
        <w:spacing w:after="0" w:line="100" w:lineRule="atLeast"/>
        <w:ind w:left="700" w:hanging="420"/>
        <w:jc w:val="both"/>
        <w:rPr>
          <w:ins w:id="620" w:author="ELTE TTK HÖK" w:date="2013-02-13T17:55:00Z"/>
          <w:rFonts w:ascii="Times New Roman" w:hAnsi="Times New Roman" w:cs="Times New Roman"/>
        </w:rPr>
      </w:pPr>
      <w:ins w:id="621" w:author="ELTE TTK HÖK" w:date="2013-02-13T17:55:00Z">
        <w:r w:rsidRPr="00771636">
          <w:rPr>
            <w:rFonts w:ascii="Times New Roman" w:hAnsi="Times New Roman" w:cs="Times New Roman"/>
            <w:color w:val="000000"/>
            <w:sz w:val="24"/>
            <w:szCs w:val="24"/>
          </w:rPr>
          <w:t xml:space="preserve">(2) A rendezvényszervező biztos a várható programokról folyamatosan tájékoztatja a Választmány tagjait, valamint a programok szervezése előtt részletes költségvetést és programtervet készít, amelynek megvalósulását a </w:t>
        </w:r>
        <w:proofErr w:type="gramStart"/>
        <w:r w:rsidRPr="00771636">
          <w:rPr>
            <w:rFonts w:ascii="Times New Roman" w:hAnsi="Times New Roman" w:cs="Times New Roman"/>
            <w:color w:val="000000"/>
            <w:sz w:val="24"/>
            <w:szCs w:val="24"/>
          </w:rPr>
          <w:t>Választmány támogató</w:t>
        </w:r>
        <w:proofErr w:type="gramEnd"/>
        <w:r w:rsidRPr="00771636">
          <w:rPr>
            <w:rFonts w:ascii="Times New Roman" w:hAnsi="Times New Roman" w:cs="Times New Roman"/>
            <w:color w:val="000000"/>
            <w:sz w:val="24"/>
            <w:szCs w:val="24"/>
          </w:rPr>
          <w:t xml:space="preserve"> határozata </w:t>
        </w:r>
        <w:r w:rsidRPr="00771636">
          <w:rPr>
            <w:rFonts w:ascii="Times New Roman" w:hAnsi="Times New Roman" w:cs="Times New Roman"/>
            <w:color w:val="000000"/>
            <w:sz w:val="24"/>
            <w:szCs w:val="24"/>
          </w:rPr>
          <w:lastRenderedPageBreak/>
          <w:t>mellett felügyeli. A rendezvényszervező biztos köteles legalább minden második választmányi ülésen beszámolnia a Választmánynak tagjai számára.</w:t>
        </w:r>
      </w:ins>
    </w:p>
    <w:p w14:paraId="02792530" w14:textId="77777777" w:rsidR="009B5331" w:rsidRPr="00771636" w:rsidRDefault="005674B5">
      <w:pPr>
        <w:pStyle w:val="Alaprtelmezett"/>
        <w:spacing w:after="0" w:line="100" w:lineRule="atLeast"/>
        <w:ind w:left="700" w:hanging="420"/>
        <w:jc w:val="both"/>
        <w:rPr>
          <w:ins w:id="622" w:author="ELTE TTK HÖK" w:date="2013-02-13T17:55:00Z"/>
          <w:rFonts w:ascii="Times New Roman" w:hAnsi="Times New Roman" w:cs="Times New Roman"/>
        </w:rPr>
      </w:pPr>
      <w:ins w:id="623" w:author="ELTE TTK HÖK" w:date="2013-02-13T17:55:00Z">
        <w:r w:rsidRPr="00771636">
          <w:rPr>
            <w:rFonts w:ascii="Times New Roman" w:hAnsi="Times New Roman" w:cs="Times New Roman"/>
            <w:color w:val="000000"/>
            <w:sz w:val="24"/>
            <w:szCs w:val="24"/>
          </w:rPr>
          <w:t>(3) A rendezvényszervező biztos munkáját a Szervező Csoport segíti.</w:t>
        </w:r>
      </w:ins>
    </w:p>
    <w:p w14:paraId="7C945FF3" w14:textId="77777777" w:rsidR="009B5331" w:rsidRPr="00771636" w:rsidRDefault="009B5331">
      <w:pPr>
        <w:pStyle w:val="Alaprtelmezett"/>
        <w:spacing w:after="0" w:line="100" w:lineRule="atLeast"/>
        <w:jc w:val="both"/>
        <w:rPr>
          <w:ins w:id="624" w:author="ELTE TTK HÖK" w:date="2013-02-13T17:55:00Z"/>
          <w:rFonts w:ascii="Times New Roman" w:hAnsi="Times New Roman" w:cs="Times New Roman"/>
        </w:rPr>
      </w:pPr>
    </w:p>
    <w:p w14:paraId="6331F25A" w14:textId="77777777" w:rsidR="009B5331" w:rsidRPr="00AC68CA" w:rsidRDefault="005674B5" w:rsidP="00AC68CA">
      <w:pPr>
        <w:pStyle w:val="Alaprtelmezett"/>
        <w:spacing w:after="0" w:line="100" w:lineRule="atLeast"/>
        <w:jc w:val="center"/>
        <w:rPr>
          <w:rFonts w:ascii="Times New Roman" w:hAnsi="Times New Roman"/>
          <w:rPrChange w:id="625" w:author="ELTE TTK HÖK" w:date="2013-02-13T17:55:00Z">
            <w:rPr>
              <w:rFonts w:ascii="Times New Roman" w:hAnsi="Times New Roman"/>
              <w:i/>
              <w:color w:val="000000"/>
              <w:sz w:val="24"/>
            </w:rPr>
          </w:rPrChange>
        </w:rPr>
        <w:pPrChange w:id="626" w:author="ELTE TTK HÖK" w:date="2013-02-13T17:55:00Z">
          <w:pPr>
            <w:spacing w:after="0" w:line="100" w:lineRule="atLeast"/>
            <w:jc w:val="center"/>
          </w:pPr>
        </w:pPrChange>
      </w:pPr>
      <w:ins w:id="627" w:author="ELTE TTK HÖK" w:date="2013-02-13T17:55:00Z">
        <w:r w:rsidRPr="00771636">
          <w:rPr>
            <w:rFonts w:ascii="Times New Roman" w:hAnsi="Times New Roman" w:cs="Times New Roman"/>
            <w:b/>
            <w:bCs/>
            <w:color w:val="000000"/>
            <w:sz w:val="24"/>
            <w:szCs w:val="24"/>
          </w:rPr>
          <w:t xml:space="preserve">31. </w:t>
        </w:r>
      </w:ins>
      <w:r w:rsidRPr="00771636">
        <w:rPr>
          <w:rFonts w:ascii="Times New Roman" w:hAnsi="Times New Roman" w:cs="Times New Roman"/>
          <w:b/>
          <w:bCs/>
          <w:color w:val="000000"/>
          <w:sz w:val="24"/>
          <w:szCs w:val="24"/>
        </w:rPr>
        <w:t>§</w:t>
      </w:r>
    </w:p>
    <w:p w14:paraId="0E2B47E1" w14:textId="77777777" w:rsidR="009B5331" w:rsidRPr="00AC68CA" w:rsidRDefault="005674B5" w:rsidP="00AC68CA">
      <w:pPr>
        <w:pStyle w:val="Alaprtelmezett"/>
        <w:spacing w:after="0" w:line="100" w:lineRule="atLeast"/>
        <w:jc w:val="center"/>
        <w:rPr>
          <w:rFonts w:ascii="Times New Roman" w:hAnsi="Times New Roman"/>
          <w:rPrChange w:id="628" w:author="ELTE TTK HÖK" w:date="2013-02-13T17:55:00Z">
            <w:rPr>
              <w:rFonts w:ascii="Times New Roman" w:hAnsi="Times New Roman"/>
              <w:color w:val="000000"/>
              <w:sz w:val="24"/>
            </w:rPr>
          </w:rPrChange>
        </w:rPr>
        <w:pPrChange w:id="62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titkár</w:t>
      </w:r>
    </w:p>
    <w:p w14:paraId="2D714CC5" w14:textId="77777777" w:rsidR="009B5331" w:rsidRPr="00AC68CA" w:rsidRDefault="005674B5" w:rsidP="00AC68CA">
      <w:pPr>
        <w:pStyle w:val="Alaprtelmezett"/>
        <w:spacing w:after="0" w:line="100" w:lineRule="atLeast"/>
        <w:jc w:val="both"/>
        <w:rPr>
          <w:rFonts w:ascii="Times New Roman" w:hAnsi="Times New Roman"/>
          <w:rPrChange w:id="630" w:author="ELTE TTK HÖK" w:date="2013-02-13T17:55:00Z">
            <w:rPr>
              <w:rFonts w:ascii="Times New Roman" w:hAnsi="Times New Roman"/>
              <w:color w:val="000000"/>
              <w:sz w:val="24"/>
            </w:rPr>
          </w:rPrChange>
        </w:rPr>
        <w:pPrChange w:id="631" w:author="ELTE TTK HÖK" w:date="2013-02-13T17:55:00Z">
          <w:pPr>
            <w:spacing w:after="0" w:line="100" w:lineRule="atLeast"/>
            <w:jc w:val="both"/>
          </w:pPr>
        </w:pPrChange>
      </w:pPr>
      <w:r w:rsidRPr="00771636">
        <w:rPr>
          <w:rFonts w:ascii="Times New Roman" w:hAnsi="Times New Roman" w:cs="Times New Roman"/>
          <w:color w:val="000000"/>
          <w:sz w:val="24"/>
          <w:szCs w:val="24"/>
        </w:rPr>
        <w:t>(1) A titkár végzi az Önkormányzat iratkezelését, a tisztségviselők kérésére intézi az Önkormányzat levelezését.</w:t>
      </w:r>
    </w:p>
    <w:p w14:paraId="6E9AE6B9" w14:textId="77777777" w:rsidR="009B5331" w:rsidRPr="00771636" w:rsidRDefault="005674B5" w:rsidP="00AC68CA">
      <w:pPr>
        <w:pStyle w:val="Alaprtelmezett"/>
        <w:spacing w:after="0" w:line="100" w:lineRule="atLeast"/>
        <w:jc w:val="both"/>
        <w:rPr>
          <w:rFonts w:ascii="Times New Roman" w:hAnsi="Times New Roman" w:cs="Times New Roman"/>
        </w:rPr>
        <w:pPrChange w:id="632" w:author="ELTE TTK HÖK" w:date="2013-02-13T17:55:00Z">
          <w:pPr>
            <w:spacing w:after="0" w:line="100" w:lineRule="atLeast"/>
            <w:jc w:val="both"/>
          </w:pPr>
        </w:pPrChange>
      </w:pPr>
      <w:r w:rsidRPr="00771636">
        <w:rPr>
          <w:rFonts w:ascii="Times New Roman" w:hAnsi="Times New Roman" w:cs="Times New Roman"/>
          <w:color w:val="000000"/>
          <w:sz w:val="24"/>
          <w:szCs w:val="24"/>
        </w:rPr>
        <w:t>(2) A titkár elkészíti – az ügyrendi szabályzatok rendelkezései alapján – a küldöttgyűlési és választmányi ülések emlékeztetőit.</w:t>
      </w:r>
    </w:p>
    <w:p w14:paraId="47923A26" w14:textId="77777777" w:rsidR="009B5331" w:rsidRPr="00771636" w:rsidRDefault="009B5331" w:rsidP="00AC68CA">
      <w:pPr>
        <w:pStyle w:val="Alaprtelmezett"/>
        <w:spacing w:after="0" w:line="100" w:lineRule="atLeast"/>
        <w:jc w:val="both"/>
        <w:rPr>
          <w:rFonts w:ascii="Times New Roman" w:hAnsi="Times New Roman" w:cs="Times New Roman"/>
        </w:rPr>
        <w:pPrChange w:id="633" w:author="ELTE TTK HÖK" w:date="2013-02-13T17:55:00Z">
          <w:pPr>
            <w:spacing w:after="0" w:line="100" w:lineRule="atLeast"/>
            <w:jc w:val="both"/>
          </w:pPr>
        </w:pPrChange>
      </w:pPr>
    </w:p>
    <w:p w14:paraId="4FCD8FB5" w14:textId="3E286E69" w:rsidR="009B5331" w:rsidRPr="00AC68CA" w:rsidRDefault="00924790" w:rsidP="00AC68CA">
      <w:pPr>
        <w:pStyle w:val="Alaprtelmezett"/>
        <w:spacing w:after="0" w:line="100" w:lineRule="atLeast"/>
        <w:jc w:val="center"/>
        <w:rPr>
          <w:rFonts w:ascii="Times New Roman" w:hAnsi="Times New Roman"/>
          <w:rPrChange w:id="634" w:author="ELTE TTK HÖK" w:date="2013-02-13T17:55:00Z">
            <w:rPr>
              <w:rFonts w:ascii="Times New Roman" w:hAnsi="Times New Roman"/>
              <w:i/>
              <w:color w:val="000000"/>
              <w:sz w:val="24"/>
            </w:rPr>
          </w:rPrChange>
        </w:rPr>
        <w:pPrChange w:id="635" w:author="ELTE TTK HÖK" w:date="2013-02-13T17:55:00Z">
          <w:pPr>
            <w:spacing w:after="0" w:line="100" w:lineRule="atLeast"/>
            <w:jc w:val="center"/>
          </w:pPr>
        </w:pPrChange>
      </w:pPr>
      <w:del w:id="636" w:author="ELTE TTK HÖK" w:date="2013-02-13T17:55:00Z">
        <w:r>
          <w:rPr>
            <w:rFonts w:ascii="Times New Roman" w:eastAsia="Times New Roman" w:hAnsi="Times New Roman" w:cs="Times New Roman"/>
            <w:b/>
            <w:bCs/>
            <w:color w:val="000000"/>
            <w:sz w:val="24"/>
            <w:szCs w:val="24"/>
          </w:rPr>
          <w:delText>31</w:delText>
        </w:r>
      </w:del>
      <w:ins w:id="637" w:author="ELTE TTK HÖK" w:date="2013-02-13T17:55:00Z">
        <w:r w:rsidR="005674B5" w:rsidRPr="00771636">
          <w:rPr>
            <w:rFonts w:ascii="Times New Roman" w:hAnsi="Times New Roman" w:cs="Times New Roman"/>
            <w:b/>
            <w:bCs/>
            <w:color w:val="000000"/>
            <w:sz w:val="24"/>
            <w:szCs w:val="24"/>
          </w:rPr>
          <w:t>32</w:t>
        </w:r>
      </w:ins>
      <w:r w:rsidR="005674B5" w:rsidRPr="00771636">
        <w:rPr>
          <w:rFonts w:ascii="Times New Roman" w:hAnsi="Times New Roman" w:cs="Times New Roman"/>
          <w:b/>
          <w:bCs/>
          <w:color w:val="000000"/>
          <w:sz w:val="24"/>
          <w:szCs w:val="24"/>
        </w:rPr>
        <w:t>. §</w:t>
      </w:r>
    </w:p>
    <w:p w14:paraId="1C0EECAC" w14:textId="77777777" w:rsidR="009B5331" w:rsidRPr="00AC68CA" w:rsidRDefault="005674B5" w:rsidP="00AC68CA">
      <w:pPr>
        <w:pStyle w:val="Alaprtelmezett"/>
        <w:spacing w:after="0" w:line="100" w:lineRule="atLeast"/>
        <w:jc w:val="center"/>
        <w:rPr>
          <w:rFonts w:ascii="Times New Roman" w:hAnsi="Times New Roman"/>
          <w:rPrChange w:id="638" w:author="ELTE TTK HÖK" w:date="2013-02-13T17:55:00Z">
            <w:rPr>
              <w:rFonts w:ascii="Times New Roman" w:hAnsi="Times New Roman"/>
              <w:color w:val="000000"/>
              <w:sz w:val="24"/>
            </w:rPr>
          </w:rPrChange>
        </w:rPr>
        <w:pPrChange w:id="63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koordinátorok</w:t>
      </w:r>
    </w:p>
    <w:p w14:paraId="039A34C4" w14:textId="77777777" w:rsidR="009B5331" w:rsidRPr="00AC68CA" w:rsidRDefault="005674B5" w:rsidP="00AC68CA">
      <w:pPr>
        <w:pStyle w:val="Alaprtelmezett"/>
        <w:spacing w:after="0" w:line="100" w:lineRule="atLeast"/>
        <w:jc w:val="both"/>
        <w:rPr>
          <w:rFonts w:ascii="Times New Roman" w:hAnsi="Times New Roman"/>
          <w:rPrChange w:id="640" w:author="ELTE TTK HÖK" w:date="2013-02-13T17:55:00Z">
            <w:rPr>
              <w:rFonts w:ascii="Times New Roman" w:hAnsi="Times New Roman"/>
              <w:color w:val="000000"/>
              <w:sz w:val="24"/>
            </w:rPr>
          </w:rPrChange>
        </w:rPr>
        <w:pPrChange w:id="641" w:author="ELTE TTK HÖK" w:date="2013-02-13T17:55:00Z">
          <w:pPr>
            <w:spacing w:after="0" w:line="100" w:lineRule="atLeast"/>
            <w:jc w:val="both"/>
          </w:pPr>
        </w:pPrChange>
      </w:pPr>
      <w:r w:rsidRPr="00771636">
        <w:rPr>
          <w:rFonts w:ascii="Times New Roman" w:hAnsi="Times New Roman" w:cs="Times New Roman"/>
          <w:color w:val="000000"/>
          <w:sz w:val="24"/>
          <w:szCs w:val="24"/>
        </w:rPr>
        <w:t>(1) A szakterületeken folyó munka koordinálására az Önkormányzat szakterületi koordinátorokat választ.</w:t>
      </w:r>
    </w:p>
    <w:p w14:paraId="4DE6F21C" w14:textId="77777777" w:rsidR="009B5331" w:rsidRPr="00AC68CA" w:rsidRDefault="005674B5" w:rsidP="00AC68CA">
      <w:pPr>
        <w:pStyle w:val="Alaprtelmezett"/>
        <w:spacing w:after="0" w:line="100" w:lineRule="atLeast"/>
        <w:jc w:val="both"/>
        <w:rPr>
          <w:rFonts w:ascii="Times New Roman" w:hAnsi="Times New Roman"/>
          <w:rPrChange w:id="642" w:author="ELTE TTK HÖK" w:date="2013-02-13T17:55:00Z">
            <w:rPr>
              <w:rFonts w:ascii="Times New Roman" w:hAnsi="Times New Roman"/>
              <w:color w:val="000000"/>
              <w:sz w:val="24"/>
            </w:rPr>
          </w:rPrChange>
        </w:rPr>
        <w:pPrChange w:id="643" w:author="ELTE TTK HÖK" w:date="2013-02-13T17:55:00Z">
          <w:pPr>
            <w:spacing w:after="0" w:line="100" w:lineRule="atLeast"/>
            <w:jc w:val="both"/>
          </w:pPr>
        </w:pPrChange>
      </w:pPr>
      <w:r w:rsidRPr="00771636">
        <w:rPr>
          <w:rFonts w:ascii="Times New Roman" w:hAnsi="Times New Roman" w:cs="Times New Roman"/>
          <w:color w:val="000000"/>
          <w:sz w:val="24"/>
          <w:szCs w:val="24"/>
        </w:rPr>
        <w:t>(2) A szakterületi koordinátor tisztségénél fogva az adott szakterületi bizottság elnöke.</w:t>
      </w:r>
    </w:p>
    <w:p w14:paraId="2FE2EAC6" w14:textId="77777777" w:rsidR="009B5331" w:rsidRPr="00AC68CA" w:rsidRDefault="005674B5" w:rsidP="00AC68CA">
      <w:pPr>
        <w:pStyle w:val="Alaprtelmezett"/>
        <w:spacing w:after="0" w:line="100" w:lineRule="atLeast"/>
        <w:jc w:val="both"/>
        <w:rPr>
          <w:rFonts w:ascii="Times New Roman" w:hAnsi="Times New Roman"/>
          <w:rPrChange w:id="644" w:author="ELTE TTK HÖK" w:date="2013-02-13T17:55:00Z">
            <w:rPr>
              <w:rFonts w:ascii="Times New Roman" w:hAnsi="Times New Roman"/>
              <w:color w:val="000000"/>
              <w:sz w:val="24"/>
            </w:rPr>
          </w:rPrChange>
        </w:rPr>
        <w:pPrChange w:id="645" w:author="ELTE TTK HÖK" w:date="2013-02-13T17:55:00Z">
          <w:pPr>
            <w:spacing w:after="0" w:line="100" w:lineRule="atLeast"/>
            <w:jc w:val="both"/>
          </w:pPr>
        </w:pPrChange>
      </w:pPr>
      <w:r w:rsidRPr="00771636">
        <w:rPr>
          <w:rFonts w:ascii="Times New Roman" w:hAnsi="Times New Roman" w:cs="Times New Roman"/>
          <w:color w:val="000000"/>
          <w:sz w:val="24"/>
          <w:szCs w:val="24"/>
        </w:rPr>
        <w:t>(3) A szakterületi koordinátorok feladatai különösen:</w:t>
      </w:r>
    </w:p>
    <w:p w14:paraId="2F557629" w14:textId="77777777" w:rsidR="009B5331" w:rsidRPr="00AC68CA" w:rsidRDefault="005674B5" w:rsidP="00AC68CA">
      <w:pPr>
        <w:pStyle w:val="Alaprtelmezett"/>
        <w:spacing w:after="0" w:line="100" w:lineRule="atLeast"/>
        <w:ind w:left="700" w:hanging="420"/>
        <w:jc w:val="both"/>
        <w:rPr>
          <w:rFonts w:ascii="Times New Roman" w:hAnsi="Times New Roman"/>
          <w:rPrChange w:id="646" w:author="ELTE TTK HÖK" w:date="2013-02-13T17:55:00Z">
            <w:rPr>
              <w:rFonts w:ascii="Times New Roman" w:hAnsi="Times New Roman"/>
              <w:color w:val="000000"/>
              <w:sz w:val="24"/>
            </w:rPr>
          </w:rPrChange>
        </w:rPr>
        <w:pPrChange w:id="64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szakterületükhöz tartozó hallgatók tájékoztatása az őket érintő kérdésekről, tudnivalókról,</w:t>
      </w:r>
    </w:p>
    <w:p w14:paraId="7CA2E0A0" w14:textId="77777777" w:rsidR="009B5331" w:rsidRPr="00AC68CA" w:rsidRDefault="005674B5" w:rsidP="00AC68CA">
      <w:pPr>
        <w:pStyle w:val="Alaprtelmezett"/>
        <w:spacing w:after="0" w:line="100" w:lineRule="atLeast"/>
        <w:ind w:left="700" w:hanging="420"/>
        <w:jc w:val="both"/>
        <w:rPr>
          <w:rFonts w:ascii="Times New Roman" w:hAnsi="Times New Roman"/>
          <w:rPrChange w:id="648" w:author="ELTE TTK HÖK" w:date="2013-02-13T17:55:00Z">
            <w:rPr>
              <w:rFonts w:ascii="Times New Roman" w:hAnsi="Times New Roman"/>
              <w:color w:val="000000"/>
              <w:sz w:val="24"/>
            </w:rPr>
          </w:rPrChange>
        </w:rPr>
        <w:pPrChange w:id="64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szakterületükhöz tartozó hallgatók érdekképviselete az érintett szakokért felelős szervezeti egységeknél,</w:t>
      </w:r>
    </w:p>
    <w:p w14:paraId="0F90633F" w14:textId="77777777" w:rsidR="009B5331" w:rsidRPr="00AC68CA" w:rsidRDefault="005674B5" w:rsidP="00AC68CA">
      <w:pPr>
        <w:pStyle w:val="Alaprtelmezett"/>
        <w:spacing w:after="0" w:line="100" w:lineRule="atLeast"/>
        <w:ind w:left="700" w:hanging="420"/>
        <w:jc w:val="both"/>
        <w:rPr>
          <w:rFonts w:ascii="Times New Roman" w:hAnsi="Times New Roman"/>
          <w:rPrChange w:id="650" w:author="ELTE TTK HÖK" w:date="2013-02-13T17:55:00Z">
            <w:rPr>
              <w:rFonts w:ascii="Times New Roman" w:hAnsi="Times New Roman"/>
              <w:color w:val="000000"/>
              <w:sz w:val="24"/>
            </w:rPr>
          </w:rPrChange>
        </w:rPr>
        <w:pPrChange w:id="65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szakterület képviselőinek és delegáltjainak a munkájuk során szerzett információk összegyűjtése, és ezekről az illetékes testület(ek), tisztségviselő(k) tájékoztatása,</w:t>
      </w:r>
    </w:p>
    <w:p w14:paraId="313C2ACD" w14:textId="77777777" w:rsidR="009B5331" w:rsidRPr="00AC68CA" w:rsidRDefault="005674B5" w:rsidP="00AC68CA">
      <w:pPr>
        <w:pStyle w:val="Alaprtelmezett"/>
        <w:spacing w:after="0" w:line="100" w:lineRule="atLeast"/>
        <w:ind w:left="700" w:hanging="420"/>
        <w:jc w:val="both"/>
        <w:rPr>
          <w:rFonts w:ascii="Times New Roman" w:hAnsi="Times New Roman"/>
          <w:rPrChange w:id="652" w:author="ELTE TTK HÖK" w:date="2013-02-13T17:55:00Z">
            <w:rPr>
              <w:rFonts w:ascii="Times New Roman" w:hAnsi="Times New Roman"/>
              <w:color w:val="000000"/>
              <w:sz w:val="24"/>
            </w:rPr>
          </w:rPrChange>
        </w:rPr>
        <w:pPrChange w:id="65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Választmánnyal együttműködve az Önkormányzat napi működésének segítése,</w:t>
      </w:r>
    </w:p>
    <w:p w14:paraId="6C42B5D0" w14:textId="77777777" w:rsidR="009B5331" w:rsidRPr="00AC68CA" w:rsidRDefault="005674B5" w:rsidP="00AC68CA">
      <w:pPr>
        <w:pStyle w:val="Alaprtelmezett"/>
        <w:spacing w:after="0" w:line="100" w:lineRule="atLeast"/>
        <w:ind w:left="700" w:hanging="420"/>
        <w:jc w:val="both"/>
        <w:rPr>
          <w:rFonts w:ascii="Times New Roman" w:hAnsi="Times New Roman"/>
          <w:rPrChange w:id="654" w:author="ELTE TTK HÖK" w:date="2013-02-13T17:55:00Z">
            <w:rPr>
              <w:rFonts w:ascii="Times New Roman" w:hAnsi="Times New Roman"/>
              <w:color w:val="000000"/>
              <w:sz w:val="24"/>
            </w:rPr>
          </w:rPrChange>
        </w:rPr>
        <w:pPrChange w:id="65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érintett tisztségviselőkkel közösen a szakterület hallgatóinak bevonása a tisztségviselőket segítő csoportokba,</w:t>
      </w:r>
    </w:p>
    <w:p w14:paraId="5645E75E" w14:textId="77777777" w:rsidR="009B5331" w:rsidRPr="00AC68CA" w:rsidRDefault="005674B5" w:rsidP="00AC68CA">
      <w:pPr>
        <w:pStyle w:val="Alaprtelmezett"/>
        <w:spacing w:after="0" w:line="100" w:lineRule="atLeast"/>
        <w:ind w:left="700" w:hanging="420"/>
        <w:jc w:val="both"/>
        <w:rPr>
          <w:rFonts w:ascii="Times New Roman" w:hAnsi="Times New Roman"/>
          <w:rPrChange w:id="656" w:author="ELTE TTK HÖK" w:date="2013-02-13T17:55:00Z">
            <w:rPr>
              <w:rFonts w:ascii="Times New Roman" w:hAnsi="Times New Roman"/>
              <w:color w:val="000000"/>
              <w:sz w:val="24"/>
            </w:rPr>
          </w:rPrChange>
        </w:rPr>
        <w:pPrChange w:id="65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együttműködve a szakterület mentorjelöltjeinek toborzása, a szakterületi mentorok képzésének és munkájának segítése,</w:t>
      </w:r>
    </w:p>
    <w:p w14:paraId="52C9F643" w14:textId="77777777" w:rsidR="009B5331" w:rsidRPr="00771636" w:rsidRDefault="005674B5" w:rsidP="00AC68CA">
      <w:pPr>
        <w:pStyle w:val="Alaprtelmezett"/>
        <w:spacing w:after="0" w:line="100" w:lineRule="atLeast"/>
        <w:ind w:left="700" w:hanging="420"/>
        <w:jc w:val="both"/>
        <w:rPr>
          <w:rFonts w:ascii="Times New Roman" w:hAnsi="Times New Roman" w:cs="Times New Roman"/>
        </w:rPr>
        <w:pPrChange w:id="65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szükség szerint az Önkormányzat feladatainak ellátásához szükséges számú szakterületi hallgató bevonása az Önkormányzat munkájába.</w:t>
      </w:r>
    </w:p>
    <w:p w14:paraId="28F93E82" w14:textId="77777777" w:rsidR="009B5331" w:rsidRPr="00771636" w:rsidRDefault="009B5331" w:rsidP="00AC68CA">
      <w:pPr>
        <w:pStyle w:val="Alaprtelmezett"/>
        <w:spacing w:after="0" w:line="100" w:lineRule="atLeast"/>
        <w:ind w:left="700" w:hanging="420"/>
        <w:jc w:val="both"/>
        <w:rPr>
          <w:rFonts w:ascii="Times New Roman" w:hAnsi="Times New Roman" w:cs="Times New Roman"/>
        </w:rPr>
        <w:pPrChange w:id="659" w:author="ELTE TTK HÖK" w:date="2013-02-13T17:55:00Z">
          <w:pPr>
            <w:spacing w:after="0" w:line="100" w:lineRule="atLeast"/>
            <w:ind w:left="700" w:hanging="420"/>
            <w:jc w:val="both"/>
          </w:pPr>
        </w:pPrChange>
      </w:pPr>
    </w:p>
    <w:p w14:paraId="7CDFD6B7" w14:textId="30207F9F" w:rsidR="009B5331" w:rsidRPr="00AC68CA" w:rsidRDefault="00924790" w:rsidP="00AC68CA">
      <w:pPr>
        <w:pStyle w:val="Alaprtelmezett"/>
        <w:spacing w:after="0" w:line="100" w:lineRule="atLeast"/>
        <w:jc w:val="center"/>
        <w:rPr>
          <w:rFonts w:ascii="Times New Roman" w:hAnsi="Times New Roman"/>
          <w:rPrChange w:id="660" w:author="ELTE TTK HÖK" w:date="2013-02-13T17:55:00Z">
            <w:rPr>
              <w:rFonts w:ascii="Times New Roman" w:hAnsi="Times New Roman"/>
              <w:i/>
              <w:color w:val="000000"/>
              <w:sz w:val="24"/>
            </w:rPr>
          </w:rPrChange>
        </w:rPr>
        <w:pPrChange w:id="661" w:author="ELTE TTK HÖK" w:date="2013-02-13T17:55:00Z">
          <w:pPr>
            <w:spacing w:after="0" w:line="100" w:lineRule="atLeast"/>
            <w:jc w:val="center"/>
          </w:pPr>
        </w:pPrChange>
      </w:pPr>
      <w:del w:id="662" w:author="ELTE TTK HÖK" w:date="2013-02-13T17:55:00Z">
        <w:r>
          <w:rPr>
            <w:rFonts w:ascii="Times New Roman" w:eastAsia="Times New Roman" w:hAnsi="Times New Roman" w:cs="Times New Roman"/>
            <w:b/>
            <w:bCs/>
            <w:color w:val="000000"/>
            <w:sz w:val="24"/>
            <w:szCs w:val="24"/>
          </w:rPr>
          <w:delText>32</w:delText>
        </w:r>
      </w:del>
      <w:ins w:id="663" w:author="ELTE TTK HÖK" w:date="2013-02-13T17:55:00Z">
        <w:r w:rsidR="005674B5" w:rsidRPr="00771636">
          <w:rPr>
            <w:rFonts w:ascii="Times New Roman" w:hAnsi="Times New Roman" w:cs="Times New Roman"/>
            <w:b/>
            <w:bCs/>
            <w:color w:val="000000"/>
            <w:sz w:val="24"/>
            <w:szCs w:val="24"/>
          </w:rPr>
          <w:t>33</w:t>
        </w:r>
      </w:ins>
      <w:r w:rsidR="005674B5" w:rsidRPr="00771636">
        <w:rPr>
          <w:rFonts w:ascii="Times New Roman" w:hAnsi="Times New Roman" w:cs="Times New Roman"/>
          <w:b/>
          <w:bCs/>
          <w:color w:val="000000"/>
          <w:sz w:val="24"/>
          <w:szCs w:val="24"/>
        </w:rPr>
        <w:t>. §</w:t>
      </w:r>
    </w:p>
    <w:p w14:paraId="323D345A" w14:textId="77777777" w:rsidR="009B5331" w:rsidRPr="00AC68CA" w:rsidRDefault="005674B5" w:rsidP="00AC68CA">
      <w:pPr>
        <w:pStyle w:val="Alaprtelmezett"/>
        <w:spacing w:after="0" w:line="100" w:lineRule="atLeast"/>
        <w:jc w:val="center"/>
        <w:rPr>
          <w:rFonts w:ascii="Times New Roman" w:hAnsi="Times New Roman"/>
          <w:rPrChange w:id="664" w:author="ELTE TTK HÖK" w:date="2013-02-13T17:55:00Z">
            <w:rPr>
              <w:rFonts w:ascii="Times New Roman" w:hAnsi="Times New Roman"/>
              <w:color w:val="000000"/>
              <w:sz w:val="24"/>
            </w:rPr>
          </w:rPrChange>
        </w:rPr>
        <w:pPrChange w:id="66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referensek</w:t>
      </w:r>
    </w:p>
    <w:p w14:paraId="710E1C8F" w14:textId="77777777" w:rsidR="009B5331" w:rsidRPr="00AC68CA" w:rsidRDefault="005674B5" w:rsidP="00AC68CA">
      <w:pPr>
        <w:pStyle w:val="Alaprtelmezett"/>
        <w:spacing w:after="0" w:line="100" w:lineRule="atLeast"/>
        <w:jc w:val="both"/>
        <w:rPr>
          <w:rFonts w:ascii="Times New Roman" w:hAnsi="Times New Roman"/>
          <w:rPrChange w:id="666" w:author="ELTE TTK HÖK" w:date="2013-02-13T17:55:00Z">
            <w:rPr>
              <w:rFonts w:ascii="Times New Roman" w:hAnsi="Times New Roman"/>
              <w:color w:val="000000"/>
              <w:sz w:val="24"/>
            </w:rPr>
          </w:rPrChange>
        </w:rPr>
        <w:pPrChange w:id="667" w:author="ELTE TTK HÖK" w:date="2013-02-13T17:55:00Z">
          <w:pPr>
            <w:spacing w:after="0" w:line="100" w:lineRule="atLeast"/>
            <w:jc w:val="both"/>
          </w:pPr>
        </w:pPrChange>
      </w:pPr>
      <w:r w:rsidRPr="00771636">
        <w:rPr>
          <w:rFonts w:ascii="Times New Roman" w:hAnsi="Times New Roman" w:cs="Times New Roman"/>
          <w:color w:val="000000"/>
          <w:sz w:val="24"/>
          <w:szCs w:val="24"/>
        </w:rPr>
        <w:t>(1) A referensek nem rendelkeznek Alapszabályban rögzített feladatkörrel, a posztot egyedileg kidolgozott programokkal lehet megpályázni.</w:t>
      </w:r>
    </w:p>
    <w:p w14:paraId="456A9F2C" w14:textId="77777777" w:rsidR="009B5331" w:rsidRPr="00AC68CA" w:rsidRDefault="005674B5" w:rsidP="00AC68CA">
      <w:pPr>
        <w:pStyle w:val="Alaprtelmezett"/>
        <w:spacing w:after="0" w:line="100" w:lineRule="atLeast"/>
        <w:jc w:val="both"/>
        <w:rPr>
          <w:rFonts w:ascii="Times New Roman" w:hAnsi="Times New Roman"/>
          <w:rPrChange w:id="668" w:author="ELTE TTK HÖK" w:date="2013-02-13T17:55:00Z">
            <w:rPr>
              <w:rFonts w:ascii="Times New Roman" w:hAnsi="Times New Roman"/>
              <w:color w:val="000000"/>
              <w:sz w:val="24"/>
            </w:rPr>
          </w:rPrChange>
        </w:rPr>
        <w:pPrChange w:id="669" w:author="ELTE TTK HÖK" w:date="2013-02-13T17:55:00Z">
          <w:pPr>
            <w:spacing w:after="0" w:line="100" w:lineRule="atLeast"/>
            <w:jc w:val="both"/>
          </w:pPr>
        </w:pPrChange>
      </w:pPr>
      <w:r w:rsidRPr="00771636">
        <w:rPr>
          <w:rFonts w:ascii="Times New Roman" w:hAnsi="Times New Roman" w:cs="Times New Roman"/>
          <w:color w:val="000000"/>
          <w:sz w:val="24"/>
          <w:szCs w:val="24"/>
        </w:rPr>
        <w:t>(2) A referens vállalja, hogy a programjában leírtak megvalósítására törekedni fog. A pályázatnak a 3. §-ban deklarált célok megvalósítását kell szolgálnia.</w:t>
      </w:r>
    </w:p>
    <w:p w14:paraId="2669332D" w14:textId="77777777" w:rsidR="009B5331" w:rsidRPr="00771636" w:rsidRDefault="005674B5" w:rsidP="00AC68CA">
      <w:pPr>
        <w:pStyle w:val="Alaprtelmezett"/>
        <w:spacing w:after="0" w:line="100" w:lineRule="atLeast"/>
        <w:jc w:val="both"/>
        <w:rPr>
          <w:rFonts w:ascii="Times New Roman" w:hAnsi="Times New Roman" w:cs="Times New Roman"/>
        </w:rPr>
        <w:pPrChange w:id="670" w:author="ELTE TTK HÖK" w:date="2013-02-13T17:55:00Z">
          <w:pPr>
            <w:spacing w:after="0" w:line="100" w:lineRule="atLeast"/>
            <w:jc w:val="both"/>
          </w:pPr>
        </w:pPrChange>
      </w:pPr>
      <w:r w:rsidRPr="00771636">
        <w:rPr>
          <w:rFonts w:ascii="Times New Roman" w:hAnsi="Times New Roman" w:cs="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14:paraId="2CDD172C" w14:textId="77777777" w:rsidR="009B5331" w:rsidRPr="00771636" w:rsidRDefault="009B5331" w:rsidP="00AC68CA">
      <w:pPr>
        <w:pStyle w:val="Alaprtelmezett"/>
        <w:spacing w:after="0" w:line="100" w:lineRule="atLeast"/>
        <w:jc w:val="both"/>
        <w:rPr>
          <w:rFonts w:ascii="Times New Roman" w:hAnsi="Times New Roman" w:cs="Times New Roman"/>
        </w:rPr>
        <w:pPrChange w:id="671" w:author="ELTE TTK HÖK" w:date="2013-02-13T17:55:00Z">
          <w:pPr>
            <w:spacing w:after="0" w:line="100" w:lineRule="atLeast"/>
            <w:jc w:val="both"/>
          </w:pPr>
        </w:pPrChange>
      </w:pPr>
    </w:p>
    <w:p w14:paraId="38CEB3F3" w14:textId="69CCC98E" w:rsidR="009B5331" w:rsidRPr="00AC68CA" w:rsidRDefault="00924790" w:rsidP="00AC68CA">
      <w:pPr>
        <w:pStyle w:val="Alaprtelmezett"/>
        <w:spacing w:after="0" w:line="100" w:lineRule="atLeast"/>
        <w:jc w:val="center"/>
        <w:rPr>
          <w:rFonts w:ascii="Times New Roman" w:hAnsi="Times New Roman"/>
          <w:rPrChange w:id="672" w:author="ELTE TTK HÖK" w:date="2013-02-13T17:55:00Z">
            <w:rPr>
              <w:rFonts w:ascii="Times New Roman" w:hAnsi="Times New Roman"/>
              <w:i/>
              <w:color w:val="000000"/>
              <w:sz w:val="24"/>
            </w:rPr>
          </w:rPrChange>
        </w:rPr>
        <w:pPrChange w:id="673" w:author="ELTE TTK HÖK" w:date="2013-02-13T17:55:00Z">
          <w:pPr>
            <w:spacing w:after="0" w:line="100" w:lineRule="atLeast"/>
            <w:jc w:val="center"/>
          </w:pPr>
        </w:pPrChange>
      </w:pPr>
      <w:del w:id="674" w:author="ELTE TTK HÖK" w:date="2013-02-13T17:55:00Z">
        <w:r>
          <w:rPr>
            <w:rFonts w:ascii="Times New Roman" w:eastAsia="Times New Roman" w:hAnsi="Times New Roman" w:cs="Times New Roman"/>
            <w:b/>
            <w:color w:val="000000"/>
            <w:sz w:val="24"/>
            <w:szCs w:val="24"/>
          </w:rPr>
          <w:delText>33</w:delText>
        </w:r>
      </w:del>
      <w:ins w:id="675" w:author="ELTE TTK HÖK" w:date="2013-02-13T17:55:00Z">
        <w:r w:rsidR="005674B5" w:rsidRPr="00771636">
          <w:rPr>
            <w:rFonts w:ascii="Times New Roman" w:hAnsi="Times New Roman" w:cs="Times New Roman"/>
            <w:b/>
            <w:color w:val="000000"/>
            <w:sz w:val="24"/>
            <w:szCs w:val="24"/>
          </w:rPr>
          <w:t>34</w:t>
        </w:r>
      </w:ins>
      <w:r w:rsidR="005674B5" w:rsidRPr="00771636">
        <w:rPr>
          <w:rFonts w:ascii="Times New Roman" w:hAnsi="Times New Roman" w:cs="Times New Roman"/>
          <w:b/>
          <w:color w:val="000000"/>
          <w:sz w:val="24"/>
          <w:szCs w:val="24"/>
        </w:rPr>
        <w:t>. §</w:t>
      </w:r>
    </w:p>
    <w:p w14:paraId="6CDA3742" w14:textId="77777777" w:rsidR="009B5331" w:rsidRPr="00AC68CA" w:rsidRDefault="005674B5" w:rsidP="00AC68CA">
      <w:pPr>
        <w:pStyle w:val="Alaprtelmezett"/>
        <w:spacing w:after="0" w:line="100" w:lineRule="atLeast"/>
        <w:jc w:val="center"/>
        <w:rPr>
          <w:rFonts w:ascii="Times New Roman" w:hAnsi="Times New Roman"/>
          <w:rPrChange w:id="676" w:author="ELTE TTK HÖK" w:date="2013-02-13T17:55:00Z">
            <w:rPr>
              <w:rFonts w:ascii="Times New Roman" w:hAnsi="Times New Roman"/>
              <w:color w:val="000000"/>
              <w:sz w:val="24"/>
            </w:rPr>
          </w:rPrChange>
        </w:rPr>
        <w:pPrChange w:id="677" w:author="ELTE TTK HÖK" w:date="2013-02-13T17:55:00Z">
          <w:pPr>
            <w:spacing w:after="0" w:line="100" w:lineRule="atLeast"/>
            <w:jc w:val="center"/>
          </w:pPr>
        </w:pPrChange>
      </w:pPr>
      <w:r w:rsidRPr="00771636">
        <w:rPr>
          <w:rFonts w:ascii="Times New Roman" w:hAnsi="Times New Roman" w:cs="Times New Roman"/>
          <w:i/>
          <w:color w:val="000000"/>
          <w:sz w:val="24"/>
          <w:szCs w:val="24"/>
        </w:rPr>
        <w:t>Állandó ösztöndíjak</w:t>
      </w:r>
    </w:p>
    <w:p w14:paraId="0A86D1D8" w14:textId="44B12611" w:rsidR="009B5331" w:rsidRPr="00AC68CA" w:rsidRDefault="00924790" w:rsidP="00AC68CA">
      <w:pPr>
        <w:pStyle w:val="Alaprtelmezett"/>
        <w:spacing w:after="0" w:line="100" w:lineRule="atLeast"/>
        <w:jc w:val="both"/>
        <w:rPr>
          <w:rFonts w:ascii="Times New Roman" w:hAnsi="Times New Roman"/>
          <w:rPrChange w:id="678" w:author="ELTE TTK HÖK" w:date="2013-02-13T17:55:00Z">
            <w:rPr>
              <w:rFonts w:ascii="Times New Roman" w:hAnsi="Times New Roman"/>
              <w:color w:val="000000"/>
              <w:sz w:val="24"/>
            </w:rPr>
          </w:rPrChange>
        </w:rPr>
        <w:pPrChange w:id="679" w:author="ELTE TTK HÖK" w:date="2013-02-13T17:55:00Z">
          <w:pPr>
            <w:spacing w:after="0" w:line="100" w:lineRule="atLeast"/>
            <w:jc w:val="both"/>
          </w:pPr>
        </w:pPrChange>
      </w:pPr>
      <w:del w:id="680" w:author="ELTE TTK HÖK" w:date="2013-02-13T17:55:00Z">
        <w:r>
          <w:rPr>
            <w:rFonts w:ascii="Times New Roman" w:eastAsia="Times New Roman" w:hAnsi="Times New Roman" w:cs="Times New Roman"/>
            <w:color w:val="000000"/>
            <w:sz w:val="24"/>
            <w:szCs w:val="24"/>
          </w:rPr>
          <w:delText xml:space="preserve">33.§ </w:delText>
        </w:r>
      </w:del>
      <w:r w:rsidR="005674B5" w:rsidRPr="00771636">
        <w:rPr>
          <w:rFonts w:ascii="Times New Roman" w:hAnsi="Times New Roman" w:cs="Times New Roman"/>
          <w:color w:val="000000"/>
          <w:sz w:val="24"/>
          <w:szCs w:val="24"/>
        </w:rPr>
        <w:t xml:space="preserve">(1) A tisztségviselők a pályázatukban vállaltaknak teljesítése esetén mandátumuk idejére a tanév folyamán havi rendszerességgel közéleti ösztöndíjban részesülnek a </w:t>
      </w:r>
      <w:del w:id="681" w:author="ELTE TTK HÖK" w:date="2013-02-13T17:55:00Z">
        <w:r>
          <w:rPr>
            <w:rFonts w:ascii="Times New Roman" w:eastAsia="Times New Roman" w:hAnsi="Times New Roman" w:cs="Times New Roman"/>
            <w:color w:val="000000"/>
            <w:sz w:val="24"/>
            <w:szCs w:val="24"/>
          </w:rPr>
          <w:delText>34</w:delText>
        </w:r>
      </w:del>
      <w:ins w:id="682" w:author="ELTE TTK HÖK" w:date="2013-02-13T17:55:00Z">
        <w:r w:rsidR="005674B5" w:rsidRPr="00771636">
          <w:rPr>
            <w:rFonts w:ascii="Times New Roman" w:hAnsi="Times New Roman" w:cs="Times New Roman"/>
            <w:color w:val="000000"/>
            <w:sz w:val="24"/>
            <w:szCs w:val="24"/>
          </w:rPr>
          <w:t>3</w:t>
        </w:r>
        <w:r w:rsidR="004C12E0">
          <w:rPr>
            <w:rFonts w:ascii="Times New Roman" w:hAnsi="Times New Roman" w:cs="Times New Roman"/>
            <w:color w:val="000000"/>
            <w:sz w:val="24"/>
            <w:szCs w:val="24"/>
          </w:rPr>
          <w:t>5</w:t>
        </w:r>
      </w:ins>
      <w:r w:rsidR="005674B5" w:rsidRPr="00771636">
        <w:rPr>
          <w:rFonts w:ascii="Times New Roman" w:hAnsi="Times New Roman" w:cs="Times New Roman"/>
          <w:color w:val="000000"/>
          <w:sz w:val="24"/>
          <w:szCs w:val="24"/>
        </w:rPr>
        <w:t>.§ rendelkezéseit figyelembe véve.</w:t>
      </w:r>
    </w:p>
    <w:p w14:paraId="712D107A" w14:textId="77777777" w:rsidR="009B5331" w:rsidRPr="00AC68CA" w:rsidRDefault="005674B5" w:rsidP="00AC68CA">
      <w:pPr>
        <w:pStyle w:val="Alaprtelmezett"/>
        <w:spacing w:after="0" w:line="100" w:lineRule="atLeast"/>
        <w:jc w:val="both"/>
        <w:rPr>
          <w:rFonts w:ascii="Times New Roman" w:hAnsi="Times New Roman"/>
          <w:rPrChange w:id="683" w:author="ELTE TTK HÖK" w:date="2013-02-13T17:55:00Z">
            <w:rPr>
              <w:rFonts w:ascii="Times New Roman" w:hAnsi="Times New Roman"/>
              <w:color w:val="000000"/>
              <w:sz w:val="24"/>
            </w:rPr>
          </w:rPrChange>
        </w:rPr>
        <w:pPrChange w:id="684" w:author="ELTE TTK HÖK" w:date="2013-02-13T17:55:00Z">
          <w:pPr>
            <w:spacing w:after="0" w:line="100" w:lineRule="atLeast"/>
            <w:jc w:val="both"/>
          </w:pPr>
        </w:pPrChange>
      </w:pPr>
      <w:r w:rsidRPr="00771636">
        <w:rPr>
          <w:rFonts w:ascii="Times New Roman" w:hAnsi="Times New Roman" w:cs="Times New Roman"/>
          <w:color w:val="000000"/>
          <w:sz w:val="24"/>
          <w:szCs w:val="24"/>
        </w:rPr>
        <w:t>(2) Az ösztöndíj havi összege legfeljebb az egy főre jutó éves hallgatói normatíva meghatározott százaléka, az alábbiak szerint:</w:t>
      </w:r>
    </w:p>
    <w:p w14:paraId="68DDFD52" w14:textId="5B0E2B9F"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Change w:id="685" w:author="ELTE TTK HÖK" w:date="2013-02-13T17:55:00Z">
            <w:rPr>
              <w:rFonts w:ascii="Times New Roman" w:hAnsi="Times New Roman"/>
              <w:color w:val="000000"/>
              <w:sz w:val="24"/>
            </w:rPr>
          </w:rPrChange>
        </w:rPr>
        <w:pPrChange w:id="686"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az elnök: </w:t>
      </w:r>
      <w:del w:id="687" w:author="ELTE TTK HÖK" w:date="2013-02-13T17:55:00Z">
        <w:r w:rsidR="00924790">
          <w:rPr>
            <w:rFonts w:ascii="Times New Roman" w:eastAsia="Times New Roman" w:hAnsi="Times New Roman" w:cs="Times New Roman"/>
            <w:color w:val="000000"/>
            <w:sz w:val="24"/>
            <w:szCs w:val="24"/>
          </w:rPr>
          <w:delText>50</w:delText>
        </w:r>
      </w:del>
      <w:ins w:id="688" w:author="ELTE TTK HÖK" w:date="2013-02-13T17:55:00Z">
        <w:r w:rsidRPr="00771636">
          <w:rPr>
            <w:rFonts w:ascii="Times New Roman" w:hAnsi="Times New Roman" w:cs="Times New Roman"/>
            <w:color w:val="000000"/>
            <w:sz w:val="24"/>
            <w:szCs w:val="24"/>
          </w:rPr>
          <w:t>45</w:t>
        </w:r>
      </w:ins>
      <w:r w:rsidRPr="00771636">
        <w:rPr>
          <w:rFonts w:ascii="Times New Roman" w:hAnsi="Times New Roman" w:cs="Times New Roman"/>
          <w:color w:val="000000"/>
          <w:sz w:val="24"/>
          <w:szCs w:val="24"/>
        </w:rPr>
        <w:t>%;</w:t>
      </w:r>
    </w:p>
    <w:p w14:paraId="274C2D4C" w14:textId="49AC5D9C"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Change w:id="689" w:author="ELTE TTK HÖK" w:date="2013-02-13T17:55:00Z">
            <w:rPr>
              <w:rFonts w:ascii="Times New Roman" w:hAnsi="Times New Roman"/>
              <w:color w:val="000000"/>
              <w:sz w:val="24"/>
            </w:rPr>
          </w:rPrChange>
        </w:rPr>
        <w:pPrChange w:id="690"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elnökhelyettesek</w:t>
      </w:r>
      <w:del w:id="691" w:author="ELTE TTK HÖK" w:date="2013-02-13T17:55:00Z">
        <w:r w:rsidR="00924790">
          <w:rPr>
            <w:rFonts w:ascii="Times New Roman" w:eastAsia="Times New Roman" w:hAnsi="Times New Roman" w:cs="Times New Roman"/>
            <w:color w:val="000000"/>
            <w:sz w:val="24"/>
            <w:szCs w:val="24"/>
          </w:rPr>
          <w:delText xml:space="preserve"> és a főszerkesztő</w:delText>
        </w:r>
      </w:del>
      <w:r w:rsidRPr="00771636">
        <w:rPr>
          <w:rFonts w:ascii="Times New Roman" w:hAnsi="Times New Roman" w:cs="Times New Roman"/>
          <w:color w:val="000000"/>
          <w:sz w:val="24"/>
          <w:szCs w:val="24"/>
        </w:rPr>
        <w:t>, az informatikus: 40%;</w:t>
      </w:r>
    </w:p>
    <w:p w14:paraId="307295C6" w14:textId="74900442" w:rsidR="009B5331" w:rsidRPr="00771636" w:rsidRDefault="00924790">
      <w:pPr>
        <w:pStyle w:val="Alaprtelmezett"/>
        <w:tabs>
          <w:tab w:val="left" w:pos="1417"/>
          <w:tab w:val="left" w:pos="2126"/>
          <w:tab w:val="left" w:pos="2836"/>
        </w:tabs>
        <w:spacing w:after="0" w:line="100" w:lineRule="atLeast"/>
        <w:ind w:left="709" w:hanging="425"/>
        <w:jc w:val="both"/>
        <w:rPr>
          <w:ins w:id="692" w:author="ELTE TTK HÖK" w:date="2013-02-13T17:55:00Z"/>
          <w:rFonts w:ascii="Times New Roman" w:hAnsi="Times New Roman" w:cs="Times New Roman"/>
        </w:rPr>
      </w:pPr>
      <w:del w:id="693" w:author="ELTE TTK HÖK" w:date="2013-02-13T17:55: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delText xml:space="preserve">a </w:delText>
        </w:r>
      </w:del>
      <w:ins w:id="694" w:author="ELTE TTK HÖK" w:date="2013-02-13T17:55:00Z">
        <w:r w:rsidR="005674B5" w:rsidRPr="00771636">
          <w:rPr>
            <w:rFonts w:ascii="Times New Roman" w:hAnsi="Times New Roman" w:cs="Times New Roman"/>
            <w:color w:val="000000"/>
            <w:sz w:val="24"/>
            <w:szCs w:val="24"/>
          </w:rPr>
          <w:t>(c)</w:t>
        </w:r>
        <w:r w:rsidR="005674B5" w:rsidRPr="00771636">
          <w:rPr>
            <w:rFonts w:ascii="Times New Roman" w:hAnsi="Times New Roman" w:cs="Times New Roman"/>
            <w:color w:val="000000"/>
            <w:sz w:val="24"/>
            <w:szCs w:val="24"/>
          </w:rPr>
          <w:tab/>
        </w:r>
        <w:r w:rsidR="00C66B8A">
          <w:rPr>
            <w:rFonts w:ascii="Times New Roman" w:hAnsi="Times New Roman" w:cs="Times New Roman"/>
            <w:color w:val="000000"/>
            <w:sz w:val="24"/>
            <w:szCs w:val="24"/>
          </w:rPr>
          <w:t xml:space="preserve">a </w:t>
        </w:r>
        <w:r w:rsidR="005674B5" w:rsidRPr="00771636">
          <w:rPr>
            <w:rFonts w:ascii="Times New Roman" w:hAnsi="Times New Roman" w:cs="Times New Roman"/>
            <w:color w:val="000000"/>
            <w:sz w:val="24"/>
            <w:szCs w:val="24"/>
          </w:rPr>
          <w:t>főszerkesztő és</w:t>
        </w:r>
        <w:r w:rsidR="00C66B8A">
          <w:rPr>
            <w:rFonts w:ascii="Times New Roman" w:hAnsi="Times New Roman" w:cs="Times New Roman"/>
            <w:color w:val="000000"/>
            <w:sz w:val="24"/>
            <w:szCs w:val="24"/>
          </w:rPr>
          <w:t xml:space="preserve"> a</w:t>
        </w:r>
        <w:r w:rsidR="005674B5" w:rsidRPr="00771636">
          <w:rPr>
            <w:rFonts w:ascii="Times New Roman" w:hAnsi="Times New Roman" w:cs="Times New Roman"/>
            <w:color w:val="000000"/>
            <w:sz w:val="24"/>
            <w:szCs w:val="24"/>
          </w:rPr>
          <w:t xml:space="preserve"> rendezvényszervező biztos: 38%</w:t>
        </w:r>
      </w:ins>
    </w:p>
    <w:p w14:paraId="36E8AC9D" w14:textId="77777777"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Change w:id="695" w:author="ELTE TTK HÖK" w:date="2013-02-13T17:55:00Z">
            <w:rPr>
              <w:rFonts w:ascii="Times New Roman" w:hAnsi="Times New Roman"/>
              <w:color w:val="000000"/>
              <w:sz w:val="24"/>
            </w:rPr>
          </w:rPrChange>
        </w:rPr>
        <w:pPrChange w:id="696" w:author="ELTE TTK HÖK" w:date="2013-02-13T17:55:00Z">
          <w:pPr>
            <w:spacing w:after="0" w:line="100" w:lineRule="atLeast"/>
            <w:ind w:left="709" w:hanging="425"/>
            <w:jc w:val="both"/>
          </w:pPr>
        </w:pPrChange>
      </w:pPr>
      <w:ins w:id="697" w:author="ELTE TTK HÖK" w:date="2013-02-13T17:55:00Z">
        <w:r w:rsidRPr="00771636">
          <w:rPr>
            <w:rFonts w:ascii="Times New Roman" w:hAnsi="Times New Roman" w:cs="Times New Roman"/>
            <w:color w:val="000000"/>
            <w:sz w:val="24"/>
            <w:szCs w:val="24"/>
          </w:rPr>
          <w:lastRenderedPageBreak/>
          <w:t>(d)</w:t>
        </w:r>
        <w:r w:rsidRPr="00771636">
          <w:rPr>
            <w:rFonts w:ascii="Times New Roman" w:hAnsi="Times New Roman" w:cs="Times New Roman"/>
            <w:color w:val="000000"/>
            <w:sz w:val="24"/>
            <w:szCs w:val="24"/>
          </w:rPr>
          <w:tab/>
          <w:t xml:space="preserve">a </w:t>
        </w:r>
      </w:ins>
      <w:r w:rsidRPr="00771636">
        <w:rPr>
          <w:rFonts w:ascii="Times New Roman" w:hAnsi="Times New Roman" w:cs="Times New Roman"/>
          <w:color w:val="000000"/>
          <w:sz w:val="24"/>
          <w:szCs w:val="24"/>
        </w:rPr>
        <w:t>titkár: 30%</w:t>
      </w:r>
    </w:p>
    <w:p w14:paraId="1732DB27" w14:textId="540048F8" w:rsidR="009B5331" w:rsidRDefault="005674B5">
      <w:pPr>
        <w:pStyle w:val="Alaprtelmezett"/>
        <w:tabs>
          <w:tab w:val="left" w:pos="1417"/>
          <w:tab w:val="left" w:pos="2126"/>
          <w:tab w:val="left" w:pos="2836"/>
        </w:tabs>
        <w:spacing w:after="0" w:line="100" w:lineRule="atLeast"/>
        <w:ind w:left="709" w:hanging="425"/>
        <w:jc w:val="both"/>
        <w:rPr>
          <w:ins w:id="698" w:author="ELTE TTK HÖK" w:date="2013-02-13T17:55:00Z"/>
          <w:rFonts w:ascii="Times New Roman" w:hAnsi="Times New Roman" w:cs="Times New Roman"/>
          <w:color w:val="000000"/>
          <w:sz w:val="24"/>
          <w:szCs w:val="24"/>
        </w:rPr>
      </w:pPr>
      <w:r w:rsidRPr="00771636">
        <w:rPr>
          <w:rFonts w:ascii="Times New Roman" w:hAnsi="Times New Roman" w:cs="Times New Roman"/>
          <w:color w:val="000000"/>
          <w:sz w:val="24"/>
          <w:szCs w:val="24"/>
        </w:rPr>
        <w:t>(</w:t>
      </w:r>
      <w:del w:id="699" w:author="ELTE TTK HÖK" w:date="2013-02-13T17:55:00Z">
        <w:r w:rsidR="00924790">
          <w:rPr>
            <w:rFonts w:ascii="Times New Roman" w:eastAsia="Times New Roman" w:hAnsi="Times New Roman" w:cs="Times New Roman"/>
            <w:color w:val="000000"/>
            <w:sz w:val="24"/>
            <w:szCs w:val="24"/>
          </w:rPr>
          <w:delText>d)</w:delText>
        </w:r>
        <w:r w:rsidR="00924790">
          <w:rPr>
            <w:rFonts w:ascii="Times New Roman" w:eastAsia="Times New Roman" w:hAnsi="Times New Roman" w:cs="Times New Roman"/>
            <w:color w:val="000000"/>
            <w:sz w:val="24"/>
            <w:szCs w:val="24"/>
          </w:rPr>
          <w:tab/>
        </w:r>
      </w:del>
      <w:ins w:id="700" w:author="ELTE TTK HÖK" w:date="2013-02-13T17:55:00Z">
        <w:r w:rsidR="00C66B8A">
          <w:rPr>
            <w:rFonts w:ascii="Times New Roman" w:hAnsi="Times New Roman" w:cs="Times New Roman"/>
            <w:color w:val="000000"/>
            <w:sz w:val="24"/>
            <w:szCs w:val="24"/>
          </w:rPr>
          <w:t>e</w:t>
        </w:r>
        <w:r w:rsidRPr="00771636">
          <w:rPr>
            <w:rFonts w:ascii="Times New Roman" w:hAnsi="Times New Roman" w:cs="Times New Roman"/>
            <w:color w:val="000000"/>
            <w:sz w:val="24"/>
            <w:szCs w:val="24"/>
          </w:rPr>
          <w:t>)</w:t>
        </w:r>
      </w:ins>
    </w:p>
    <w:p w14:paraId="1FCC09CC" w14:textId="49AFC730" w:rsidR="00C66B8A" w:rsidRPr="00AC68CA" w:rsidRDefault="00C66B8A" w:rsidP="00C66B8A">
      <w:pPr>
        <w:pStyle w:val="Alaprtelmezett"/>
        <w:tabs>
          <w:tab w:val="left" w:pos="1417"/>
          <w:tab w:val="left" w:pos="2126"/>
          <w:tab w:val="left" w:pos="2836"/>
        </w:tabs>
        <w:spacing w:after="0" w:line="100" w:lineRule="atLeast"/>
        <w:ind w:left="709" w:hanging="425"/>
        <w:jc w:val="both"/>
        <w:rPr>
          <w:ins w:id="701" w:author="ELTE TTK HÖK" w:date="2013-02-13T17:55:00Z"/>
          <w:rFonts w:ascii="Times New Roman" w:hAnsi="Times New Roman"/>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del w:id="702" w:author="ELTE TTK HÖK" w:date="2013-02-13T17:55:00Z">
        <w:r w:rsidR="00924790">
          <w:rPr>
            <w:rFonts w:ascii="Times New Roman" w:eastAsia="Times New Roman" w:hAnsi="Times New Roman" w:cs="Times New Roman"/>
            <w:color w:val="000000"/>
            <w:sz w:val="24"/>
            <w:szCs w:val="24"/>
          </w:rPr>
          <w:delText>kollégiumi</w:delText>
        </w:r>
      </w:del>
      <w:ins w:id="703" w:author="ELTE TTK HÖK" w:date="2013-02-13T17:55:00Z">
        <w:r w:rsidRPr="00771636">
          <w:rPr>
            <w:rFonts w:ascii="Times New Roman" w:hAnsi="Times New Roman" w:cs="Times New Roman"/>
            <w:color w:val="000000"/>
            <w:sz w:val="24"/>
            <w:szCs w:val="24"/>
          </w:rPr>
          <w:t>kommunikációs</w:t>
        </w:r>
      </w:ins>
      <w:r w:rsidRPr="00771636">
        <w:rPr>
          <w:rFonts w:ascii="Times New Roman" w:hAnsi="Times New Roman" w:cs="Times New Roman"/>
          <w:color w:val="000000"/>
          <w:sz w:val="24"/>
          <w:szCs w:val="24"/>
        </w:rPr>
        <w:t xml:space="preserve"> biztos</w:t>
      </w:r>
      <w:del w:id="704" w:author="ELTE TTK HÖK" w:date="2013-02-13T17:55:00Z">
        <w:r w:rsidR="00924790">
          <w:rPr>
            <w:rFonts w:ascii="Times New Roman" w:eastAsia="Times New Roman" w:hAnsi="Times New Roman" w:cs="Times New Roman"/>
            <w:color w:val="000000"/>
            <w:sz w:val="24"/>
            <w:szCs w:val="24"/>
          </w:rPr>
          <w:delText xml:space="preserve">, </w:delText>
        </w:r>
      </w:del>
      <w:ins w:id="705" w:author="ELTE TTK HÖK" w:date="2013-02-13T17:55:00Z">
        <w:r w:rsidRPr="00771636">
          <w:rPr>
            <w:rFonts w:ascii="Times New Roman" w:hAnsi="Times New Roman" w:cs="Times New Roman"/>
            <w:color w:val="000000"/>
            <w:sz w:val="24"/>
            <w:szCs w:val="24"/>
          </w:rPr>
          <w:t xml:space="preserve"> és</w:t>
        </w:r>
        <w:r>
          <w:rPr>
            <w:rFonts w:ascii="Times New Roman" w:hAnsi="Times New Roman" w:cs="Times New Roman"/>
            <w:color w:val="000000"/>
            <w:sz w:val="24"/>
            <w:szCs w:val="24"/>
          </w:rPr>
          <w:t xml:space="preserve"> a</w:t>
        </w:r>
        <w:r w:rsidRPr="00771636">
          <w:rPr>
            <w:rFonts w:ascii="Times New Roman" w:hAnsi="Times New Roman" w:cs="Times New Roman"/>
            <w:color w:val="000000"/>
            <w:sz w:val="24"/>
            <w:szCs w:val="24"/>
          </w:rPr>
          <w:t xml:space="preserve"> tudományos biztos: 20%</w:t>
        </w:r>
      </w:ins>
    </w:p>
    <w:p w14:paraId="150E3206" w14:textId="034C065A"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706" w:author="ELTE TTK HÖK" w:date="2013-02-13T17:55:00Z">
            <w:rPr>
              <w:rFonts w:ascii="Times New Roman" w:hAnsi="Times New Roman"/>
              <w:color w:val="000000"/>
              <w:sz w:val="24"/>
            </w:rPr>
          </w:rPrChange>
        </w:rPr>
        <w:pPrChange w:id="707" w:author="ELTE TTK HÖK" w:date="2013-02-13T17:55:00Z">
          <w:pPr>
            <w:spacing w:after="0" w:line="100" w:lineRule="atLeast"/>
            <w:ind w:left="709" w:hanging="425"/>
            <w:jc w:val="both"/>
          </w:pPr>
        </w:pPrChange>
      </w:pPr>
      <w:ins w:id="708" w:author="ELTE TTK HÖK" w:date="2013-02-13T17:55:00Z">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ins>
      <w:r w:rsidR="00C66B8A">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külügyi biztos</w:t>
      </w:r>
      <w:del w:id="709" w:author="ELTE TTK HÖK" w:date="2013-02-13T17:55:00Z">
        <w:r w:rsidR="00924790">
          <w:rPr>
            <w:rFonts w:ascii="Times New Roman" w:eastAsia="Times New Roman" w:hAnsi="Times New Roman" w:cs="Times New Roman"/>
            <w:color w:val="000000"/>
            <w:sz w:val="24"/>
            <w:szCs w:val="24"/>
          </w:rPr>
          <w:delText>,</w:delText>
        </w:r>
      </w:del>
      <w:ins w:id="710" w:author="ELTE TTK HÖK" w:date="2013-02-13T17:55:00Z">
        <w:r w:rsidRPr="00771636">
          <w:rPr>
            <w:rFonts w:ascii="Times New Roman" w:hAnsi="Times New Roman" w:cs="Times New Roman"/>
            <w:color w:val="000000"/>
            <w:sz w:val="24"/>
            <w:szCs w:val="24"/>
          </w:rPr>
          <w:t xml:space="preserve"> és</w:t>
        </w:r>
      </w:ins>
      <w:r w:rsidR="00C66B8A">
        <w:rPr>
          <w:rFonts w:ascii="Times New Roman" w:hAnsi="Times New Roman" w:cs="Times New Roman"/>
          <w:color w:val="000000"/>
          <w:sz w:val="24"/>
          <w:szCs w:val="24"/>
        </w:rPr>
        <w:t xml:space="preserve"> a</w:t>
      </w:r>
      <w:r w:rsidRPr="00771636">
        <w:rPr>
          <w:rFonts w:ascii="Times New Roman" w:hAnsi="Times New Roman" w:cs="Times New Roman"/>
          <w:color w:val="000000"/>
          <w:sz w:val="24"/>
          <w:szCs w:val="24"/>
        </w:rPr>
        <w:t xml:space="preserve"> </w:t>
      </w:r>
      <w:proofErr w:type="spellStart"/>
      <w:r w:rsidRPr="00771636">
        <w:rPr>
          <w:rFonts w:ascii="Times New Roman" w:hAnsi="Times New Roman" w:cs="Times New Roman"/>
          <w:color w:val="000000"/>
          <w:sz w:val="24"/>
          <w:szCs w:val="24"/>
        </w:rPr>
        <w:t>sportbiztos</w:t>
      </w:r>
      <w:proofErr w:type="spellEnd"/>
      <w:del w:id="711" w:author="ELTE TTK HÖK" w:date="2013-02-13T17:55:00Z">
        <w:r w:rsidR="00924790">
          <w:rPr>
            <w:rFonts w:ascii="Times New Roman" w:eastAsia="Times New Roman" w:hAnsi="Times New Roman" w:cs="Times New Roman"/>
            <w:color w:val="000000"/>
            <w:sz w:val="24"/>
            <w:szCs w:val="24"/>
          </w:rPr>
          <w:delText>, a tudományos biztos: 25</w:delText>
        </w:r>
      </w:del>
      <w:ins w:id="712" w:author="ELTE TTK HÖK" w:date="2013-02-13T17:55:00Z">
        <w:r w:rsidRPr="00771636">
          <w:rPr>
            <w:rFonts w:ascii="Times New Roman" w:hAnsi="Times New Roman" w:cs="Times New Roman"/>
            <w:color w:val="000000"/>
            <w:sz w:val="24"/>
            <w:szCs w:val="24"/>
          </w:rPr>
          <w:t>: 18</w:t>
        </w:r>
      </w:ins>
      <w:r w:rsidRPr="00771636">
        <w:rPr>
          <w:rFonts w:ascii="Times New Roman" w:hAnsi="Times New Roman" w:cs="Times New Roman"/>
          <w:color w:val="000000"/>
          <w:sz w:val="24"/>
          <w:szCs w:val="24"/>
        </w:rPr>
        <w:t>%</w:t>
      </w:r>
    </w:p>
    <w:p w14:paraId="5CA1D543" w14:textId="169C5196" w:rsidR="009B5331" w:rsidRPr="00AC68CA" w:rsidRDefault="00924790" w:rsidP="00AC68CA">
      <w:pPr>
        <w:pStyle w:val="Alaprtelmezett"/>
        <w:tabs>
          <w:tab w:val="left" w:pos="1417"/>
          <w:tab w:val="left" w:pos="2126"/>
          <w:tab w:val="left" w:pos="2836"/>
        </w:tabs>
        <w:spacing w:after="0" w:line="100" w:lineRule="atLeast"/>
        <w:ind w:left="709" w:hanging="425"/>
        <w:jc w:val="both"/>
        <w:rPr>
          <w:ins w:id="713" w:author="ELTE TTK HÖK" w:date="2013-02-13T17:55:00Z"/>
          <w:rFonts w:ascii="Times New Roman" w:hAnsi="Times New Roman"/>
        </w:rPr>
      </w:pPr>
      <w:del w:id="714" w:author="ELTE TTK HÖK" w:date="2013-02-13T17:55:00Z">
        <w:r>
          <w:rPr>
            <w:rFonts w:ascii="Times New Roman" w:eastAsia="Times New Roman" w:hAnsi="Times New Roman" w:cs="Times New Roman"/>
            <w:color w:val="000000"/>
            <w:sz w:val="24"/>
            <w:szCs w:val="24"/>
          </w:rPr>
          <w:delText>(e</w:delText>
        </w:r>
      </w:del>
      <w:ins w:id="715" w:author="ELTE TTK HÖK" w:date="2013-02-13T17:55:00Z">
        <w:r w:rsidR="005674B5" w:rsidRPr="00771636">
          <w:rPr>
            <w:rFonts w:ascii="Times New Roman" w:hAnsi="Times New Roman" w:cs="Times New Roman"/>
            <w:color w:val="000000"/>
            <w:sz w:val="24"/>
            <w:szCs w:val="24"/>
          </w:rPr>
          <w:tab/>
        </w:r>
      </w:ins>
    </w:p>
    <w:p w14:paraId="477F5750" w14:textId="05F2A564" w:rsidR="009B5331" w:rsidRPr="00C66B8A" w:rsidRDefault="00C66B8A" w:rsidP="00C66B8A">
      <w:pPr>
        <w:pStyle w:val="Alaprtelmezett"/>
        <w:tabs>
          <w:tab w:val="left" w:pos="1417"/>
          <w:tab w:val="left" w:pos="2126"/>
          <w:tab w:val="left" w:pos="2836"/>
        </w:tabs>
        <w:spacing w:after="0" w:line="100" w:lineRule="atLeast"/>
        <w:ind w:left="709" w:hanging="425"/>
        <w:jc w:val="both"/>
        <w:rPr>
          <w:rFonts w:ascii="Times New Roman" w:hAnsi="Times New Roman"/>
          <w:rPrChange w:id="716" w:author="ELTE TTK HÖK" w:date="2013-02-13T17:55:00Z">
            <w:rPr>
              <w:rFonts w:ascii="Times New Roman" w:hAnsi="Times New Roman"/>
              <w:color w:val="000000"/>
              <w:sz w:val="24"/>
            </w:rPr>
          </w:rPrChange>
        </w:rPr>
        <w:pPrChange w:id="717" w:author="ELTE TTK HÖK" w:date="2013-02-13T17:55:00Z">
          <w:pPr>
            <w:spacing w:after="0" w:line="100" w:lineRule="atLeast"/>
            <w:ind w:left="709" w:hanging="425"/>
            <w:jc w:val="both"/>
          </w:pPr>
        </w:pPrChange>
      </w:pPr>
      <w:proofErr w:type="gramStart"/>
      <w:ins w:id="718" w:author="ELTE TTK HÖK" w:date="2013-02-13T17:55:00Z">
        <w:r>
          <w:rPr>
            <w:rFonts w:ascii="Times New Roman" w:hAnsi="Times New Roman" w:cs="Times New Roman"/>
            <w:color w:val="000000"/>
            <w:sz w:val="24"/>
            <w:szCs w:val="24"/>
          </w:rPr>
          <w:t>g</w:t>
        </w:r>
      </w:ins>
      <w:proofErr w:type="gramEnd"/>
      <w:r w:rsidR="005674B5" w:rsidRPr="00771636">
        <w:rPr>
          <w:rFonts w:ascii="Times New Roman" w:hAnsi="Times New Roman" w:cs="Times New Roman"/>
          <w:color w:val="000000"/>
          <w:sz w:val="24"/>
          <w:szCs w:val="24"/>
        </w:rPr>
        <w:t>)</w:t>
      </w:r>
      <w:r w:rsidR="005674B5" w:rsidRPr="00771636">
        <w:rPr>
          <w:rFonts w:ascii="Times New Roman" w:hAnsi="Times New Roman" w:cs="Times New Roman"/>
          <w:color w:val="000000"/>
          <w:sz w:val="24"/>
          <w:szCs w:val="24"/>
        </w:rPr>
        <w:tab/>
        <w:t>a szakterületi koordinátorok, a mentorkoordinátor</w:t>
      </w:r>
      <w:r>
        <w:rPr>
          <w:rFonts w:ascii="Times New Roman" w:hAnsi="Times New Roman" w:cs="Times New Roman"/>
          <w:color w:val="000000"/>
          <w:sz w:val="24"/>
          <w:szCs w:val="24"/>
        </w:rPr>
        <w:t xml:space="preserve"> </w:t>
      </w:r>
      <w:del w:id="719" w:author="ELTE TTK HÖK" w:date="2013-02-13T17:55:00Z">
        <w:r w:rsidR="00924790">
          <w:rPr>
            <w:rFonts w:ascii="Times New Roman" w:eastAsia="Times New Roman" w:hAnsi="Times New Roman" w:cs="Times New Roman"/>
            <w:color w:val="000000"/>
            <w:sz w:val="24"/>
            <w:szCs w:val="24"/>
          </w:rPr>
          <w:delText>15%</w:delText>
        </w:r>
      </w:del>
      <w:ins w:id="720" w:author="ELTE TTK HÖK" w:date="2013-02-13T17:55:00Z">
        <w:r>
          <w:rPr>
            <w:rFonts w:ascii="Times New Roman" w:hAnsi="Times New Roman" w:cs="Times New Roman"/>
            <w:color w:val="000000"/>
            <w:sz w:val="24"/>
            <w:szCs w:val="24"/>
          </w:rPr>
          <w:t>és a</w:t>
        </w:r>
        <w:r w:rsidRPr="00771636">
          <w:rPr>
            <w:rFonts w:ascii="Times New Roman" w:hAnsi="Times New Roman" w:cs="Times New Roman"/>
            <w:color w:val="000000"/>
            <w:sz w:val="24"/>
            <w:szCs w:val="24"/>
          </w:rPr>
          <w:t xml:space="preserve"> kollégiumi biztos:</w:t>
        </w:r>
        <w:r w:rsidR="005674B5" w:rsidRPr="00771636">
          <w:rPr>
            <w:rFonts w:ascii="Times New Roman" w:hAnsi="Times New Roman" w:cs="Times New Roman"/>
            <w:color w:val="000000"/>
            <w:sz w:val="24"/>
            <w:szCs w:val="24"/>
          </w:rPr>
          <w:t xml:space="preserve"> 15%</w:t>
        </w:r>
      </w:ins>
    </w:p>
    <w:p w14:paraId="7B456815" w14:textId="48BF92CB" w:rsidR="009B5331" w:rsidRPr="00771636" w:rsidRDefault="00924790">
      <w:pPr>
        <w:pStyle w:val="Alaprtelmezett"/>
        <w:tabs>
          <w:tab w:val="left" w:pos="1417"/>
          <w:tab w:val="left" w:pos="2126"/>
          <w:tab w:val="left" w:pos="2836"/>
        </w:tabs>
        <w:spacing w:after="0" w:line="100" w:lineRule="atLeast"/>
        <w:ind w:left="709" w:hanging="425"/>
        <w:jc w:val="both"/>
        <w:rPr>
          <w:ins w:id="721" w:author="ELTE TTK HÖK" w:date="2013-02-13T17:55:00Z"/>
          <w:rFonts w:ascii="Times New Roman" w:hAnsi="Times New Roman" w:cs="Times New Roman"/>
        </w:rPr>
      </w:pPr>
      <w:del w:id="722" w:author="ELTE TTK HÖK" w:date="2013-02-13T17:55:00Z">
        <w:r>
          <w:rPr>
            <w:rFonts w:ascii="Times New Roman" w:eastAsia="Times New Roman" w:hAnsi="Times New Roman" w:cs="Times New Roman"/>
            <w:color w:val="000000"/>
            <w:sz w:val="24"/>
            <w:szCs w:val="24"/>
          </w:rPr>
          <w:delText>(f</w:delText>
        </w:r>
      </w:del>
      <w:ins w:id="723" w:author="ELTE TTK HÖK" w:date="2013-02-13T17:55:00Z">
        <w:r w:rsidR="005674B5" w:rsidRPr="00771636">
          <w:rPr>
            <w:rFonts w:ascii="Times New Roman" w:hAnsi="Times New Roman" w:cs="Times New Roman"/>
            <w:color w:val="000000"/>
            <w:sz w:val="24"/>
            <w:szCs w:val="24"/>
          </w:rPr>
          <w:t>(</w:t>
        </w:r>
        <w:r w:rsidR="00C66B8A">
          <w:rPr>
            <w:rFonts w:ascii="Times New Roman" w:hAnsi="Times New Roman" w:cs="Times New Roman"/>
            <w:color w:val="000000"/>
            <w:sz w:val="24"/>
            <w:szCs w:val="24"/>
          </w:rPr>
          <w:t>h</w:t>
        </w:r>
        <w:r w:rsidR="005674B5" w:rsidRPr="00771636">
          <w:rPr>
            <w:rFonts w:ascii="Times New Roman" w:hAnsi="Times New Roman" w:cs="Times New Roman"/>
            <w:color w:val="000000"/>
            <w:sz w:val="24"/>
            <w:szCs w:val="24"/>
          </w:rPr>
          <w:t>)</w:t>
        </w:r>
        <w:r w:rsidR="005674B5" w:rsidRPr="00771636">
          <w:rPr>
            <w:rFonts w:ascii="Times New Roman" w:hAnsi="Times New Roman" w:cs="Times New Roman"/>
            <w:color w:val="000000"/>
            <w:sz w:val="24"/>
            <w:szCs w:val="24"/>
          </w:rPr>
          <w:tab/>
          <w:t>az Ellenőrző Bizottság elnöke: 13%</w:t>
        </w:r>
      </w:ins>
    </w:p>
    <w:p w14:paraId="30B6ED88" w14:textId="475546E0" w:rsidR="009B5331" w:rsidRPr="00AC68CA"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rPrChange w:id="724" w:author="ELTE TTK HÖK" w:date="2013-02-13T17:55:00Z">
            <w:rPr>
              <w:rFonts w:ascii="Times New Roman" w:hAnsi="Times New Roman"/>
              <w:color w:val="000000"/>
              <w:sz w:val="24"/>
            </w:rPr>
          </w:rPrChange>
        </w:rPr>
        <w:pPrChange w:id="725" w:author="ELTE TTK HÖK" w:date="2013-02-13T17:55:00Z">
          <w:pPr>
            <w:spacing w:after="0" w:line="100" w:lineRule="atLeast"/>
            <w:ind w:left="709" w:hanging="425"/>
            <w:jc w:val="both"/>
          </w:pPr>
        </w:pPrChange>
      </w:pPr>
      <w:ins w:id="726" w:author="ELTE TTK HÖK" w:date="2013-02-13T17:55:00Z">
        <w:r w:rsidRPr="00771636">
          <w:rPr>
            <w:rFonts w:ascii="Times New Roman" w:hAnsi="Times New Roman" w:cs="Times New Roman"/>
            <w:color w:val="000000"/>
            <w:sz w:val="24"/>
            <w:szCs w:val="24"/>
          </w:rPr>
          <w:t>(</w:t>
        </w:r>
        <w:r w:rsidR="00C66B8A">
          <w:rPr>
            <w:rFonts w:ascii="Times New Roman" w:hAnsi="Times New Roman" w:cs="Times New Roman"/>
            <w:color w:val="000000"/>
            <w:sz w:val="24"/>
            <w:szCs w:val="24"/>
          </w:rPr>
          <w:t>i</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Ellenőrző Bizottság tagjai és az esélyegyenlőségi biztos: 10%</w:t>
      </w:r>
    </w:p>
    <w:p w14:paraId="74C356A4" w14:textId="786F48B0" w:rsidR="009B5331" w:rsidRPr="00771636" w:rsidRDefault="005674B5" w:rsidP="00AC68CA">
      <w:pPr>
        <w:pStyle w:val="Alaprtelmezett"/>
        <w:tabs>
          <w:tab w:val="left" w:pos="1417"/>
          <w:tab w:val="left" w:pos="2126"/>
          <w:tab w:val="left" w:pos="2836"/>
        </w:tabs>
        <w:spacing w:after="0" w:line="100" w:lineRule="atLeast"/>
        <w:ind w:left="709" w:hanging="425"/>
        <w:jc w:val="both"/>
        <w:rPr>
          <w:rFonts w:ascii="Times New Roman" w:hAnsi="Times New Roman" w:cs="Times New Roman"/>
        </w:rPr>
        <w:pPrChange w:id="727"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w:t>
      </w:r>
      <w:del w:id="728" w:author="ELTE TTK HÖK" w:date="2013-02-13T17:55:00Z">
        <w:r w:rsidR="00924790">
          <w:rPr>
            <w:rFonts w:ascii="Times New Roman" w:eastAsia="Times New Roman" w:hAnsi="Times New Roman" w:cs="Times New Roman"/>
            <w:color w:val="000000"/>
            <w:sz w:val="24"/>
            <w:szCs w:val="24"/>
          </w:rPr>
          <w:delText>g</w:delText>
        </w:r>
      </w:del>
      <w:ins w:id="729" w:author="ELTE TTK HÖK" w:date="2013-02-13T17:55:00Z">
        <w:r w:rsidR="00C66B8A">
          <w:rPr>
            <w:rFonts w:ascii="Times New Roman" w:hAnsi="Times New Roman" w:cs="Times New Roman"/>
            <w:color w:val="000000"/>
            <w:sz w:val="24"/>
            <w:szCs w:val="24"/>
          </w:rPr>
          <w:t>j</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 xml:space="preserve"> referensek ösztöndíját a Küldöttgyűlés vagy a Választmány </w:t>
      </w:r>
      <w:ins w:id="730" w:author="ELTE TTK HÖK" w:date="2013-02-13T17:55:00Z">
        <w:r w:rsidRPr="00771636">
          <w:rPr>
            <w:rFonts w:ascii="Times New Roman" w:hAnsi="Times New Roman" w:cs="Times New Roman"/>
            <w:color w:val="000000"/>
            <w:sz w:val="24"/>
            <w:szCs w:val="24"/>
          </w:rPr>
          <w:t xml:space="preserve">azok </w:t>
        </w:r>
      </w:ins>
      <w:r w:rsidRPr="00771636">
        <w:rPr>
          <w:rFonts w:ascii="Times New Roman" w:hAnsi="Times New Roman" w:cs="Times New Roman"/>
          <w:color w:val="000000"/>
          <w:sz w:val="24"/>
          <w:szCs w:val="24"/>
        </w:rPr>
        <w:t>megválasztásakor határozza meg, vállalt feladatukat figyelembe véve.</w:t>
      </w:r>
      <w:ins w:id="731" w:author="ELTE TTK HÖK" w:date="2013-02-13T17:55:00Z">
        <w:r w:rsidRPr="00771636">
          <w:rPr>
            <w:rFonts w:ascii="Times New Roman" w:hAnsi="Times New Roman" w:cs="Times New Roman"/>
            <w:color w:val="000000"/>
            <w:sz w:val="24"/>
            <w:szCs w:val="24"/>
          </w:rPr>
          <w:br/>
        </w:r>
        <w:r w:rsidRPr="00771636">
          <w:rPr>
            <w:rFonts w:ascii="Times New Roman" w:hAnsi="Times New Roman" w:cs="Times New Roman"/>
            <w:color w:val="000000"/>
            <w:sz w:val="24"/>
            <w:szCs w:val="24"/>
          </w:rPr>
          <w:br/>
        </w:r>
      </w:ins>
    </w:p>
    <w:p w14:paraId="04DFC26D" w14:textId="77777777" w:rsidR="009B5331" w:rsidRPr="00771636" w:rsidRDefault="009B5331" w:rsidP="00AC68CA">
      <w:pPr>
        <w:pStyle w:val="Alaprtelmezett"/>
        <w:spacing w:after="0" w:line="100" w:lineRule="atLeast"/>
        <w:jc w:val="both"/>
        <w:rPr>
          <w:rFonts w:ascii="Times New Roman" w:hAnsi="Times New Roman" w:cs="Times New Roman"/>
        </w:rPr>
        <w:pPrChange w:id="732" w:author="ELTE TTK HÖK" w:date="2013-02-13T17:55:00Z">
          <w:pPr>
            <w:spacing w:after="0" w:line="100" w:lineRule="atLeast"/>
            <w:jc w:val="both"/>
          </w:pPr>
        </w:pPrChange>
      </w:pPr>
    </w:p>
    <w:p w14:paraId="173271D8" w14:textId="60448B0F" w:rsidR="009B5331" w:rsidRPr="00AC68CA" w:rsidRDefault="00924790" w:rsidP="00AC68CA">
      <w:pPr>
        <w:pStyle w:val="Alaprtelmezett"/>
        <w:spacing w:after="0" w:line="100" w:lineRule="atLeast"/>
        <w:jc w:val="center"/>
        <w:rPr>
          <w:rFonts w:ascii="Times New Roman" w:hAnsi="Times New Roman"/>
          <w:rPrChange w:id="733" w:author="ELTE TTK HÖK" w:date="2013-02-13T17:55:00Z">
            <w:rPr>
              <w:rFonts w:ascii="Times New Roman" w:hAnsi="Times New Roman"/>
              <w:i/>
              <w:color w:val="000000"/>
              <w:sz w:val="24"/>
            </w:rPr>
          </w:rPrChange>
        </w:rPr>
        <w:pPrChange w:id="734" w:author="ELTE TTK HÖK" w:date="2013-02-13T17:55:00Z">
          <w:pPr>
            <w:spacing w:after="0" w:line="100" w:lineRule="atLeast"/>
            <w:jc w:val="center"/>
          </w:pPr>
        </w:pPrChange>
      </w:pPr>
      <w:del w:id="735" w:author="ELTE TTK HÖK" w:date="2013-02-13T17:55:00Z">
        <w:r>
          <w:rPr>
            <w:rFonts w:ascii="Times New Roman" w:eastAsia="Times New Roman" w:hAnsi="Times New Roman" w:cs="Times New Roman"/>
            <w:b/>
            <w:bCs/>
            <w:color w:val="000000"/>
            <w:sz w:val="24"/>
            <w:szCs w:val="24"/>
          </w:rPr>
          <w:delText>34</w:delText>
        </w:r>
      </w:del>
      <w:ins w:id="736" w:author="ELTE TTK HÖK" w:date="2013-02-13T17:55:00Z">
        <w:r w:rsidR="005674B5" w:rsidRPr="00771636">
          <w:rPr>
            <w:rFonts w:ascii="Times New Roman" w:hAnsi="Times New Roman" w:cs="Times New Roman"/>
            <w:b/>
            <w:bCs/>
            <w:color w:val="000000"/>
            <w:sz w:val="24"/>
            <w:szCs w:val="24"/>
          </w:rPr>
          <w:t>35</w:t>
        </w:r>
      </w:ins>
      <w:r w:rsidR="005674B5" w:rsidRPr="00771636">
        <w:rPr>
          <w:rFonts w:ascii="Times New Roman" w:hAnsi="Times New Roman" w:cs="Times New Roman"/>
          <w:b/>
          <w:bCs/>
          <w:color w:val="000000"/>
          <w:sz w:val="24"/>
          <w:szCs w:val="24"/>
        </w:rPr>
        <w:t>. §</w:t>
      </w:r>
    </w:p>
    <w:p w14:paraId="05461F53" w14:textId="77777777" w:rsidR="009B5331" w:rsidRPr="00AC68CA" w:rsidRDefault="005674B5" w:rsidP="00AC68CA">
      <w:pPr>
        <w:pStyle w:val="Alaprtelmezett"/>
        <w:spacing w:after="0" w:line="100" w:lineRule="atLeast"/>
        <w:jc w:val="center"/>
        <w:rPr>
          <w:rFonts w:ascii="Times New Roman" w:hAnsi="Times New Roman"/>
          <w:rPrChange w:id="737" w:author="ELTE TTK HÖK" w:date="2013-02-13T17:55:00Z">
            <w:rPr>
              <w:rFonts w:ascii="Times New Roman" w:hAnsi="Times New Roman"/>
              <w:color w:val="000000"/>
              <w:sz w:val="24"/>
            </w:rPr>
          </w:rPrChange>
        </w:rPr>
        <w:pPrChange w:id="73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 szankcionálása</w:t>
      </w:r>
    </w:p>
    <w:p w14:paraId="6E2C5AF0" w14:textId="77777777" w:rsidR="009B5331" w:rsidRPr="00AC68CA" w:rsidRDefault="005674B5" w:rsidP="00AC68CA">
      <w:pPr>
        <w:pStyle w:val="Alaprtelmezett"/>
        <w:spacing w:after="0" w:line="100" w:lineRule="atLeast"/>
        <w:jc w:val="both"/>
        <w:rPr>
          <w:rFonts w:ascii="Times New Roman" w:hAnsi="Times New Roman"/>
          <w:rPrChange w:id="739" w:author="ELTE TTK HÖK" w:date="2013-02-13T17:55:00Z">
            <w:rPr>
              <w:rFonts w:ascii="Times New Roman" w:hAnsi="Times New Roman"/>
              <w:color w:val="000000"/>
              <w:sz w:val="24"/>
            </w:rPr>
          </w:rPrChange>
        </w:rPr>
        <w:pPrChange w:id="740" w:author="ELTE TTK HÖK" w:date="2013-02-13T17:55:00Z">
          <w:pPr>
            <w:spacing w:after="0" w:line="100" w:lineRule="atLeast"/>
            <w:jc w:val="both"/>
          </w:pPr>
        </w:pPrChange>
      </w:pPr>
      <w:r w:rsidRPr="00771636">
        <w:rPr>
          <w:rFonts w:ascii="Times New Roman" w:hAnsi="Times New Roman" w:cs="Times New Roman"/>
          <w:color w:val="000000"/>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14:paraId="36A99456" w14:textId="4097B9DB" w:rsidR="009B5331" w:rsidRPr="00AC68CA" w:rsidRDefault="00924790" w:rsidP="00AC68CA">
      <w:pPr>
        <w:pStyle w:val="Alaprtelmezett"/>
        <w:numPr>
          <w:ilvl w:val="0"/>
          <w:numId w:val="2"/>
        </w:numPr>
        <w:spacing w:after="0" w:line="100" w:lineRule="atLeast"/>
        <w:jc w:val="both"/>
        <w:rPr>
          <w:rFonts w:ascii="Times New Roman" w:hAnsi="Times New Roman"/>
          <w:rPrChange w:id="741" w:author="ELTE TTK HÖK" w:date="2013-02-13T17:55:00Z">
            <w:rPr>
              <w:rFonts w:ascii="Times New Roman" w:hAnsi="Times New Roman"/>
              <w:color w:val="000000"/>
              <w:sz w:val="24"/>
            </w:rPr>
          </w:rPrChange>
        </w:rPr>
        <w:pPrChange w:id="742" w:author="ELTE TTK HÖK" w:date="2013-02-13T17:55:00Z">
          <w:pPr>
            <w:spacing w:after="0" w:line="100" w:lineRule="atLeast"/>
            <w:jc w:val="both"/>
          </w:pPr>
        </w:pPrChange>
      </w:pPr>
      <w:del w:id="743" w:author="ELTE TTK HÖK" w:date="2013-02-13T17:55:00Z">
        <w:r>
          <w:rPr>
            <w:rFonts w:ascii="Times New Roman" w:eastAsia="Times New Roman" w:hAnsi="Times New Roman" w:cs="Times New Roman"/>
            <w:color w:val="000000"/>
            <w:sz w:val="24"/>
            <w:szCs w:val="24"/>
          </w:rPr>
          <w:delText xml:space="preserve">(2) </w:delText>
        </w:r>
      </w:del>
      <w:r w:rsidR="005674B5" w:rsidRPr="00771636">
        <w:rPr>
          <w:rFonts w:ascii="Times New Roman" w:hAnsi="Times New Roman" w:cs="Times New Roman"/>
          <w:color w:val="000000"/>
          <w:sz w:val="24"/>
          <w:szCs w:val="24"/>
        </w:rPr>
        <w:t>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14:paraId="22AC7758" w14:textId="17C1E69F" w:rsidR="009B5331" w:rsidRPr="00771636" w:rsidRDefault="00924790">
      <w:pPr>
        <w:pStyle w:val="Alaprtelmezett"/>
        <w:numPr>
          <w:ilvl w:val="0"/>
          <w:numId w:val="2"/>
        </w:numPr>
        <w:spacing w:after="0" w:line="100" w:lineRule="atLeast"/>
        <w:jc w:val="both"/>
        <w:rPr>
          <w:ins w:id="744" w:author="ELTE TTK HÖK" w:date="2013-02-13T17:55:00Z"/>
          <w:rFonts w:ascii="Times New Roman" w:hAnsi="Times New Roman" w:cs="Times New Roman"/>
        </w:rPr>
      </w:pPr>
      <w:del w:id="745" w:author="ELTE TTK HÖK" w:date="2013-02-13T17:55:00Z">
        <w:r>
          <w:rPr>
            <w:rFonts w:ascii="Times New Roman" w:eastAsia="Times New Roman" w:hAnsi="Times New Roman" w:cs="Times New Roman"/>
            <w:color w:val="000000"/>
            <w:sz w:val="24"/>
            <w:szCs w:val="24"/>
          </w:rPr>
          <w:delText>(3</w:delText>
        </w:r>
      </w:del>
      <w:ins w:id="746" w:author="ELTE TTK HÖK" w:date="2013-02-13T17:55:00Z">
        <w:r w:rsidR="005674B5" w:rsidRPr="00771636">
          <w:rPr>
            <w:rFonts w:ascii="Times New Roman" w:hAnsi="Times New Roman" w:cs="Times New Roman"/>
            <w:color w:val="000000"/>
            <w:sz w:val="24"/>
            <w:szCs w:val="24"/>
          </w:rPr>
          <w:t xml:space="preserve">Amennyiben egy tisztségviselő rendes beszámolóját a Küldöttgyűlés tagjainak kevesebb, mint háromötöde, de </w:t>
        </w:r>
        <w:proofErr w:type="gramStart"/>
        <w:r w:rsidR="005674B5" w:rsidRPr="00771636">
          <w:rPr>
            <w:rFonts w:ascii="Times New Roman" w:hAnsi="Times New Roman" w:cs="Times New Roman"/>
            <w:color w:val="000000"/>
            <w:sz w:val="24"/>
            <w:szCs w:val="24"/>
          </w:rPr>
          <w:t>több, mint</w:t>
        </w:r>
        <w:proofErr w:type="gramEnd"/>
        <w:r w:rsidR="005674B5" w:rsidRPr="00771636">
          <w:rPr>
            <w:rFonts w:ascii="Times New Roman" w:hAnsi="Times New Roman" w:cs="Times New Roman"/>
            <w:color w:val="000000"/>
            <w:sz w:val="24"/>
            <w:szCs w:val="24"/>
          </w:rPr>
          <w:t xml:space="preserve"> fele fogadja el, a tisztségviselő következő havi ösztöndíja az egyébként meghatározott összeg </w:t>
        </w:r>
        <w:r w:rsidR="00285849">
          <w:rPr>
            <w:rFonts w:ascii="Times New Roman" w:hAnsi="Times New Roman" w:cs="Times New Roman"/>
            <w:color w:val="000000"/>
            <w:sz w:val="24"/>
            <w:szCs w:val="24"/>
          </w:rPr>
          <w:t>kétharmada</w:t>
        </w:r>
        <w:r w:rsidR="005674B5" w:rsidRPr="00771636">
          <w:rPr>
            <w:rFonts w:ascii="Times New Roman" w:hAnsi="Times New Roman" w:cs="Times New Roman"/>
            <w:color w:val="000000"/>
            <w:sz w:val="24"/>
            <w:szCs w:val="24"/>
          </w:rPr>
          <w:t>.</w:t>
        </w:r>
      </w:ins>
    </w:p>
    <w:p w14:paraId="4D6B251D" w14:textId="77777777" w:rsidR="009B5331" w:rsidRPr="00AC68CA" w:rsidRDefault="005674B5" w:rsidP="00AC68CA">
      <w:pPr>
        <w:pStyle w:val="Alaprtelmezett"/>
        <w:spacing w:after="0" w:line="100" w:lineRule="atLeast"/>
        <w:jc w:val="both"/>
        <w:rPr>
          <w:rFonts w:ascii="Times New Roman" w:hAnsi="Times New Roman"/>
          <w:rPrChange w:id="747" w:author="ELTE TTK HÖK" w:date="2013-02-13T17:55:00Z">
            <w:rPr>
              <w:rFonts w:ascii="Times New Roman" w:hAnsi="Times New Roman"/>
              <w:color w:val="000000"/>
              <w:sz w:val="24"/>
            </w:rPr>
          </w:rPrChange>
        </w:rPr>
        <w:pPrChange w:id="748" w:author="ELTE TTK HÖK" w:date="2013-02-13T17:55:00Z">
          <w:pPr>
            <w:spacing w:after="0" w:line="100" w:lineRule="atLeast"/>
            <w:jc w:val="both"/>
          </w:pPr>
        </w:pPrChange>
      </w:pPr>
      <w:ins w:id="749" w:author="ELTE TTK HÖK" w:date="2013-02-13T17:55: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14:paraId="227BA194" w14:textId="04B90FFF" w:rsidR="009B5331" w:rsidRPr="00771636" w:rsidRDefault="005674B5" w:rsidP="00AC68CA">
      <w:pPr>
        <w:pStyle w:val="Alaprtelmezett"/>
        <w:spacing w:after="0" w:line="100" w:lineRule="atLeast"/>
        <w:jc w:val="both"/>
        <w:rPr>
          <w:rFonts w:ascii="Times New Roman" w:hAnsi="Times New Roman" w:cs="Times New Roman"/>
        </w:rPr>
        <w:pPrChange w:id="750"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751" w:author="ELTE TTK HÖK" w:date="2013-02-13T17:55:00Z">
        <w:r w:rsidR="00924790">
          <w:rPr>
            <w:rFonts w:ascii="Times New Roman" w:eastAsia="Times New Roman" w:hAnsi="Times New Roman" w:cs="Times New Roman"/>
            <w:color w:val="000000"/>
            <w:sz w:val="24"/>
            <w:szCs w:val="24"/>
          </w:rPr>
          <w:delText>4</w:delText>
        </w:r>
      </w:del>
      <w:ins w:id="752" w:author="ELTE TTK HÖK" w:date="2013-02-13T17:55: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xml:space="preserve">) Sikertelen visszahívási indítvány esetén, visszahívásra legközelebb a következő küldöttgyűlési ülésen kerülhet sor. </w:t>
      </w:r>
    </w:p>
    <w:p w14:paraId="7BF26EA6" w14:textId="77777777" w:rsidR="009B5331" w:rsidRPr="00771636" w:rsidRDefault="009B5331" w:rsidP="00AC68CA">
      <w:pPr>
        <w:pStyle w:val="Alaprtelmezett"/>
        <w:spacing w:after="0" w:line="100" w:lineRule="atLeast"/>
        <w:rPr>
          <w:rFonts w:ascii="Times New Roman" w:hAnsi="Times New Roman" w:cs="Times New Roman"/>
        </w:rPr>
        <w:pPrChange w:id="753" w:author="ELTE TTK HÖK" w:date="2013-02-13T17:55:00Z">
          <w:pPr>
            <w:spacing w:after="0" w:line="100" w:lineRule="atLeast"/>
          </w:pPr>
        </w:pPrChange>
      </w:pPr>
    </w:p>
    <w:p w14:paraId="1E8BC5E0" w14:textId="77777777" w:rsidR="009B5331" w:rsidRPr="00AC68CA" w:rsidRDefault="005674B5" w:rsidP="00AC68CA">
      <w:pPr>
        <w:pStyle w:val="Alaprtelmezett"/>
        <w:spacing w:after="0" w:line="100" w:lineRule="atLeast"/>
        <w:jc w:val="center"/>
        <w:rPr>
          <w:rFonts w:ascii="Times New Roman" w:hAnsi="Times New Roman"/>
          <w:rPrChange w:id="754" w:author="ELTE TTK HÖK" w:date="2013-02-13T17:55:00Z">
            <w:rPr>
              <w:rFonts w:ascii="Times New Roman" w:hAnsi="Times New Roman"/>
              <w:b/>
              <w:smallCaps/>
              <w:color w:val="000000"/>
              <w:sz w:val="32"/>
            </w:rPr>
          </w:rPrChange>
        </w:rPr>
        <w:pPrChange w:id="755"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IV.</w:t>
      </w:r>
    </w:p>
    <w:p w14:paraId="7332E7AE" w14:textId="77777777" w:rsidR="009B5331" w:rsidRPr="00771636" w:rsidRDefault="005674B5" w:rsidP="00AC68CA">
      <w:pPr>
        <w:pStyle w:val="Alaprtelmezett"/>
        <w:spacing w:after="0" w:line="100" w:lineRule="atLeast"/>
        <w:jc w:val="center"/>
        <w:rPr>
          <w:rFonts w:ascii="Times New Roman" w:hAnsi="Times New Roman" w:cs="Times New Roman"/>
        </w:rPr>
        <w:pPrChange w:id="756"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delegáltjai</w:t>
      </w:r>
    </w:p>
    <w:p w14:paraId="02EEFF17" w14:textId="77777777" w:rsidR="009B5331" w:rsidRPr="00771636" w:rsidRDefault="009B5331" w:rsidP="00AC68CA">
      <w:pPr>
        <w:pStyle w:val="Alaprtelmezett"/>
        <w:spacing w:after="0" w:line="100" w:lineRule="atLeast"/>
        <w:jc w:val="center"/>
        <w:rPr>
          <w:rFonts w:ascii="Times New Roman" w:hAnsi="Times New Roman" w:cs="Times New Roman"/>
        </w:rPr>
        <w:pPrChange w:id="757" w:author="ELTE TTK HÖK" w:date="2013-02-13T17:55:00Z">
          <w:pPr>
            <w:spacing w:after="0" w:line="100" w:lineRule="atLeast"/>
            <w:jc w:val="center"/>
          </w:pPr>
        </w:pPrChange>
      </w:pPr>
    </w:p>
    <w:p w14:paraId="25BCD905" w14:textId="4AA75FE2" w:rsidR="009B5331" w:rsidRPr="00AC68CA" w:rsidRDefault="00924790" w:rsidP="00AC68CA">
      <w:pPr>
        <w:pStyle w:val="Alaprtelmezett"/>
        <w:spacing w:after="0" w:line="100" w:lineRule="atLeast"/>
        <w:jc w:val="center"/>
        <w:rPr>
          <w:rFonts w:ascii="Times New Roman" w:hAnsi="Times New Roman"/>
          <w:rPrChange w:id="758" w:author="ELTE TTK HÖK" w:date="2013-02-13T17:55:00Z">
            <w:rPr>
              <w:rFonts w:ascii="Times New Roman" w:hAnsi="Times New Roman"/>
              <w:i/>
              <w:color w:val="000000"/>
              <w:sz w:val="24"/>
            </w:rPr>
          </w:rPrChange>
        </w:rPr>
        <w:pPrChange w:id="759" w:author="ELTE TTK HÖK" w:date="2013-02-13T17:55:00Z">
          <w:pPr>
            <w:spacing w:after="0" w:line="100" w:lineRule="atLeast"/>
            <w:jc w:val="center"/>
          </w:pPr>
        </w:pPrChange>
      </w:pPr>
      <w:del w:id="760" w:author="ELTE TTK HÖK" w:date="2013-02-13T17:55:00Z">
        <w:r>
          <w:rPr>
            <w:rFonts w:ascii="Times New Roman" w:eastAsia="Times New Roman" w:hAnsi="Times New Roman" w:cs="Times New Roman"/>
            <w:b/>
            <w:bCs/>
            <w:color w:val="000000"/>
            <w:sz w:val="24"/>
            <w:szCs w:val="24"/>
          </w:rPr>
          <w:delText>35</w:delText>
        </w:r>
      </w:del>
      <w:ins w:id="761" w:author="ELTE TTK HÖK" w:date="2013-02-13T17:55:00Z">
        <w:r w:rsidR="005674B5" w:rsidRPr="00771636">
          <w:rPr>
            <w:rFonts w:ascii="Times New Roman" w:hAnsi="Times New Roman" w:cs="Times New Roman"/>
            <w:b/>
            <w:bCs/>
            <w:color w:val="000000"/>
            <w:sz w:val="24"/>
            <w:szCs w:val="24"/>
          </w:rPr>
          <w:t>36</w:t>
        </w:r>
      </w:ins>
      <w:r w:rsidR="005674B5" w:rsidRPr="00771636">
        <w:rPr>
          <w:rFonts w:ascii="Times New Roman" w:hAnsi="Times New Roman" w:cs="Times New Roman"/>
          <w:b/>
          <w:bCs/>
          <w:color w:val="000000"/>
          <w:sz w:val="24"/>
          <w:szCs w:val="24"/>
        </w:rPr>
        <w:t>. §</w:t>
      </w:r>
    </w:p>
    <w:p w14:paraId="58DE491E" w14:textId="77777777" w:rsidR="009B5331" w:rsidRPr="00AC68CA" w:rsidRDefault="005674B5" w:rsidP="00AC68CA">
      <w:pPr>
        <w:pStyle w:val="Alaprtelmezett"/>
        <w:spacing w:after="0" w:line="100" w:lineRule="atLeast"/>
        <w:jc w:val="center"/>
        <w:rPr>
          <w:rFonts w:ascii="Times New Roman" w:hAnsi="Times New Roman"/>
          <w:rPrChange w:id="762" w:author="ELTE TTK HÖK" w:date="2013-02-13T17:55:00Z">
            <w:rPr>
              <w:rFonts w:ascii="Times New Roman" w:hAnsi="Times New Roman"/>
              <w:color w:val="000000"/>
              <w:sz w:val="24"/>
            </w:rPr>
          </w:rPrChange>
        </w:rPr>
        <w:pPrChange w:id="763"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delegáltak</w:t>
      </w:r>
    </w:p>
    <w:p w14:paraId="62A7EC7F" w14:textId="77777777" w:rsidR="009B5331" w:rsidRPr="00AC68CA" w:rsidRDefault="005674B5" w:rsidP="00AC68CA">
      <w:pPr>
        <w:pStyle w:val="Alaprtelmezett"/>
        <w:spacing w:after="0" w:line="100" w:lineRule="atLeast"/>
        <w:jc w:val="both"/>
        <w:rPr>
          <w:rFonts w:ascii="Times New Roman" w:hAnsi="Times New Roman"/>
          <w:rPrChange w:id="764" w:author="ELTE TTK HÖK" w:date="2013-02-13T17:55:00Z">
            <w:rPr>
              <w:rFonts w:ascii="Times New Roman" w:hAnsi="Times New Roman"/>
              <w:color w:val="000000"/>
              <w:sz w:val="24"/>
            </w:rPr>
          </w:rPrChange>
        </w:rPr>
        <w:pPrChange w:id="765"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és a Választmány az egyetemi, kari testületekbe, illetve szükség esetén különböző egyéb szervezetekbe tagokat jogosult delegálni.</w:t>
      </w:r>
    </w:p>
    <w:p w14:paraId="5F28B3DA" w14:textId="77777777" w:rsidR="009B5331" w:rsidRPr="00AC68CA" w:rsidRDefault="005674B5" w:rsidP="00AC68CA">
      <w:pPr>
        <w:pStyle w:val="Alaprtelmezett"/>
        <w:spacing w:after="0" w:line="100" w:lineRule="atLeast"/>
        <w:jc w:val="both"/>
        <w:rPr>
          <w:rFonts w:ascii="Times New Roman" w:hAnsi="Times New Roman"/>
          <w:rPrChange w:id="766" w:author="ELTE TTK HÖK" w:date="2013-02-13T17:55:00Z">
            <w:rPr>
              <w:rFonts w:ascii="Times New Roman" w:hAnsi="Times New Roman"/>
              <w:color w:val="000000"/>
              <w:sz w:val="24"/>
            </w:rPr>
          </w:rPrChange>
        </w:rPr>
        <w:pPrChange w:id="767" w:author="ELTE TTK HÖK" w:date="2013-02-13T17:55:00Z">
          <w:pPr>
            <w:spacing w:after="0" w:line="100" w:lineRule="atLeast"/>
            <w:jc w:val="both"/>
          </w:pPr>
        </w:pPrChange>
      </w:pPr>
      <w:r w:rsidRPr="00771636">
        <w:rPr>
          <w:rFonts w:ascii="Times New Roman" w:hAnsi="Times New Roman" w:cs="Times New Roman"/>
          <w:color w:val="000000"/>
          <w:sz w:val="24"/>
          <w:szCs w:val="24"/>
        </w:rPr>
        <w:t>(2) A delegáltaknak - az Alapítvány kuratóriumának és Felügyelő Bizottságának kivételével -  az Önkormányzat tagjainak kell lenniük.</w:t>
      </w:r>
    </w:p>
    <w:p w14:paraId="3788ABBB" w14:textId="77777777" w:rsidR="009B5331" w:rsidRPr="00AC68CA" w:rsidRDefault="005674B5" w:rsidP="00AC68CA">
      <w:pPr>
        <w:pStyle w:val="Alaprtelmezett"/>
        <w:spacing w:after="0" w:line="100" w:lineRule="atLeast"/>
        <w:jc w:val="both"/>
        <w:rPr>
          <w:rFonts w:ascii="Times New Roman" w:hAnsi="Times New Roman"/>
          <w:rPrChange w:id="768" w:author="ELTE TTK HÖK" w:date="2013-02-13T17:55:00Z">
            <w:rPr>
              <w:rFonts w:ascii="Times New Roman" w:hAnsi="Times New Roman"/>
              <w:color w:val="000000"/>
              <w:sz w:val="24"/>
            </w:rPr>
          </w:rPrChange>
        </w:rPr>
        <w:pPrChange w:id="769" w:author="ELTE TTK HÖK" w:date="2013-02-13T17:55:00Z">
          <w:pPr>
            <w:spacing w:after="0" w:line="100" w:lineRule="atLeast"/>
            <w:jc w:val="both"/>
          </w:pPr>
        </w:pPrChange>
      </w:pPr>
      <w:r w:rsidRPr="00771636">
        <w:rPr>
          <w:rFonts w:ascii="Times New Roman" w:hAnsi="Times New Roman" w:cs="Times New Roman"/>
          <w:color w:val="000000"/>
          <w:sz w:val="24"/>
          <w:szCs w:val="24"/>
        </w:rPr>
        <w:t>(3) Amennyiben az adott testületbe delegáltak száma ezt megengedi, az egyes szakterületek lehetőség szerint arányosan képviseltetik magukat.</w:t>
      </w:r>
    </w:p>
    <w:p w14:paraId="1130F03D" w14:textId="77777777" w:rsidR="009B5331" w:rsidRPr="00AC68CA" w:rsidRDefault="005674B5" w:rsidP="00AC68CA">
      <w:pPr>
        <w:pStyle w:val="Alaprtelmezett"/>
        <w:spacing w:after="0" w:line="100" w:lineRule="atLeast"/>
        <w:jc w:val="both"/>
        <w:rPr>
          <w:rFonts w:ascii="Times New Roman" w:hAnsi="Times New Roman"/>
          <w:rPrChange w:id="770" w:author="ELTE TTK HÖK" w:date="2013-02-13T17:55:00Z">
            <w:rPr>
              <w:rFonts w:ascii="Times New Roman" w:hAnsi="Times New Roman"/>
              <w:color w:val="000000"/>
              <w:sz w:val="24"/>
            </w:rPr>
          </w:rPrChange>
        </w:rPr>
        <w:pPrChange w:id="771"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(4) A delegáltaknak kötelességük az adott testület ülésein megjelenni, azokon legjobb tudásuk szerint képviselni az Önkormányzat érdekeit.</w:t>
      </w:r>
    </w:p>
    <w:p w14:paraId="1D7D1CB1" w14:textId="77777777" w:rsidR="009B5331" w:rsidRPr="00771636" w:rsidRDefault="005674B5" w:rsidP="00AC68CA">
      <w:pPr>
        <w:pStyle w:val="Alaprtelmezett"/>
        <w:spacing w:after="0" w:line="100" w:lineRule="atLeast"/>
        <w:jc w:val="both"/>
        <w:rPr>
          <w:rFonts w:ascii="Times New Roman" w:hAnsi="Times New Roman" w:cs="Times New Roman"/>
        </w:rPr>
        <w:pPrChange w:id="772" w:author="ELTE TTK HÖK" w:date="2013-02-13T17:55:00Z">
          <w:pPr>
            <w:spacing w:after="0" w:line="100" w:lineRule="atLeast"/>
            <w:jc w:val="both"/>
          </w:pPr>
        </w:pPrChange>
      </w:pPr>
      <w:r w:rsidRPr="00771636">
        <w:rPr>
          <w:rFonts w:ascii="Times New Roman" w:hAnsi="Times New Roman" w:cs="Times New Roman"/>
          <w:color w:val="000000"/>
          <w:sz w:val="24"/>
          <w:szCs w:val="24"/>
        </w:rPr>
        <w:t>(5) Azon testületek esetén, ahol a delegáltnak lehetősége van mandátumának más személyre való átruházására, a delegált és az Önkormányzat elnöke közös írásos nyilatkozatban határoz.</w:t>
      </w:r>
    </w:p>
    <w:p w14:paraId="63C2858B" w14:textId="77777777" w:rsidR="009B5331" w:rsidRPr="00771636" w:rsidRDefault="009B5331" w:rsidP="00AC68CA">
      <w:pPr>
        <w:pStyle w:val="Alaprtelmezett"/>
        <w:spacing w:after="0" w:line="100" w:lineRule="atLeast"/>
        <w:jc w:val="both"/>
        <w:rPr>
          <w:rFonts w:ascii="Times New Roman" w:hAnsi="Times New Roman" w:cs="Times New Roman"/>
        </w:rPr>
        <w:pPrChange w:id="773" w:author="ELTE TTK HÖK" w:date="2013-02-13T17:55:00Z">
          <w:pPr>
            <w:spacing w:after="0" w:line="100" w:lineRule="atLeast"/>
            <w:jc w:val="both"/>
          </w:pPr>
        </w:pPrChange>
      </w:pPr>
    </w:p>
    <w:p w14:paraId="388A1E22" w14:textId="12164E6D" w:rsidR="009B5331" w:rsidRPr="00AC68CA" w:rsidRDefault="00924790" w:rsidP="00AC68CA">
      <w:pPr>
        <w:pStyle w:val="Alaprtelmezett"/>
        <w:spacing w:after="0" w:line="100" w:lineRule="atLeast"/>
        <w:jc w:val="center"/>
        <w:rPr>
          <w:rFonts w:ascii="Times New Roman" w:hAnsi="Times New Roman"/>
          <w:rPrChange w:id="774" w:author="ELTE TTK HÖK" w:date="2013-02-13T17:55:00Z">
            <w:rPr>
              <w:rFonts w:ascii="Times New Roman" w:hAnsi="Times New Roman"/>
              <w:i/>
              <w:color w:val="000000"/>
              <w:sz w:val="24"/>
            </w:rPr>
          </w:rPrChange>
        </w:rPr>
        <w:pPrChange w:id="775" w:author="ELTE TTK HÖK" w:date="2013-02-13T17:55:00Z">
          <w:pPr>
            <w:spacing w:after="0" w:line="100" w:lineRule="atLeast"/>
            <w:jc w:val="center"/>
          </w:pPr>
        </w:pPrChange>
      </w:pPr>
      <w:del w:id="776" w:author="ELTE TTK HÖK" w:date="2013-02-13T17:55:00Z">
        <w:r>
          <w:rPr>
            <w:rFonts w:ascii="Times New Roman" w:eastAsia="Times New Roman" w:hAnsi="Times New Roman" w:cs="Times New Roman"/>
            <w:b/>
            <w:bCs/>
            <w:color w:val="000000"/>
            <w:sz w:val="24"/>
            <w:szCs w:val="24"/>
          </w:rPr>
          <w:delText>36</w:delText>
        </w:r>
      </w:del>
      <w:ins w:id="777" w:author="ELTE TTK HÖK" w:date="2013-02-13T17:55:00Z">
        <w:r w:rsidR="005674B5" w:rsidRPr="00771636">
          <w:rPr>
            <w:rFonts w:ascii="Times New Roman" w:hAnsi="Times New Roman" w:cs="Times New Roman"/>
            <w:b/>
            <w:bCs/>
            <w:color w:val="000000"/>
            <w:sz w:val="24"/>
            <w:szCs w:val="24"/>
          </w:rPr>
          <w:t>37</w:t>
        </w:r>
      </w:ins>
      <w:r w:rsidR="005674B5" w:rsidRPr="00771636">
        <w:rPr>
          <w:rFonts w:ascii="Times New Roman" w:hAnsi="Times New Roman" w:cs="Times New Roman"/>
          <w:b/>
          <w:bCs/>
          <w:color w:val="000000"/>
          <w:sz w:val="24"/>
          <w:szCs w:val="24"/>
        </w:rPr>
        <w:t>. §</w:t>
      </w:r>
    </w:p>
    <w:p w14:paraId="25B2C2C3" w14:textId="77777777" w:rsidR="009B5331" w:rsidRPr="00AC68CA" w:rsidRDefault="005674B5" w:rsidP="00AC68CA">
      <w:pPr>
        <w:pStyle w:val="Alaprtelmezett"/>
        <w:spacing w:after="0" w:line="100" w:lineRule="atLeast"/>
        <w:jc w:val="center"/>
        <w:rPr>
          <w:rFonts w:ascii="Times New Roman" w:hAnsi="Times New Roman"/>
          <w:rPrChange w:id="778" w:author="ELTE TTK HÖK" w:date="2013-02-13T17:55:00Z">
            <w:rPr>
              <w:rFonts w:ascii="Times New Roman" w:hAnsi="Times New Roman"/>
              <w:color w:val="000000"/>
              <w:sz w:val="24"/>
            </w:rPr>
          </w:rPrChange>
        </w:rPr>
        <w:pPrChange w:id="77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delegáltak visszahívása</w:t>
      </w:r>
    </w:p>
    <w:p w14:paraId="55E68675" w14:textId="77777777" w:rsidR="009B5331" w:rsidRPr="00AC68CA" w:rsidRDefault="005674B5" w:rsidP="00AC68CA">
      <w:pPr>
        <w:pStyle w:val="Alaprtelmezett"/>
        <w:spacing w:after="0" w:line="100" w:lineRule="atLeast"/>
        <w:jc w:val="both"/>
        <w:rPr>
          <w:rFonts w:ascii="Times New Roman" w:hAnsi="Times New Roman"/>
          <w:rPrChange w:id="780" w:author="ELTE TTK HÖK" w:date="2013-02-13T17:55:00Z">
            <w:rPr>
              <w:rFonts w:ascii="Times New Roman" w:hAnsi="Times New Roman"/>
              <w:color w:val="000000"/>
              <w:sz w:val="24"/>
            </w:rPr>
          </w:rPrChange>
        </w:rPr>
        <w:pPrChange w:id="781" w:author="ELTE TTK HÖK" w:date="2013-02-13T17:55:00Z">
          <w:pPr>
            <w:spacing w:after="0" w:line="100" w:lineRule="atLeast"/>
            <w:jc w:val="both"/>
          </w:pPr>
        </w:pPrChange>
      </w:pPr>
      <w:r w:rsidRPr="00771636">
        <w:rPr>
          <w:rFonts w:ascii="Times New Roman" w:hAnsi="Times New Roman" w:cs="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14:paraId="07C12B9F" w14:textId="77777777" w:rsidR="009B5331" w:rsidRPr="00AC68CA" w:rsidRDefault="005674B5" w:rsidP="00AC68CA">
      <w:pPr>
        <w:pStyle w:val="Alaprtelmezett"/>
        <w:spacing w:after="0" w:line="100" w:lineRule="atLeast"/>
        <w:jc w:val="both"/>
        <w:rPr>
          <w:rFonts w:ascii="Times New Roman" w:hAnsi="Times New Roman"/>
          <w:rPrChange w:id="782" w:author="ELTE TTK HÖK" w:date="2013-02-13T17:55:00Z">
            <w:rPr>
              <w:rFonts w:ascii="Times New Roman" w:hAnsi="Times New Roman"/>
              <w:color w:val="000000"/>
              <w:sz w:val="24"/>
            </w:rPr>
          </w:rPrChange>
        </w:rPr>
        <w:pPrChange w:id="783"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14:paraId="18B32292" w14:textId="77777777" w:rsidR="009B5331" w:rsidRPr="00771636" w:rsidRDefault="005674B5" w:rsidP="00AC68CA">
      <w:pPr>
        <w:pStyle w:val="Alaprtelmezett"/>
        <w:spacing w:after="0" w:line="100" w:lineRule="atLeast"/>
        <w:jc w:val="both"/>
        <w:rPr>
          <w:rFonts w:ascii="Times New Roman" w:hAnsi="Times New Roman" w:cs="Times New Roman"/>
        </w:rPr>
        <w:pPrChange w:id="784" w:author="ELTE TTK HÖK" w:date="2013-02-13T17:55:00Z">
          <w:pPr>
            <w:spacing w:after="0" w:line="100" w:lineRule="atLeast"/>
            <w:jc w:val="both"/>
          </w:pPr>
        </w:pPrChange>
      </w:pPr>
      <w:r w:rsidRPr="00771636">
        <w:rPr>
          <w:rFonts w:ascii="Times New Roman" w:hAnsi="Times New Roman" w:cs="Times New Roman"/>
          <w:color w:val="000000"/>
          <w:sz w:val="24"/>
          <w:szCs w:val="24"/>
        </w:rPr>
        <w:t>(3)  Amennyiben egy tisztségviselői poszt nincs betöltve, akkor azon testületekbe, melyeknek az Alapszabály értelmében tagja, a Küldöttgyűlés az új tisztségviselő megválasztásáig új tagot delegálhat.</w:t>
      </w:r>
    </w:p>
    <w:p w14:paraId="2B41EA2C" w14:textId="77777777" w:rsidR="009B5331" w:rsidRPr="00771636" w:rsidRDefault="009B5331" w:rsidP="00AC68CA">
      <w:pPr>
        <w:pStyle w:val="Alaprtelmezett"/>
        <w:spacing w:after="0" w:line="100" w:lineRule="atLeast"/>
        <w:jc w:val="both"/>
        <w:rPr>
          <w:rFonts w:ascii="Times New Roman" w:hAnsi="Times New Roman" w:cs="Times New Roman"/>
        </w:rPr>
        <w:pPrChange w:id="785" w:author="ELTE TTK HÖK" w:date="2013-02-13T17:55:00Z">
          <w:pPr>
            <w:spacing w:after="0" w:line="100" w:lineRule="atLeast"/>
            <w:jc w:val="both"/>
          </w:pPr>
        </w:pPrChange>
      </w:pPr>
    </w:p>
    <w:p w14:paraId="1AC15721" w14:textId="77777777" w:rsidR="009B5331" w:rsidRPr="00AC68CA" w:rsidRDefault="005674B5" w:rsidP="00AC68CA">
      <w:pPr>
        <w:pStyle w:val="Alaprtelmezett"/>
        <w:spacing w:after="0" w:line="100" w:lineRule="atLeast"/>
        <w:jc w:val="center"/>
        <w:rPr>
          <w:rFonts w:ascii="Times New Roman" w:hAnsi="Times New Roman"/>
          <w:rPrChange w:id="786" w:author="ELTE TTK HÖK" w:date="2013-02-13T17:55:00Z">
            <w:rPr>
              <w:rFonts w:ascii="Times New Roman" w:hAnsi="Times New Roman"/>
              <w:b/>
              <w:smallCaps/>
              <w:color w:val="000000"/>
              <w:sz w:val="32"/>
            </w:rPr>
          </w:rPrChange>
        </w:rPr>
        <w:pPrChange w:id="787"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V.</w:t>
      </w:r>
    </w:p>
    <w:p w14:paraId="063848DC" w14:textId="77777777" w:rsidR="009B5331" w:rsidRPr="00771636" w:rsidRDefault="005674B5" w:rsidP="00AC68CA">
      <w:pPr>
        <w:pStyle w:val="Alaprtelmezett"/>
        <w:spacing w:after="0" w:line="100" w:lineRule="atLeast"/>
        <w:jc w:val="center"/>
        <w:rPr>
          <w:rFonts w:ascii="Times New Roman" w:hAnsi="Times New Roman" w:cs="Times New Roman"/>
        </w:rPr>
        <w:pPrChange w:id="788"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 tisztségviselők és a delegáltak választása</w:t>
      </w:r>
    </w:p>
    <w:p w14:paraId="384FD86B" w14:textId="77777777" w:rsidR="009B5331" w:rsidRPr="00771636" w:rsidRDefault="009B5331" w:rsidP="00AC68CA">
      <w:pPr>
        <w:pStyle w:val="Alaprtelmezett"/>
        <w:spacing w:after="0" w:line="100" w:lineRule="atLeast"/>
        <w:jc w:val="center"/>
        <w:rPr>
          <w:rFonts w:ascii="Times New Roman" w:hAnsi="Times New Roman" w:cs="Times New Roman"/>
        </w:rPr>
        <w:pPrChange w:id="789" w:author="ELTE TTK HÖK" w:date="2013-02-13T17:55:00Z">
          <w:pPr>
            <w:spacing w:after="0" w:line="100" w:lineRule="atLeast"/>
            <w:jc w:val="center"/>
          </w:pPr>
        </w:pPrChange>
      </w:pPr>
    </w:p>
    <w:p w14:paraId="6A2E590F" w14:textId="7CCB5F98" w:rsidR="009B5331" w:rsidRPr="00AC68CA" w:rsidRDefault="00924790" w:rsidP="00AC68CA">
      <w:pPr>
        <w:pStyle w:val="Alaprtelmezett"/>
        <w:spacing w:after="0" w:line="100" w:lineRule="atLeast"/>
        <w:jc w:val="center"/>
        <w:rPr>
          <w:rFonts w:ascii="Times New Roman" w:hAnsi="Times New Roman"/>
          <w:rPrChange w:id="790" w:author="ELTE TTK HÖK" w:date="2013-02-13T17:55:00Z">
            <w:rPr>
              <w:rFonts w:ascii="Times New Roman" w:hAnsi="Times New Roman"/>
              <w:i/>
              <w:color w:val="000000"/>
              <w:sz w:val="24"/>
            </w:rPr>
          </w:rPrChange>
        </w:rPr>
        <w:pPrChange w:id="791" w:author="ELTE TTK HÖK" w:date="2013-02-13T17:55:00Z">
          <w:pPr>
            <w:spacing w:after="0" w:line="100" w:lineRule="atLeast"/>
            <w:jc w:val="center"/>
          </w:pPr>
        </w:pPrChange>
      </w:pPr>
      <w:del w:id="792" w:author="ELTE TTK HÖK" w:date="2013-02-13T17:55:00Z">
        <w:r>
          <w:rPr>
            <w:rFonts w:ascii="Times New Roman" w:eastAsia="Times New Roman" w:hAnsi="Times New Roman" w:cs="Times New Roman"/>
            <w:b/>
            <w:bCs/>
            <w:color w:val="000000"/>
            <w:sz w:val="24"/>
            <w:szCs w:val="24"/>
          </w:rPr>
          <w:delText>37</w:delText>
        </w:r>
      </w:del>
      <w:ins w:id="793" w:author="ELTE TTK HÖK" w:date="2013-02-13T17:55:00Z">
        <w:r w:rsidR="005674B5" w:rsidRPr="00771636">
          <w:rPr>
            <w:rFonts w:ascii="Times New Roman" w:hAnsi="Times New Roman" w:cs="Times New Roman"/>
            <w:b/>
            <w:bCs/>
            <w:color w:val="000000"/>
            <w:sz w:val="24"/>
            <w:szCs w:val="24"/>
          </w:rPr>
          <w:t>38</w:t>
        </w:r>
      </w:ins>
      <w:r w:rsidR="005674B5" w:rsidRPr="00771636">
        <w:rPr>
          <w:rFonts w:ascii="Times New Roman" w:hAnsi="Times New Roman" w:cs="Times New Roman"/>
          <w:b/>
          <w:bCs/>
          <w:color w:val="000000"/>
          <w:sz w:val="24"/>
          <w:szCs w:val="24"/>
        </w:rPr>
        <w:t>. §</w:t>
      </w:r>
    </w:p>
    <w:p w14:paraId="0F1B8CA3" w14:textId="77777777" w:rsidR="009B5331" w:rsidRPr="00AC68CA" w:rsidRDefault="005674B5" w:rsidP="00AC68CA">
      <w:pPr>
        <w:pStyle w:val="Alaprtelmezett"/>
        <w:spacing w:after="0" w:line="100" w:lineRule="atLeast"/>
        <w:jc w:val="center"/>
        <w:rPr>
          <w:rFonts w:ascii="Times New Roman" w:hAnsi="Times New Roman"/>
          <w:rPrChange w:id="794" w:author="ELTE TTK HÖK" w:date="2013-02-13T17:55:00Z">
            <w:rPr>
              <w:rFonts w:ascii="Times New Roman" w:hAnsi="Times New Roman"/>
              <w:color w:val="000000"/>
              <w:sz w:val="24"/>
            </w:rPr>
          </w:rPrChange>
        </w:rPr>
        <w:pPrChange w:id="79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tisztségviselőválasztásra vonatkozó általános rendelkezések</w:t>
      </w:r>
    </w:p>
    <w:p w14:paraId="2EEF0A2E" w14:textId="77777777" w:rsidR="009B5331" w:rsidRPr="00AC68CA" w:rsidRDefault="005674B5" w:rsidP="00AC68CA">
      <w:pPr>
        <w:pStyle w:val="Alaprtelmezett"/>
        <w:spacing w:after="0" w:line="100" w:lineRule="atLeast"/>
        <w:jc w:val="both"/>
        <w:rPr>
          <w:rFonts w:ascii="Times New Roman" w:hAnsi="Times New Roman"/>
          <w:rPrChange w:id="796" w:author="ELTE TTK HÖK" w:date="2013-02-13T17:55:00Z">
            <w:rPr>
              <w:rFonts w:ascii="Times New Roman" w:hAnsi="Times New Roman"/>
              <w:color w:val="000000"/>
              <w:sz w:val="24"/>
            </w:rPr>
          </w:rPrChange>
        </w:rPr>
        <w:pPrChange w:id="797" w:author="ELTE TTK HÖK" w:date="2013-02-13T17:55:00Z">
          <w:pPr>
            <w:spacing w:after="0" w:line="100" w:lineRule="atLeast"/>
            <w:jc w:val="both"/>
          </w:pPr>
        </w:pPrChange>
      </w:pPr>
      <w:r w:rsidRPr="00771636">
        <w:rPr>
          <w:rFonts w:ascii="Times New Roman" w:hAnsi="Times New Roman" w:cs="Times New Roman"/>
          <w:color w:val="000000"/>
          <w:sz w:val="24"/>
          <w:szCs w:val="24"/>
        </w:rPr>
        <w:t>(1) Tisztségviselő megválasztására a Küldöttgyűlés jogosult, de a 7. § (4) bekezdés a) pontjának megkötéseit figyelembe véve ezt a jogkörét átadhatja a Választmánynak.</w:t>
      </w:r>
    </w:p>
    <w:p w14:paraId="23664CB2" w14:textId="77777777" w:rsidR="009B5331" w:rsidRPr="00AC68CA" w:rsidRDefault="005674B5" w:rsidP="00AC68CA">
      <w:pPr>
        <w:pStyle w:val="Alaprtelmezett"/>
        <w:spacing w:after="0" w:line="100" w:lineRule="atLeast"/>
        <w:jc w:val="both"/>
        <w:rPr>
          <w:rFonts w:ascii="Times New Roman" w:hAnsi="Times New Roman"/>
          <w:rPrChange w:id="798" w:author="ELTE TTK HÖK" w:date="2013-02-13T17:55:00Z">
            <w:rPr>
              <w:rFonts w:ascii="Times New Roman" w:hAnsi="Times New Roman"/>
              <w:color w:val="000000"/>
              <w:sz w:val="24"/>
            </w:rPr>
          </w:rPrChange>
        </w:rPr>
        <w:pPrChange w:id="799" w:author="ELTE TTK HÖK" w:date="2013-02-13T17:55:00Z">
          <w:pPr>
            <w:spacing w:after="0" w:line="100" w:lineRule="atLeast"/>
            <w:jc w:val="both"/>
          </w:pPr>
        </w:pPrChange>
      </w:pPr>
      <w:r w:rsidRPr="00771636">
        <w:rPr>
          <w:rFonts w:ascii="Times New Roman" w:hAnsi="Times New Roman" w:cs="Times New Roman"/>
          <w:color w:val="000000"/>
          <w:sz w:val="24"/>
          <w:szCs w:val="24"/>
        </w:rPr>
        <w:t>(2) Jelöltet a tisztség betöltését tárgyaló testület tanácskozási vagy szavazati jogú tagja állíthat.</w:t>
      </w:r>
    </w:p>
    <w:p w14:paraId="2699152B" w14:textId="77777777" w:rsidR="009B5331" w:rsidRPr="00AC68CA" w:rsidRDefault="005674B5" w:rsidP="00AC68CA">
      <w:pPr>
        <w:pStyle w:val="Alaprtelmezett"/>
        <w:spacing w:after="0" w:line="100" w:lineRule="atLeast"/>
        <w:jc w:val="both"/>
        <w:rPr>
          <w:rFonts w:ascii="Times New Roman" w:hAnsi="Times New Roman"/>
          <w:rPrChange w:id="800" w:author="ELTE TTK HÖK" w:date="2013-02-13T17:55:00Z">
            <w:rPr>
              <w:rFonts w:ascii="Times New Roman" w:hAnsi="Times New Roman"/>
              <w:color w:val="000000"/>
              <w:sz w:val="24"/>
            </w:rPr>
          </w:rPrChange>
        </w:rPr>
        <w:pPrChange w:id="801"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 jelöltnek nyilatkoznia kell a jelölés elfogadásáról a megválasztását tárgyaló testület ügyrendje alapján. </w:t>
      </w:r>
    </w:p>
    <w:p w14:paraId="59CDD78E" w14:textId="77777777" w:rsidR="009B5331" w:rsidRPr="00AC68CA" w:rsidRDefault="005674B5" w:rsidP="00AC68CA">
      <w:pPr>
        <w:pStyle w:val="Alaprtelmezett"/>
        <w:tabs>
          <w:tab w:val="left" w:pos="0"/>
        </w:tabs>
        <w:spacing w:after="0" w:line="100" w:lineRule="atLeast"/>
        <w:jc w:val="both"/>
        <w:rPr>
          <w:rFonts w:ascii="Times New Roman" w:hAnsi="Times New Roman"/>
          <w:rPrChange w:id="802" w:author="ELTE TTK HÖK" w:date="2013-02-13T17:55:00Z">
            <w:rPr>
              <w:rFonts w:ascii="Times New Roman" w:hAnsi="Times New Roman"/>
              <w:color w:val="000000"/>
              <w:sz w:val="24"/>
            </w:rPr>
          </w:rPrChange>
        </w:rPr>
        <w:pPrChange w:id="803" w:author="ELTE TTK HÖK" w:date="2013-02-13T17:55:00Z">
          <w:pPr>
            <w:tabs>
              <w:tab w:val="clear" w:pos="708"/>
              <w:tab w:val="left" w:pos="0"/>
            </w:tabs>
            <w:spacing w:after="0" w:line="100" w:lineRule="atLeast"/>
            <w:jc w:val="both"/>
          </w:pPr>
        </w:pPrChange>
      </w:pPr>
      <w:r w:rsidRPr="00771636">
        <w:rPr>
          <w:rFonts w:ascii="Times New Roman" w:hAnsi="Times New Roman" w:cs="Times New Roman"/>
          <w:color w:val="000000"/>
          <w:sz w:val="24"/>
          <w:szCs w:val="24"/>
        </w:rPr>
        <w:t>(4) Jelölni csak olyan személyt lehet, aki a tisztégviselői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14:paraId="48D3409F" w14:textId="77777777" w:rsidR="009B5331" w:rsidRPr="00AC68CA" w:rsidRDefault="005674B5" w:rsidP="00AC68CA">
      <w:pPr>
        <w:pStyle w:val="Alaprtelmezett"/>
        <w:tabs>
          <w:tab w:val="left" w:pos="30"/>
        </w:tabs>
        <w:spacing w:after="0" w:line="100" w:lineRule="atLeast"/>
        <w:jc w:val="both"/>
        <w:rPr>
          <w:rFonts w:ascii="Times New Roman" w:hAnsi="Times New Roman"/>
          <w:rPrChange w:id="804" w:author="ELTE TTK HÖK" w:date="2013-02-13T17:55:00Z">
            <w:rPr>
              <w:rFonts w:ascii="Times New Roman" w:hAnsi="Times New Roman"/>
              <w:color w:val="000000"/>
              <w:sz w:val="24"/>
            </w:rPr>
          </w:rPrChange>
        </w:rPr>
        <w:pPrChange w:id="805" w:author="ELTE TTK HÖK" w:date="2013-02-13T17:55:00Z">
          <w:pPr>
            <w:tabs>
              <w:tab w:val="clear" w:pos="708"/>
              <w:tab w:val="left" w:pos="30"/>
            </w:tabs>
            <w:spacing w:after="0" w:line="100" w:lineRule="atLeast"/>
            <w:jc w:val="both"/>
          </w:pPr>
        </w:pPrChange>
      </w:pPr>
      <w:r w:rsidRPr="00771636">
        <w:rPr>
          <w:rFonts w:ascii="Times New Roman" w:hAnsi="Times New Roman" w:cs="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14:paraId="6B62EC06" w14:textId="2F771225" w:rsidR="009B5331" w:rsidRDefault="00D94918" w:rsidP="00D94918">
      <w:pPr>
        <w:pStyle w:val="Alaprtelmezett"/>
        <w:spacing w:after="0" w:line="100" w:lineRule="atLeast"/>
        <w:jc w:val="both"/>
        <w:rPr>
          <w:rFonts w:ascii="Times New Roman" w:hAnsi="Times New Roman"/>
          <w:color w:val="222222"/>
          <w:sz w:val="24"/>
          <w:shd w:val="clear" w:color="auto" w:fill="FFFFFF"/>
          <w:rPrChange w:id="806" w:author="ELTE TTK HÖK" w:date="2013-02-13T17:55:00Z">
            <w:rPr>
              <w:rFonts w:ascii="Times New Roman" w:hAnsi="Times New Roman"/>
            </w:rPr>
          </w:rPrChange>
        </w:rPr>
        <w:pPrChange w:id="807" w:author="ELTE TTK HÖK" w:date="2013-02-13T17:55:00Z">
          <w:pPr>
            <w:spacing w:after="0" w:line="100" w:lineRule="atLeast"/>
            <w:jc w:val="both"/>
          </w:pPr>
        </w:pPrChange>
      </w:pPr>
      <w:r w:rsidRPr="00D94918">
        <w:rPr>
          <w:rFonts w:ascii="Times New Roman" w:hAnsi="Times New Roman"/>
          <w:color w:val="222222"/>
          <w:sz w:val="24"/>
          <w:shd w:val="clear" w:color="auto" w:fill="FFFFFF"/>
          <w:rPrChange w:id="808" w:author="ELTE TTK HÖK" w:date="2013-02-13T17:55:00Z">
            <w:rPr>
              <w:rFonts w:ascii="Times New Roman" w:hAnsi="Times New Roman"/>
              <w:color w:val="000000"/>
              <w:sz w:val="24"/>
            </w:rPr>
          </w:rPrChange>
        </w:rPr>
        <w:t xml:space="preserve">(6) Már hivatalban </w:t>
      </w:r>
      <w:del w:id="809" w:author="ELTE TTK HÖK" w:date="2013-02-13T17:55:00Z">
        <w:r w:rsidR="00924790">
          <w:rPr>
            <w:rFonts w:ascii="Times New Roman" w:eastAsia="Times New Roman" w:hAnsi="Times New Roman" w:cs="Times New Roman"/>
            <w:color w:val="000000"/>
            <w:sz w:val="24"/>
            <w:szCs w:val="24"/>
          </w:rPr>
          <w:delText>lévő</w:delText>
        </w:r>
      </w:del>
      <w:ins w:id="810" w:author="ELTE TTK HÖK" w:date="2013-02-13T17:55:00Z">
        <w:r w:rsidRPr="00D94918">
          <w:rPr>
            <w:rFonts w:ascii="Times New Roman" w:hAnsi="Times New Roman" w:cs="Times New Roman"/>
            <w:color w:val="222222"/>
            <w:sz w:val="24"/>
            <w:szCs w:val="24"/>
            <w:shd w:val="clear" w:color="auto" w:fill="FFFFFF"/>
          </w:rPr>
          <w:t>levő</w:t>
        </w:r>
      </w:ins>
      <w:r w:rsidRPr="00D94918">
        <w:rPr>
          <w:rFonts w:ascii="Times New Roman" w:hAnsi="Times New Roman"/>
          <w:color w:val="222222"/>
          <w:sz w:val="24"/>
          <w:shd w:val="clear" w:color="auto" w:fill="FFFFFF"/>
          <w:rPrChange w:id="811" w:author="ELTE TTK HÖK" w:date="2013-02-13T17:55:00Z">
            <w:rPr>
              <w:rFonts w:ascii="Times New Roman" w:hAnsi="Times New Roman"/>
              <w:color w:val="000000"/>
              <w:sz w:val="24"/>
            </w:rPr>
          </w:rPrChange>
        </w:rPr>
        <w:t xml:space="preserve"> tisztségviselő más </w:t>
      </w:r>
      <w:del w:id="812" w:author="ELTE TTK HÖK" w:date="2013-02-13T17:55:00Z">
        <w:r w:rsidR="00924790">
          <w:rPr>
            <w:rFonts w:ascii="Times New Roman" w:eastAsia="Times New Roman" w:hAnsi="Times New Roman" w:cs="Times New Roman"/>
            <w:color w:val="000000"/>
            <w:sz w:val="24"/>
            <w:szCs w:val="24"/>
          </w:rPr>
          <w:delText>poszton tisztségviselőnek</w:delText>
        </w:r>
      </w:del>
      <w:ins w:id="813" w:author="ELTE TTK HÖK" w:date="2013-02-13T17:55:00Z">
        <w:r w:rsidRPr="00D94918">
          <w:rPr>
            <w:rFonts w:ascii="Times New Roman" w:hAnsi="Times New Roman" w:cs="Times New Roman"/>
            <w:color w:val="222222"/>
            <w:sz w:val="24"/>
            <w:szCs w:val="24"/>
            <w:shd w:val="clear" w:color="auto" w:fill="FFFFFF"/>
          </w:rPr>
          <w:t>tisztségviselői posztra történő</w:t>
        </w:r>
        <w:r w:rsidRPr="00D94918">
          <w:rPr>
            <w:rFonts w:ascii="Times New Roman" w:hAnsi="Times New Roman" w:cs="Times New Roman"/>
            <w:color w:val="222222"/>
            <w:sz w:val="24"/>
            <w:szCs w:val="24"/>
            <w:shd w:val="clear" w:color="auto" w:fill="FFFFFF"/>
          </w:rPr>
          <w:t xml:space="preserve"> </w:t>
        </w:r>
        <w:r w:rsidRPr="00D94918">
          <w:rPr>
            <w:rFonts w:ascii="Times New Roman" w:hAnsi="Times New Roman" w:cs="Times New Roman"/>
            <w:color w:val="222222"/>
            <w:sz w:val="24"/>
            <w:szCs w:val="24"/>
            <w:shd w:val="clear" w:color="auto" w:fill="FFFFFF"/>
          </w:rPr>
          <w:t>megválasztása</w:t>
        </w:r>
      </w:ins>
      <w:r w:rsidRPr="00D94918">
        <w:rPr>
          <w:rFonts w:ascii="Times New Roman" w:hAnsi="Times New Roman"/>
          <w:color w:val="222222"/>
          <w:sz w:val="24"/>
          <w:shd w:val="clear" w:color="auto" w:fill="FFFFFF"/>
          <w:rPrChange w:id="814" w:author="ELTE TTK HÖK" w:date="2013-02-13T17:55:00Z">
            <w:rPr>
              <w:rFonts w:ascii="Times New Roman" w:hAnsi="Times New Roman"/>
              <w:color w:val="000000"/>
              <w:sz w:val="24"/>
            </w:rPr>
          </w:rPrChange>
        </w:rPr>
        <w:t xml:space="preserve"> csak </w:t>
      </w:r>
      <w:del w:id="815" w:author="ELTE TTK HÖK" w:date="2013-02-13T17:55:00Z">
        <w:r w:rsidR="00924790">
          <w:rPr>
            <w:rFonts w:ascii="Times New Roman" w:eastAsia="Times New Roman" w:hAnsi="Times New Roman" w:cs="Times New Roman"/>
            <w:color w:val="000000"/>
            <w:sz w:val="24"/>
            <w:szCs w:val="24"/>
          </w:rPr>
          <w:delText>abban az esetben jelölhető</w:delText>
        </w:r>
      </w:del>
      <w:ins w:id="816" w:author="ELTE TTK HÖK" w:date="2013-02-13T17:55:00Z">
        <w:r w:rsidRPr="00D94918">
          <w:rPr>
            <w:rFonts w:ascii="Times New Roman" w:hAnsi="Times New Roman" w:cs="Times New Roman"/>
            <w:color w:val="222222"/>
            <w:sz w:val="24"/>
            <w:szCs w:val="24"/>
            <w:shd w:val="clear" w:color="auto" w:fill="FFFFFF"/>
          </w:rPr>
          <w:t>akkor érvényes</w:t>
        </w:r>
      </w:ins>
      <w:r w:rsidRPr="00D94918">
        <w:rPr>
          <w:rFonts w:ascii="Times New Roman" w:hAnsi="Times New Roman"/>
          <w:color w:val="222222"/>
          <w:sz w:val="24"/>
          <w:shd w:val="clear" w:color="auto" w:fill="FFFFFF"/>
          <w:rPrChange w:id="817" w:author="ELTE TTK HÖK" w:date="2013-02-13T17:55:00Z">
            <w:rPr>
              <w:rFonts w:ascii="Times New Roman" w:hAnsi="Times New Roman"/>
              <w:color w:val="000000"/>
              <w:sz w:val="24"/>
            </w:rPr>
          </w:rPrChange>
        </w:rPr>
        <w:t xml:space="preserve">, ha az </w:t>
      </w:r>
      <w:del w:id="818" w:author="ELTE TTK HÖK" w:date="2013-02-13T17:55:00Z">
        <w:r w:rsidR="00924790">
          <w:rPr>
            <w:rFonts w:ascii="Times New Roman" w:eastAsia="Times New Roman" w:hAnsi="Times New Roman" w:cs="Times New Roman"/>
            <w:color w:val="000000"/>
            <w:sz w:val="24"/>
            <w:szCs w:val="24"/>
          </w:rPr>
          <w:delText>aktuális</w:delText>
        </w:r>
      </w:del>
      <w:ins w:id="819" w:author="ELTE TTK HÖK" w:date="2013-02-13T17:55:00Z">
        <w:r w:rsidRPr="00D94918">
          <w:rPr>
            <w:rFonts w:ascii="Times New Roman" w:hAnsi="Times New Roman" w:cs="Times New Roman"/>
            <w:color w:val="222222"/>
            <w:sz w:val="24"/>
            <w:szCs w:val="24"/>
            <w:shd w:val="clear" w:color="auto" w:fill="FFFFFF"/>
          </w:rPr>
          <w:t>ülésen szóban vagy előzetes</w:t>
        </w:r>
        <w:r w:rsidRPr="00D94918">
          <w:rPr>
            <w:rFonts w:ascii="Times New Roman" w:hAnsi="Times New Roman" w:cs="Times New Roman"/>
            <w:color w:val="222222"/>
            <w:sz w:val="24"/>
            <w:szCs w:val="24"/>
            <w:shd w:val="clear" w:color="auto" w:fill="FFFFFF"/>
          </w:rPr>
          <w:t xml:space="preserve"> </w:t>
        </w:r>
        <w:r w:rsidRPr="00D94918">
          <w:rPr>
            <w:rFonts w:ascii="Times New Roman" w:hAnsi="Times New Roman" w:cs="Times New Roman"/>
            <w:color w:val="222222"/>
            <w:sz w:val="24"/>
            <w:szCs w:val="24"/>
            <w:shd w:val="clear" w:color="auto" w:fill="FFFFFF"/>
          </w:rPr>
          <w:t xml:space="preserve">írásos nyilatkozattal megválasztása </w:t>
        </w:r>
        <w:proofErr w:type="gramStart"/>
        <w:r w:rsidRPr="00D94918">
          <w:rPr>
            <w:rFonts w:ascii="Times New Roman" w:hAnsi="Times New Roman" w:cs="Times New Roman"/>
            <w:color w:val="222222"/>
            <w:sz w:val="24"/>
            <w:szCs w:val="24"/>
            <w:shd w:val="clear" w:color="auto" w:fill="FFFFFF"/>
          </w:rPr>
          <w:t xml:space="preserve">esetén </w:t>
        </w:r>
        <w:r w:rsidRPr="00D94918">
          <w:rPr>
            <w:rFonts w:ascii="Times New Roman" w:hAnsi="Times New Roman" w:cs="Times New Roman"/>
            <w:color w:val="222222"/>
            <w:sz w:val="24"/>
            <w:szCs w:val="24"/>
            <w:shd w:val="clear" w:color="auto" w:fill="FFFFFF"/>
          </w:rPr>
          <w:t xml:space="preserve"> h</w:t>
        </w:r>
        <w:r w:rsidRPr="00D94918">
          <w:rPr>
            <w:rFonts w:ascii="Times New Roman" w:hAnsi="Times New Roman" w:cs="Times New Roman"/>
            <w:color w:val="222222"/>
            <w:sz w:val="24"/>
            <w:szCs w:val="24"/>
            <w:shd w:val="clear" w:color="auto" w:fill="FFFFFF"/>
          </w:rPr>
          <w:t>aladéktalanul</w:t>
        </w:r>
        <w:proofErr w:type="gramEnd"/>
        <w:r w:rsidRPr="00D94918">
          <w:rPr>
            <w:rFonts w:ascii="Times New Roman" w:hAnsi="Times New Roman" w:cs="Times New Roman"/>
            <w:color w:val="222222"/>
            <w:sz w:val="24"/>
            <w:szCs w:val="24"/>
            <w:shd w:val="clear" w:color="auto" w:fill="FFFFFF"/>
          </w:rPr>
          <w:t xml:space="preserve"> lemond</w:t>
        </w:r>
        <w:r w:rsidRPr="00D94918">
          <w:rPr>
            <w:rFonts w:ascii="Times New Roman" w:hAnsi="Times New Roman" w:cs="Times New Roman"/>
            <w:color w:val="222222"/>
            <w:sz w:val="24"/>
            <w:szCs w:val="24"/>
            <w:shd w:val="clear" w:color="auto" w:fill="FFFFFF"/>
          </w:rPr>
          <w:t xml:space="preserve"> </w:t>
        </w:r>
        <w:r w:rsidRPr="00D94918">
          <w:rPr>
            <w:rFonts w:ascii="Times New Roman" w:hAnsi="Times New Roman" w:cs="Times New Roman"/>
            <w:color w:val="222222"/>
            <w:sz w:val="24"/>
            <w:szCs w:val="24"/>
            <w:shd w:val="clear" w:color="auto" w:fill="FFFFFF"/>
          </w:rPr>
          <w:t>aktuálisan betöltött</w:t>
        </w:r>
      </w:ins>
      <w:r w:rsidRPr="00D94918">
        <w:rPr>
          <w:rFonts w:ascii="Times New Roman" w:hAnsi="Times New Roman"/>
          <w:color w:val="222222"/>
          <w:sz w:val="24"/>
          <w:shd w:val="clear" w:color="auto" w:fill="FFFFFF"/>
          <w:rPrChange w:id="820" w:author="ELTE TTK HÖK" w:date="2013-02-13T17:55:00Z">
            <w:rPr>
              <w:rFonts w:ascii="Times New Roman" w:hAnsi="Times New Roman"/>
              <w:color w:val="000000"/>
              <w:sz w:val="24"/>
            </w:rPr>
          </w:rPrChange>
        </w:rPr>
        <w:t xml:space="preserve"> tisztségéről</w:t>
      </w:r>
      <w:del w:id="821" w:author="ELTE TTK HÖK" w:date="2013-02-13T17:55:00Z">
        <w:r w:rsidR="00924790">
          <w:rPr>
            <w:rFonts w:ascii="Times New Roman" w:eastAsia="Times New Roman" w:hAnsi="Times New Roman" w:cs="Times New Roman"/>
            <w:color w:val="000000"/>
            <w:sz w:val="24"/>
            <w:szCs w:val="24"/>
          </w:rPr>
          <w:delText xml:space="preserve"> még az új tisztségviselői mandátumának hatályba lépését megelőző hatállyal lemond. A lemondás akkor is hatályba lép, ha más jelölt kerül megválasztásra</w:delText>
        </w:r>
      </w:del>
      <w:r w:rsidRPr="00D94918">
        <w:rPr>
          <w:rFonts w:ascii="Times New Roman" w:hAnsi="Times New Roman"/>
          <w:color w:val="222222"/>
          <w:sz w:val="24"/>
          <w:shd w:val="clear" w:color="auto" w:fill="FFFFFF"/>
          <w:rPrChange w:id="822" w:author="ELTE TTK HÖK" w:date="2013-02-13T17:55:00Z">
            <w:rPr>
              <w:rFonts w:ascii="Times New Roman" w:hAnsi="Times New Roman"/>
              <w:color w:val="000000"/>
              <w:sz w:val="24"/>
            </w:rPr>
          </w:rPrChange>
        </w:rPr>
        <w:t>.</w:t>
      </w:r>
    </w:p>
    <w:p w14:paraId="3D544D6A" w14:textId="77777777" w:rsidR="00D94918" w:rsidRPr="00D94918" w:rsidRDefault="00D94918" w:rsidP="00D94918">
      <w:pPr>
        <w:pStyle w:val="Alaprtelmezett"/>
        <w:spacing w:after="0" w:line="100" w:lineRule="atLeast"/>
        <w:jc w:val="both"/>
        <w:rPr>
          <w:rFonts w:ascii="Times New Roman" w:hAnsi="Times New Roman"/>
          <w:sz w:val="24"/>
          <w:rPrChange w:id="823" w:author="ELTE TTK HÖK" w:date="2013-02-13T17:55:00Z">
            <w:rPr>
              <w:rFonts w:ascii="Times New Roman" w:hAnsi="Times New Roman"/>
            </w:rPr>
          </w:rPrChange>
        </w:rPr>
        <w:pPrChange w:id="824" w:author="ELTE TTK HÖK" w:date="2013-02-13T17:55:00Z">
          <w:pPr>
            <w:spacing w:after="0" w:line="100" w:lineRule="atLeast"/>
          </w:pPr>
        </w:pPrChange>
      </w:pPr>
    </w:p>
    <w:p w14:paraId="4D05A155" w14:textId="05FFE7F1" w:rsidR="009B5331" w:rsidRPr="00AC68CA" w:rsidRDefault="00924790" w:rsidP="00AC68CA">
      <w:pPr>
        <w:pStyle w:val="Alaprtelmezett"/>
        <w:spacing w:after="0" w:line="100" w:lineRule="atLeast"/>
        <w:jc w:val="center"/>
        <w:rPr>
          <w:rFonts w:ascii="Times New Roman" w:hAnsi="Times New Roman"/>
          <w:rPrChange w:id="825" w:author="ELTE TTK HÖK" w:date="2013-02-13T17:55:00Z">
            <w:rPr>
              <w:rFonts w:ascii="Times New Roman" w:hAnsi="Times New Roman"/>
              <w:color w:val="000000"/>
              <w:sz w:val="24"/>
            </w:rPr>
          </w:rPrChange>
        </w:rPr>
        <w:pPrChange w:id="826" w:author="ELTE TTK HÖK" w:date="2013-02-13T17:55:00Z">
          <w:pPr>
            <w:spacing w:after="0" w:line="100" w:lineRule="atLeast"/>
            <w:jc w:val="center"/>
          </w:pPr>
        </w:pPrChange>
      </w:pPr>
      <w:del w:id="827" w:author="ELTE TTK HÖK" w:date="2013-02-13T17:55:00Z">
        <w:r>
          <w:rPr>
            <w:rFonts w:ascii="Times New Roman" w:eastAsia="Times New Roman" w:hAnsi="Times New Roman" w:cs="Times New Roman"/>
            <w:b/>
            <w:bCs/>
            <w:color w:val="000000"/>
            <w:sz w:val="24"/>
            <w:szCs w:val="24"/>
          </w:rPr>
          <w:delText>38</w:delText>
        </w:r>
      </w:del>
      <w:ins w:id="828" w:author="ELTE TTK HÖK" w:date="2013-02-13T17:55:00Z">
        <w:r w:rsidR="005674B5" w:rsidRPr="00771636">
          <w:rPr>
            <w:rFonts w:ascii="Times New Roman" w:hAnsi="Times New Roman" w:cs="Times New Roman"/>
            <w:b/>
            <w:bCs/>
            <w:color w:val="000000"/>
            <w:sz w:val="24"/>
            <w:szCs w:val="24"/>
          </w:rPr>
          <w:t>39</w:t>
        </w:r>
      </w:ins>
      <w:r w:rsidR="005674B5" w:rsidRPr="00771636">
        <w:rPr>
          <w:rFonts w:ascii="Times New Roman" w:hAnsi="Times New Roman" w:cs="Times New Roman"/>
          <w:b/>
          <w:bCs/>
          <w:color w:val="000000"/>
          <w:sz w:val="24"/>
          <w:szCs w:val="24"/>
        </w:rPr>
        <w:t>. §</w:t>
      </w:r>
    </w:p>
    <w:p w14:paraId="6C0B1D28" w14:textId="77777777" w:rsidR="009B5331" w:rsidRPr="00AC68CA" w:rsidRDefault="005674B5" w:rsidP="00AC68CA">
      <w:pPr>
        <w:pStyle w:val="Alaprtelmezett"/>
        <w:spacing w:after="0" w:line="100" w:lineRule="atLeast"/>
        <w:jc w:val="both"/>
        <w:rPr>
          <w:rFonts w:ascii="Times New Roman" w:hAnsi="Times New Roman"/>
          <w:rPrChange w:id="829" w:author="ELTE TTK HÖK" w:date="2013-02-13T17:55:00Z">
            <w:rPr>
              <w:rFonts w:ascii="Times New Roman" w:hAnsi="Times New Roman"/>
              <w:color w:val="000000"/>
              <w:sz w:val="24"/>
            </w:rPr>
          </w:rPrChange>
        </w:rPr>
        <w:pPrChange w:id="830" w:author="ELTE TTK HÖK" w:date="2013-02-13T17:55:00Z">
          <w:pPr>
            <w:spacing w:after="0" w:line="100" w:lineRule="atLeast"/>
            <w:jc w:val="both"/>
          </w:pPr>
        </w:pPrChange>
      </w:pPr>
      <w:r w:rsidRPr="00771636">
        <w:rPr>
          <w:rFonts w:ascii="Times New Roman" w:hAnsi="Times New Roman" w:cs="Times New Roman"/>
          <w:color w:val="000000"/>
          <w:sz w:val="24"/>
          <w:szCs w:val="24"/>
        </w:rPr>
        <w:t>(1) A tisztségviselők megválasztása titkos szavazással történik az őket megválasztó testület ügyrendje szerint.</w:t>
      </w:r>
    </w:p>
    <w:p w14:paraId="016A7B3A" w14:textId="77777777" w:rsidR="009B5331" w:rsidRPr="00AC68CA" w:rsidRDefault="005674B5" w:rsidP="00AC68CA">
      <w:pPr>
        <w:pStyle w:val="Alaprtelmezett"/>
        <w:spacing w:after="0" w:line="100" w:lineRule="atLeast"/>
        <w:jc w:val="both"/>
        <w:rPr>
          <w:rFonts w:ascii="Times New Roman" w:hAnsi="Times New Roman"/>
          <w:rPrChange w:id="831" w:author="ELTE TTK HÖK" w:date="2013-02-13T17:55:00Z">
            <w:rPr>
              <w:rFonts w:ascii="Times New Roman" w:hAnsi="Times New Roman"/>
              <w:color w:val="000000"/>
              <w:sz w:val="24"/>
            </w:rPr>
          </w:rPrChange>
        </w:rPr>
        <w:pPrChange w:id="832" w:author="ELTE TTK HÖK" w:date="2013-02-13T17:55:00Z">
          <w:pPr>
            <w:spacing w:after="0" w:line="100" w:lineRule="atLeast"/>
            <w:jc w:val="both"/>
          </w:pPr>
        </w:pPrChange>
      </w:pPr>
      <w:r w:rsidRPr="00771636">
        <w:rPr>
          <w:rFonts w:ascii="Times New Roman" w:hAnsi="Times New Roman" w:cs="Times New Roman"/>
          <w:color w:val="000000"/>
          <w:sz w:val="24"/>
          <w:szCs w:val="24"/>
        </w:rPr>
        <w:t>(2) A 37. § (2) rendelkezéseivel ellentétben szakterületi koordinátori tisztségére csak az érintett szakterület szakterületi bizottsága állíthat jelöltet saját ügyrendje alapján.</w:t>
      </w:r>
    </w:p>
    <w:p w14:paraId="6D05FE90" w14:textId="77777777" w:rsidR="009B5331" w:rsidRPr="00AC68CA" w:rsidRDefault="005674B5" w:rsidP="00AC68CA">
      <w:pPr>
        <w:pStyle w:val="Alaprtelmezett"/>
        <w:spacing w:after="0" w:line="100" w:lineRule="atLeast"/>
        <w:jc w:val="both"/>
        <w:rPr>
          <w:rFonts w:ascii="Times New Roman" w:hAnsi="Times New Roman"/>
          <w:rPrChange w:id="833" w:author="ELTE TTK HÖK" w:date="2013-02-13T17:55:00Z">
            <w:rPr>
              <w:rFonts w:ascii="Times New Roman" w:hAnsi="Times New Roman"/>
              <w:color w:val="000000"/>
              <w:sz w:val="24"/>
            </w:rPr>
          </w:rPrChange>
        </w:rPr>
        <w:pPrChange w:id="834" w:author="ELTE TTK HÖK" w:date="2013-02-13T17:55:00Z">
          <w:pPr>
            <w:spacing w:after="0" w:line="100" w:lineRule="atLeast"/>
            <w:jc w:val="both"/>
          </w:pPr>
        </w:pPrChange>
      </w:pPr>
      <w:r w:rsidRPr="00771636">
        <w:rPr>
          <w:rFonts w:ascii="Times New Roman" w:hAnsi="Times New Roman" w:cs="Times New Roman"/>
          <w:color w:val="000000"/>
          <w:sz w:val="24"/>
          <w:szCs w:val="24"/>
        </w:rPr>
        <w:t>(3) A jelöltek meghallgatása az őket megválasztó testület ügyrendje alapján történik.</w:t>
      </w:r>
    </w:p>
    <w:p w14:paraId="1A03D7BF" w14:textId="77777777" w:rsidR="009B5331" w:rsidRPr="00AC68CA" w:rsidRDefault="005674B5" w:rsidP="00AC68CA">
      <w:pPr>
        <w:pStyle w:val="Alaprtelmezett"/>
        <w:spacing w:after="0" w:line="100" w:lineRule="atLeast"/>
        <w:jc w:val="both"/>
        <w:rPr>
          <w:rFonts w:ascii="Times New Roman" w:hAnsi="Times New Roman"/>
          <w:rPrChange w:id="835" w:author="ELTE TTK HÖK" w:date="2013-02-13T17:55:00Z">
            <w:rPr>
              <w:rFonts w:ascii="Times New Roman" w:hAnsi="Times New Roman"/>
              <w:color w:val="000000"/>
              <w:sz w:val="24"/>
            </w:rPr>
          </w:rPrChange>
        </w:rPr>
        <w:pPrChange w:id="836"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(4) A tisztségviselő-választás legfeljebb három fordulóból áll a tisztségviselőt megválasztó testület ügyrendje szerint.</w:t>
      </w:r>
    </w:p>
    <w:p w14:paraId="20787BF4" w14:textId="77777777" w:rsidR="009B5331" w:rsidRPr="00771636" w:rsidRDefault="005674B5" w:rsidP="00AC68CA">
      <w:pPr>
        <w:pStyle w:val="Alaprtelmezett"/>
        <w:spacing w:after="0" w:line="100" w:lineRule="atLeast"/>
        <w:jc w:val="both"/>
        <w:rPr>
          <w:rFonts w:ascii="Times New Roman" w:hAnsi="Times New Roman" w:cs="Times New Roman"/>
        </w:rPr>
        <w:pPrChange w:id="837" w:author="ELTE TTK HÖK" w:date="2013-02-13T17:55:00Z">
          <w:pPr>
            <w:spacing w:after="0" w:line="100" w:lineRule="atLeast"/>
            <w:jc w:val="both"/>
          </w:pPr>
        </w:pPrChange>
      </w:pPr>
      <w:r w:rsidRPr="00771636">
        <w:rPr>
          <w:rFonts w:ascii="Times New Roman" w:hAnsi="Times New Roman" w:cs="Times New Roman"/>
          <w:color w:val="000000"/>
          <w:sz w:val="24"/>
          <w:szCs w:val="24"/>
        </w:rPr>
        <w:t>(5) Az első és a második fordulóban a tisztség betöltéséhez kétharmados többség szükséges.</w:t>
      </w:r>
    </w:p>
    <w:p w14:paraId="4937F0A5" w14:textId="77777777" w:rsidR="009B5331" w:rsidRPr="00771636" w:rsidRDefault="009B5331" w:rsidP="00AC68CA">
      <w:pPr>
        <w:pStyle w:val="Alaprtelmezett"/>
        <w:spacing w:after="240" w:line="100" w:lineRule="atLeast"/>
        <w:rPr>
          <w:rFonts w:ascii="Times New Roman" w:hAnsi="Times New Roman" w:cs="Times New Roman"/>
        </w:rPr>
        <w:pPrChange w:id="838" w:author="ELTE TTK HÖK" w:date="2013-02-13T17:55:00Z">
          <w:pPr>
            <w:spacing w:after="240" w:line="100" w:lineRule="atLeast"/>
          </w:pPr>
        </w:pPrChange>
      </w:pPr>
    </w:p>
    <w:p w14:paraId="0217BBD8" w14:textId="4571BB81" w:rsidR="009B5331" w:rsidRPr="00AC68CA" w:rsidRDefault="00924790" w:rsidP="00AC68CA">
      <w:pPr>
        <w:pStyle w:val="Alaprtelmezett"/>
        <w:spacing w:after="0" w:line="100" w:lineRule="atLeast"/>
        <w:jc w:val="center"/>
        <w:rPr>
          <w:rFonts w:ascii="Times New Roman" w:hAnsi="Times New Roman"/>
          <w:rPrChange w:id="839" w:author="ELTE TTK HÖK" w:date="2013-02-13T17:55:00Z">
            <w:rPr>
              <w:rFonts w:ascii="Times New Roman" w:hAnsi="Times New Roman"/>
              <w:i/>
              <w:color w:val="000000"/>
              <w:sz w:val="24"/>
            </w:rPr>
          </w:rPrChange>
        </w:rPr>
        <w:pPrChange w:id="840" w:author="ELTE TTK HÖK" w:date="2013-02-13T17:55:00Z">
          <w:pPr>
            <w:spacing w:after="0" w:line="100" w:lineRule="atLeast"/>
            <w:jc w:val="center"/>
          </w:pPr>
        </w:pPrChange>
      </w:pPr>
      <w:del w:id="841" w:author="ELTE TTK HÖK" w:date="2013-02-13T17:55:00Z">
        <w:r>
          <w:rPr>
            <w:rFonts w:ascii="Times New Roman" w:eastAsia="Times New Roman" w:hAnsi="Times New Roman" w:cs="Times New Roman"/>
            <w:b/>
            <w:bCs/>
            <w:color w:val="000000"/>
            <w:sz w:val="24"/>
            <w:szCs w:val="24"/>
          </w:rPr>
          <w:delText>39</w:delText>
        </w:r>
      </w:del>
      <w:ins w:id="842" w:author="ELTE TTK HÖK" w:date="2013-02-13T17:55:00Z">
        <w:r w:rsidR="005674B5" w:rsidRPr="00771636">
          <w:rPr>
            <w:rFonts w:ascii="Times New Roman" w:hAnsi="Times New Roman" w:cs="Times New Roman"/>
            <w:b/>
            <w:bCs/>
            <w:color w:val="000000"/>
            <w:sz w:val="24"/>
            <w:szCs w:val="24"/>
          </w:rPr>
          <w:t>40</w:t>
        </w:r>
      </w:ins>
      <w:r w:rsidR="005674B5" w:rsidRPr="00771636">
        <w:rPr>
          <w:rFonts w:ascii="Times New Roman" w:hAnsi="Times New Roman" w:cs="Times New Roman"/>
          <w:b/>
          <w:bCs/>
          <w:color w:val="000000"/>
          <w:sz w:val="24"/>
          <w:szCs w:val="24"/>
        </w:rPr>
        <w:t>. §</w:t>
      </w:r>
    </w:p>
    <w:p w14:paraId="638DEF09" w14:textId="77777777" w:rsidR="009B5331" w:rsidRPr="00AC68CA" w:rsidRDefault="005674B5" w:rsidP="00AC68CA">
      <w:pPr>
        <w:pStyle w:val="Alaprtelmezett"/>
        <w:spacing w:after="0" w:line="100" w:lineRule="atLeast"/>
        <w:jc w:val="center"/>
        <w:rPr>
          <w:rFonts w:ascii="Times New Roman" w:hAnsi="Times New Roman"/>
          <w:rPrChange w:id="843" w:author="ELTE TTK HÖK" w:date="2013-02-13T17:55:00Z">
            <w:rPr>
              <w:rFonts w:ascii="Times New Roman" w:hAnsi="Times New Roman"/>
              <w:color w:val="000000"/>
              <w:sz w:val="24"/>
            </w:rPr>
          </w:rPrChange>
        </w:rPr>
        <w:pPrChange w:id="844"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Eredménytelen választás</w:t>
      </w:r>
    </w:p>
    <w:p w14:paraId="5718147F" w14:textId="77777777" w:rsidR="009B5331" w:rsidRPr="00AC68CA" w:rsidRDefault="005674B5" w:rsidP="00AC68CA">
      <w:pPr>
        <w:pStyle w:val="Alaprtelmezett"/>
        <w:spacing w:after="0" w:line="100" w:lineRule="atLeast"/>
        <w:jc w:val="both"/>
        <w:rPr>
          <w:rFonts w:ascii="Times New Roman" w:hAnsi="Times New Roman"/>
          <w:rPrChange w:id="845" w:author="ELTE TTK HÖK" w:date="2013-02-13T17:55:00Z">
            <w:rPr>
              <w:rFonts w:ascii="Times New Roman" w:hAnsi="Times New Roman"/>
              <w:color w:val="000000"/>
              <w:sz w:val="24"/>
            </w:rPr>
          </w:rPrChange>
        </w:rPr>
        <w:pPrChange w:id="846" w:author="ELTE TTK HÖK" w:date="2013-02-13T17:55:00Z">
          <w:pPr>
            <w:spacing w:after="0" w:line="100" w:lineRule="atLeast"/>
            <w:jc w:val="both"/>
          </w:pPr>
        </w:pPrChange>
      </w:pPr>
      <w:r w:rsidRPr="00771636">
        <w:rPr>
          <w:rFonts w:ascii="Times New Roman" w:hAnsi="Times New Roman" w:cs="Times New Roman"/>
          <w:color w:val="000000"/>
          <w:sz w:val="24"/>
          <w:szCs w:val="24"/>
        </w:rPr>
        <w:t>(1) Eredménytelen választás esetén, ha az adott tisztségviselő megválasztásáról csak a Küldöttgyűlés rendelkezhet, akkor 8 napon belül rendes küldöttgyűlési ülést kell összehívni.</w:t>
      </w:r>
    </w:p>
    <w:p w14:paraId="51D73004" w14:textId="77777777" w:rsidR="009B5331" w:rsidRPr="00AC68CA" w:rsidRDefault="005674B5" w:rsidP="00AC68CA">
      <w:pPr>
        <w:pStyle w:val="Alaprtelmezett"/>
        <w:spacing w:after="0" w:line="100" w:lineRule="atLeast"/>
        <w:jc w:val="both"/>
        <w:rPr>
          <w:rFonts w:ascii="Times New Roman" w:hAnsi="Times New Roman"/>
          <w:rPrChange w:id="847" w:author="ELTE TTK HÖK" w:date="2013-02-13T17:55:00Z">
            <w:rPr>
              <w:rFonts w:ascii="Times New Roman" w:hAnsi="Times New Roman"/>
              <w:color w:val="000000"/>
              <w:sz w:val="24"/>
            </w:rPr>
          </w:rPrChange>
        </w:rPr>
        <w:pPrChange w:id="848" w:author="ELTE TTK HÖK" w:date="2013-02-13T17:55:00Z">
          <w:pPr>
            <w:spacing w:after="0" w:line="100" w:lineRule="atLeast"/>
            <w:jc w:val="both"/>
          </w:pPr>
        </w:pPrChange>
      </w:pPr>
      <w:r w:rsidRPr="00771636">
        <w:rPr>
          <w:rFonts w:ascii="Times New Roman" w:hAnsi="Times New Roman" w:cs="Times New Roman"/>
          <w:color w:val="000000"/>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14:paraId="4759E82A" w14:textId="77777777" w:rsidR="009B5331" w:rsidRPr="00AC68CA" w:rsidRDefault="005674B5" w:rsidP="00AC68CA">
      <w:pPr>
        <w:pStyle w:val="Alaprtelmezett"/>
        <w:spacing w:after="0" w:line="100" w:lineRule="atLeast"/>
        <w:jc w:val="both"/>
        <w:rPr>
          <w:rFonts w:ascii="Times New Roman" w:hAnsi="Times New Roman"/>
          <w:rPrChange w:id="849" w:author="ELTE TTK HÖK" w:date="2013-02-13T17:55:00Z">
            <w:rPr>
              <w:rFonts w:ascii="Times New Roman" w:hAnsi="Times New Roman"/>
              <w:color w:val="000000"/>
              <w:sz w:val="24"/>
            </w:rPr>
          </w:rPrChange>
        </w:rPr>
        <w:pPrChange w:id="850" w:author="ELTE TTK HÖK" w:date="2013-02-13T17:55:00Z">
          <w:pPr>
            <w:spacing w:after="0" w:line="100" w:lineRule="atLeast"/>
            <w:jc w:val="both"/>
          </w:pPr>
        </w:pPrChange>
      </w:pPr>
      <w:r w:rsidRPr="00771636">
        <w:rPr>
          <w:rFonts w:ascii="Times New Roman" w:hAnsi="Times New Roman" w:cs="Times New Roman"/>
          <w:color w:val="000000"/>
          <w:sz w:val="24"/>
          <w:szCs w:val="24"/>
        </w:rPr>
        <w:t>(3)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14:paraId="5F2C5D83" w14:textId="77777777" w:rsidR="009B5331" w:rsidRPr="00AC68CA" w:rsidRDefault="005674B5" w:rsidP="00AC68CA">
      <w:pPr>
        <w:pStyle w:val="Alaprtelmezett"/>
        <w:spacing w:after="0" w:line="100" w:lineRule="atLeast"/>
        <w:jc w:val="both"/>
        <w:rPr>
          <w:rFonts w:ascii="Times New Roman" w:hAnsi="Times New Roman"/>
          <w:rPrChange w:id="851" w:author="ELTE TTK HÖK" w:date="2013-02-13T17:55:00Z">
            <w:rPr>
              <w:rFonts w:ascii="Times New Roman" w:hAnsi="Times New Roman"/>
              <w:color w:val="000000"/>
              <w:sz w:val="24"/>
            </w:rPr>
          </w:rPrChange>
        </w:rPr>
        <w:pPrChange w:id="852" w:author="ELTE TTK HÖK" w:date="2013-02-13T17:55:00Z">
          <w:pPr>
            <w:spacing w:after="0" w:line="100" w:lineRule="atLeast"/>
            <w:jc w:val="both"/>
          </w:pPr>
        </w:pPrChange>
      </w:pPr>
      <w:r w:rsidRPr="00771636">
        <w:rPr>
          <w:rFonts w:ascii="Times New Roman" w:hAnsi="Times New Roman" w:cs="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14:paraId="440C44A7" w14:textId="77777777" w:rsidR="009B5331" w:rsidRPr="00771636" w:rsidRDefault="005674B5" w:rsidP="00AC68CA">
      <w:pPr>
        <w:pStyle w:val="Alaprtelmezett"/>
        <w:spacing w:after="0" w:line="100" w:lineRule="atLeast"/>
        <w:jc w:val="both"/>
        <w:rPr>
          <w:rFonts w:ascii="Times New Roman" w:hAnsi="Times New Roman" w:cs="Times New Roman"/>
        </w:rPr>
        <w:pPrChange w:id="853" w:author="ELTE TTK HÖK" w:date="2013-02-13T17:55:00Z">
          <w:pPr>
            <w:spacing w:after="0" w:line="100" w:lineRule="atLeast"/>
            <w:jc w:val="both"/>
          </w:pPr>
        </w:pPrChange>
      </w:pPr>
      <w:r w:rsidRPr="00771636">
        <w:rPr>
          <w:rFonts w:ascii="Times New Roman" w:hAnsi="Times New Roman" w:cs="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14:paraId="25B2A13F" w14:textId="77777777" w:rsidR="009B5331" w:rsidRPr="00771636" w:rsidRDefault="009B5331" w:rsidP="00AC68CA">
      <w:pPr>
        <w:pStyle w:val="Alaprtelmezett"/>
        <w:spacing w:after="0" w:line="100" w:lineRule="atLeast"/>
        <w:rPr>
          <w:rFonts w:ascii="Times New Roman" w:hAnsi="Times New Roman" w:cs="Times New Roman"/>
        </w:rPr>
        <w:pPrChange w:id="854" w:author="ELTE TTK HÖK" w:date="2013-02-13T17:55:00Z">
          <w:pPr>
            <w:spacing w:after="0" w:line="100" w:lineRule="atLeast"/>
          </w:pPr>
        </w:pPrChange>
      </w:pPr>
    </w:p>
    <w:p w14:paraId="50E0BAEA" w14:textId="77777777" w:rsidR="009B5331" w:rsidRPr="00771636" w:rsidRDefault="009B5331" w:rsidP="00AC68CA">
      <w:pPr>
        <w:pStyle w:val="Alaprtelmezett"/>
        <w:spacing w:after="0" w:line="100" w:lineRule="atLeast"/>
        <w:rPr>
          <w:rFonts w:ascii="Times New Roman" w:hAnsi="Times New Roman" w:cs="Times New Roman"/>
        </w:rPr>
        <w:pPrChange w:id="855" w:author="ELTE TTK HÖK" w:date="2013-02-13T17:55:00Z">
          <w:pPr>
            <w:spacing w:after="0" w:line="100" w:lineRule="atLeast"/>
          </w:pPr>
        </w:pPrChange>
      </w:pPr>
    </w:p>
    <w:p w14:paraId="586F725B" w14:textId="37330B1F" w:rsidR="009B5331" w:rsidRPr="00AC68CA" w:rsidRDefault="00924790" w:rsidP="00AC68CA">
      <w:pPr>
        <w:pStyle w:val="Alaprtelmezett"/>
        <w:spacing w:after="0" w:line="100" w:lineRule="atLeast"/>
        <w:jc w:val="center"/>
        <w:rPr>
          <w:rFonts w:ascii="Times New Roman" w:hAnsi="Times New Roman"/>
          <w:rPrChange w:id="856" w:author="ELTE TTK HÖK" w:date="2013-02-13T17:55:00Z">
            <w:rPr>
              <w:rFonts w:ascii="Times New Roman" w:hAnsi="Times New Roman"/>
              <w:i/>
              <w:color w:val="000000"/>
              <w:sz w:val="24"/>
            </w:rPr>
          </w:rPrChange>
        </w:rPr>
        <w:pPrChange w:id="857" w:author="ELTE TTK HÖK" w:date="2013-02-13T17:55:00Z">
          <w:pPr>
            <w:spacing w:after="0" w:line="100" w:lineRule="atLeast"/>
            <w:jc w:val="center"/>
          </w:pPr>
        </w:pPrChange>
      </w:pPr>
      <w:del w:id="858" w:author="ELTE TTK HÖK" w:date="2013-02-13T17:55:00Z">
        <w:r>
          <w:rPr>
            <w:rFonts w:ascii="Times New Roman" w:eastAsia="Times New Roman" w:hAnsi="Times New Roman" w:cs="Times New Roman"/>
            <w:b/>
            <w:bCs/>
            <w:color w:val="000000"/>
            <w:sz w:val="24"/>
            <w:szCs w:val="24"/>
          </w:rPr>
          <w:delText>40</w:delText>
        </w:r>
      </w:del>
      <w:ins w:id="859" w:author="ELTE TTK HÖK" w:date="2013-02-13T17:55:00Z">
        <w:r w:rsidR="005674B5" w:rsidRPr="00771636">
          <w:rPr>
            <w:rFonts w:ascii="Times New Roman" w:hAnsi="Times New Roman" w:cs="Times New Roman"/>
            <w:b/>
            <w:bCs/>
            <w:color w:val="000000"/>
            <w:sz w:val="24"/>
            <w:szCs w:val="24"/>
          </w:rPr>
          <w:t>41</w:t>
        </w:r>
      </w:ins>
      <w:r w:rsidR="005674B5" w:rsidRPr="00771636">
        <w:rPr>
          <w:rFonts w:ascii="Times New Roman" w:hAnsi="Times New Roman" w:cs="Times New Roman"/>
          <w:b/>
          <w:bCs/>
          <w:color w:val="000000"/>
          <w:sz w:val="24"/>
          <w:szCs w:val="24"/>
        </w:rPr>
        <w:t>. §</w:t>
      </w:r>
    </w:p>
    <w:p w14:paraId="4682F49C" w14:textId="77777777" w:rsidR="009B5331" w:rsidRPr="00AC68CA" w:rsidRDefault="005674B5" w:rsidP="00AC68CA">
      <w:pPr>
        <w:pStyle w:val="Alaprtelmezett"/>
        <w:spacing w:after="0" w:line="100" w:lineRule="atLeast"/>
        <w:jc w:val="center"/>
        <w:rPr>
          <w:rFonts w:ascii="Times New Roman" w:hAnsi="Times New Roman"/>
          <w:rPrChange w:id="860" w:author="ELTE TTK HÖK" w:date="2013-02-13T17:55:00Z">
            <w:rPr>
              <w:rFonts w:ascii="Times New Roman" w:hAnsi="Times New Roman"/>
              <w:color w:val="000000"/>
              <w:sz w:val="24"/>
            </w:rPr>
          </w:rPrChange>
        </w:rPr>
        <w:pPrChange w:id="861"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delegálás menete</w:t>
      </w:r>
    </w:p>
    <w:p w14:paraId="28EEDF90" w14:textId="77777777" w:rsidR="009B5331" w:rsidRPr="00AC68CA" w:rsidRDefault="005674B5" w:rsidP="00AC68CA">
      <w:pPr>
        <w:pStyle w:val="Alaprtelmezett"/>
        <w:spacing w:after="0" w:line="100" w:lineRule="atLeast"/>
        <w:jc w:val="both"/>
        <w:rPr>
          <w:rFonts w:ascii="Times New Roman" w:hAnsi="Times New Roman"/>
          <w:rPrChange w:id="862" w:author="ELTE TTK HÖK" w:date="2013-02-13T17:55:00Z">
            <w:rPr>
              <w:rFonts w:ascii="Times New Roman" w:hAnsi="Times New Roman"/>
              <w:color w:val="000000"/>
              <w:sz w:val="24"/>
            </w:rPr>
          </w:rPrChange>
        </w:rPr>
        <w:pPrChange w:id="863" w:author="ELTE TTK HÖK" w:date="2013-02-13T17:55:00Z">
          <w:pPr>
            <w:spacing w:after="0" w:line="100" w:lineRule="atLeast"/>
            <w:jc w:val="both"/>
          </w:pPr>
        </w:pPrChange>
      </w:pPr>
      <w:r w:rsidRPr="00771636">
        <w:rPr>
          <w:rFonts w:ascii="Times New Roman" w:hAnsi="Times New Roman" w:cs="Times New Roman"/>
          <w:color w:val="000000"/>
          <w:sz w:val="24"/>
          <w:szCs w:val="24"/>
        </w:rPr>
        <w:t>(1) Azokban az esetekben, amikor az Önkormányzat személy delegálására jogosult, a delegálás titkos szavazással történik az erről döntő testület ügyrendje szerint.</w:t>
      </w:r>
    </w:p>
    <w:p w14:paraId="6F035773" w14:textId="77777777" w:rsidR="009B5331" w:rsidRPr="00771636" w:rsidRDefault="005674B5" w:rsidP="00AC68CA">
      <w:pPr>
        <w:pStyle w:val="Alaprtelmezett"/>
        <w:spacing w:after="0" w:line="100" w:lineRule="atLeast"/>
        <w:jc w:val="both"/>
        <w:rPr>
          <w:rFonts w:ascii="Times New Roman" w:hAnsi="Times New Roman" w:cs="Times New Roman"/>
        </w:rPr>
        <w:pPrChange w:id="864" w:author="ELTE TTK HÖK" w:date="2013-02-13T17:55:00Z">
          <w:pPr>
            <w:spacing w:after="0" w:line="100" w:lineRule="atLeast"/>
            <w:jc w:val="both"/>
          </w:pPr>
        </w:pPrChange>
      </w:pPr>
      <w:r w:rsidRPr="00771636">
        <w:rPr>
          <w:rFonts w:ascii="Times New Roman" w:hAnsi="Times New Roman" w:cs="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14:paraId="6E3EC332" w14:textId="77777777" w:rsidR="009B5331" w:rsidRPr="00771636" w:rsidRDefault="009B5331" w:rsidP="00AC68CA">
      <w:pPr>
        <w:pStyle w:val="Alaprtelmezett"/>
        <w:spacing w:after="0" w:line="100" w:lineRule="atLeast"/>
        <w:jc w:val="both"/>
        <w:rPr>
          <w:rFonts w:ascii="Times New Roman" w:hAnsi="Times New Roman" w:cs="Times New Roman"/>
        </w:rPr>
        <w:pPrChange w:id="865" w:author="ELTE TTK HÖK" w:date="2013-02-13T17:55:00Z">
          <w:pPr>
            <w:spacing w:after="0" w:line="100" w:lineRule="atLeast"/>
            <w:jc w:val="both"/>
          </w:pPr>
        </w:pPrChange>
      </w:pPr>
    </w:p>
    <w:p w14:paraId="78D34F12" w14:textId="77777777" w:rsidR="009B5331" w:rsidRPr="00AC68CA" w:rsidRDefault="005674B5" w:rsidP="00AC68CA">
      <w:pPr>
        <w:pStyle w:val="Alaprtelmezett"/>
        <w:spacing w:after="0" w:line="100" w:lineRule="atLeast"/>
        <w:jc w:val="center"/>
        <w:rPr>
          <w:rFonts w:ascii="Times New Roman" w:hAnsi="Times New Roman"/>
          <w:rPrChange w:id="866" w:author="ELTE TTK HÖK" w:date="2013-02-13T17:55:00Z">
            <w:rPr>
              <w:rFonts w:ascii="Times New Roman" w:hAnsi="Times New Roman"/>
              <w:b/>
              <w:smallCaps/>
              <w:color w:val="000000"/>
              <w:sz w:val="32"/>
            </w:rPr>
          </w:rPrChange>
        </w:rPr>
        <w:pPrChange w:id="867"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VI.</w:t>
      </w:r>
    </w:p>
    <w:p w14:paraId="5D8D53C2" w14:textId="77777777" w:rsidR="009B5331" w:rsidRPr="00771636" w:rsidRDefault="005674B5" w:rsidP="00AC68CA">
      <w:pPr>
        <w:pStyle w:val="Alaprtelmezett"/>
        <w:spacing w:after="0" w:line="100" w:lineRule="atLeast"/>
        <w:jc w:val="center"/>
        <w:rPr>
          <w:rFonts w:ascii="Times New Roman" w:hAnsi="Times New Roman" w:cs="Times New Roman"/>
        </w:rPr>
        <w:pPrChange w:id="868"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képviselői</w:t>
      </w:r>
    </w:p>
    <w:p w14:paraId="11D31AD0" w14:textId="77777777" w:rsidR="009B5331" w:rsidRPr="00771636" w:rsidRDefault="009B5331" w:rsidP="00AC68CA">
      <w:pPr>
        <w:pStyle w:val="Alaprtelmezett"/>
        <w:spacing w:after="0" w:line="100" w:lineRule="atLeast"/>
        <w:jc w:val="center"/>
        <w:rPr>
          <w:rFonts w:ascii="Times New Roman" w:hAnsi="Times New Roman" w:cs="Times New Roman"/>
        </w:rPr>
        <w:pPrChange w:id="869" w:author="ELTE TTK HÖK" w:date="2013-02-13T17:55:00Z">
          <w:pPr>
            <w:spacing w:after="0" w:line="100" w:lineRule="atLeast"/>
            <w:jc w:val="center"/>
          </w:pPr>
        </w:pPrChange>
      </w:pPr>
    </w:p>
    <w:p w14:paraId="6AB84F2A" w14:textId="3C3E7423" w:rsidR="009B5331" w:rsidRPr="00AC68CA" w:rsidRDefault="00924790" w:rsidP="00AC68CA">
      <w:pPr>
        <w:pStyle w:val="Alaprtelmezett"/>
        <w:spacing w:after="0" w:line="100" w:lineRule="atLeast"/>
        <w:jc w:val="center"/>
        <w:rPr>
          <w:rFonts w:ascii="Times New Roman" w:hAnsi="Times New Roman"/>
          <w:rPrChange w:id="870" w:author="ELTE TTK HÖK" w:date="2013-02-13T17:55:00Z">
            <w:rPr>
              <w:rFonts w:ascii="Times New Roman" w:hAnsi="Times New Roman"/>
              <w:i/>
              <w:color w:val="000000"/>
              <w:sz w:val="24"/>
            </w:rPr>
          </w:rPrChange>
        </w:rPr>
        <w:pPrChange w:id="871" w:author="ELTE TTK HÖK" w:date="2013-02-13T17:55:00Z">
          <w:pPr>
            <w:spacing w:after="0" w:line="100" w:lineRule="atLeast"/>
            <w:jc w:val="center"/>
          </w:pPr>
        </w:pPrChange>
      </w:pPr>
      <w:del w:id="872" w:author="ELTE TTK HÖK" w:date="2013-02-13T17:55:00Z">
        <w:r>
          <w:rPr>
            <w:rFonts w:ascii="Times New Roman" w:eastAsia="Times New Roman" w:hAnsi="Times New Roman" w:cs="Times New Roman"/>
            <w:b/>
            <w:bCs/>
            <w:color w:val="000000"/>
            <w:sz w:val="24"/>
            <w:szCs w:val="24"/>
          </w:rPr>
          <w:delText>41</w:delText>
        </w:r>
      </w:del>
      <w:ins w:id="873" w:author="ELTE TTK HÖK" w:date="2013-02-13T17:55:00Z">
        <w:r w:rsidR="005674B5" w:rsidRPr="00771636">
          <w:rPr>
            <w:rFonts w:ascii="Times New Roman" w:hAnsi="Times New Roman" w:cs="Times New Roman"/>
            <w:b/>
            <w:bCs/>
            <w:color w:val="000000"/>
            <w:sz w:val="24"/>
            <w:szCs w:val="24"/>
          </w:rPr>
          <w:t>42</w:t>
        </w:r>
      </w:ins>
      <w:r w:rsidR="005674B5" w:rsidRPr="00771636">
        <w:rPr>
          <w:rFonts w:ascii="Times New Roman" w:hAnsi="Times New Roman" w:cs="Times New Roman"/>
          <w:b/>
          <w:bCs/>
          <w:color w:val="000000"/>
          <w:sz w:val="24"/>
          <w:szCs w:val="24"/>
        </w:rPr>
        <w:t>. §</w:t>
      </w:r>
    </w:p>
    <w:p w14:paraId="3BC1E18A" w14:textId="77777777" w:rsidR="009B5331" w:rsidRPr="00AC68CA" w:rsidRDefault="005674B5" w:rsidP="00AC68CA">
      <w:pPr>
        <w:pStyle w:val="Alaprtelmezett"/>
        <w:spacing w:after="0" w:line="100" w:lineRule="atLeast"/>
        <w:jc w:val="center"/>
        <w:rPr>
          <w:rFonts w:ascii="Times New Roman" w:hAnsi="Times New Roman"/>
          <w:rPrChange w:id="874" w:author="ELTE TTK HÖK" w:date="2013-02-13T17:55:00Z">
            <w:rPr>
              <w:rFonts w:ascii="Times New Roman" w:hAnsi="Times New Roman"/>
              <w:color w:val="000000"/>
              <w:sz w:val="24"/>
            </w:rPr>
          </w:rPrChange>
        </w:rPr>
        <w:pPrChange w:id="87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Választási Bizottság</w:t>
      </w:r>
    </w:p>
    <w:p w14:paraId="17F63876" w14:textId="77777777" w:rsidR="009B5331" w:rsidRPr="00AC68CA" w:rsidRDefault="005674B5" w:rsidP="00AC68CA">
      <w:pPr>
        <w:pStyle w:val="Alaprtelmezett"/>
        <w:spacing w:after="0" w:line="100" w:lineRule="atLeast"/>
        <w:jc w:val="both"/>
        <w:rPr>
          <w:rFonts w:ascii="Times New Roman" w:hAnsi="Times New Roman"/>
          <w:rPrChange w:id="876" w:author="ELTE TTK HÖK" w:date="2013-02-13T17:55:00Z">
            <w:rPr>
              <w:rFonts w:ascii="Times New Roman" w:hAnsi="Times New Roman"/>
              <w:color w:val="000000"/>
              <w:sz w:val="24"/>
            </w:rPr>
          </w:rPrChange>
        </w:rPr>
        <w:pPrChange w:id="877"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választásonként legalább háromtagú Választási Bizottságot választ, kétharmados többséggel.</w:t>
      </w:r>
    </w:p>
    <w:p w14:paraId="5BE0CBBA" w14:textId="77777777" w:rsidR="009B5331" w:rsidRPr="00AC68CA" w:rsidRDefault="005674B5" w:rsidP="00AC68CA">
      <w:pPr>
        <w:pStyle w:val="Alaprtelmezett"/>
        <w:spacing w:after="0" w:line="100" w:lineRule="atLeast"/>
        <w:jc w:val="both"/>
        <w:rPr>
          <w:rFonts w:ascii="Times New Roman" w:hAnsi="Times New Roman"/>
          <w:rPrChange w:id="878" w:author="ELTE TTK HÖK" w:date="2013-02-13T17:55:00Z">
            <w:rPr>
              <w:rFonts w:ascii="Times New Roman" w:hAnsi="Times New Roman"/>
              <w:color w:val="000000"/>
              <w:sz w:val="24"/>
            </w:rPr>
          </w:rPrChange>
        </w:rPr>
        <w:pPrChange w:id="879"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 Választási Bizottságnak az Önkormányzat tagjaiból kell állnia.</w:t>
      </w:r>
    </w:p>
    <w:p w14:paraId="59F475A3" w14:textId="77777777" w:rsidR="009B5331" w:rsidRPr="00AC68CA" w:rsidRDefault="005674B5" w:rsidP="00AC68CA">
      <w:pPr>
        <w:pStyle w:val="Alaprtelmezett"/>
        <w:spacing w:after="0" w:line="100" w:lineRule="atLeast"/>
        <w:jc w:val="both"/>
        <w:rPr>
          <w:rFonts w:ascii="Times New Roman" w:hAnsi="Times New Roman"/>
          <w:rPrChange w:id="880" w:author="ELTE TTK HÖK" w:date="2013-02-13T17:55:00Z">
            <w:rPr>
              <w:rFonts w:ascii="Times New Roman" w:hAnsi="Times New Roman"/>
              <w:b/>
              <w:color w:val="000000"/>
              <w:sz w:val="24"/>
            </w:rPr>
          </w:rPrChange>
        </w:rPr>
        <w:pPrChange w:id="881" w:author="ELTE TTK HÖK" w:date="2013-02-13T17:55:00Z">
          <w:pPr>
            <w:spacing w:after="0" w:line="100" w:lineRule="atLeast"/>
            <w:jc w:val="both"/>
          </w:pPr>
        </w:pPrChange>
      </w:pPr>
      <w:r w:rsidRPr="00771636">
        <w:rPr>
          <w:rFonts w:ascii="Times New Roman" w:hAnsi="Times New Roman" w:cs="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14:paraId="1251CA9B" w14:textId="42FA2E51" w:rsidR="009B5331" w:rsidRPr="00AC68CA" w:rsidRDefault="00924790" w:rsidP="00AC68CA">
      <w:pPr>
        <w:pStyle w:val="Alaprtelmezett"/>
        <w:spacing w:after="0" w:line="100" w:lineRule="atLeast"/>
        <w:jc w:val="center"/>
        <w:rPr>
          <w:rFonts w:ascii="Times New Roman" w:hAnsi="Times New Roman"/>
          <w:rPrChange w:id="882" w:author="ELTE TTK HÖK" w:date="2013-02-13T17:55:00Z">
            <w:rPr>
              <w:rFonts w:ascii="Times New Roman" w:hAnsi="Times New Roman"/>
              <w:i/>
              <w:color w:val="000000"/>
              <w:sz w:val="24"/>
            </w:rPr>
          </w:rPrChange>
        </w:rPr>
        <w:pPrChange w:id="883" w:author="ELTE TTK HÖK" w:date="2013-02-13T17:55:00Z">
          <w:pPr>
            <w:spacing w:after="0" w:line="100" w:lineRule="atLeast"/>
            <w:jc w:val="center"/>
          </w:pPr>
        </w:pPrChange>
      </w:pPr>
      <w:del w:id="884" w:author="ELTE TTK HÖK" w:date="2013-02-13T17:55:00Z">
        <w:r>
          <w:rPr>
            <w:rFonts w:ascii="Times New Roman" w:eastAsia="Times New Roman" w:hAnsi="Times New Roman" w:cs="Times New Roman"/>
            <w:b/>
            <w:bCs/>
            <w:color w:val="000000"/>
            <w:sz w:val="24"/>
            <w:szCs w:val="24"/>
          </w:rPr>
          <w:delText>42</w:delText>
        </w:r>
      </w:del>
      <w:ins w:id="885" w:author="ELTE TTK HÖK" w:date="2013-02-13T17:55:00Z">
        <w:r w:rsidR="005674B5" w:rsidRPr="00771636">
          <w:rPr>
            <w:rFonts w:ascii="Times New Roman" w:hAnsi="Times New Roman" w:cs="Times New Roman"/>
            <w:b/>
            <w:bCs/>
            <w:color w:val="000000"/>
            <w:sz w:val="24"/>
            <w:szCs w:val="24"/>
          </w:rPr>
          <w:t>43</w:t>
        </w:r>
      </w:ins>
      <w:r w:rsidR="005674B5" w:rsidRPr="00771636">
        <w:rPr>
          <w:rFonts w:ascii="Times New Roman" w:hAnsi="Times New Roman" w:cs="Times New Roman"/>
          <w:b/>
          <w:bCs/>
          <w:color w:val="000000"/>
          <w:sz w:val="24"/>
          <w:szCs w:val="24"/>
        </w:rPr>
        <w:t>. §</w:t>
      </w:r>
    </w:p>
    <w:p w14:paraId="66D64E5C" w14:textId="77777777" w:rsidR="009B5331" w:rsidRPr="00AC68CA" w:rsidRDefault="005674B5" w:rsidP="00AC68CA">
      <w:pPr>
        <w:pStyle w:val="Alaprtelmezett"/>
        <w:spacing w:after="0" w:line="100" w:lineRule="atLeast"/>
        <w:jc w:val="center"/>
        <w:rPr>
          <w:rFonts w:ascii="Times New Roman" w:hAnsi="Times New Roman"/>
          <w:rPrChange w:id="886" w:author="ELTE TTK HÖK" w:date="2013-02-13T17:55:00Z">
            <w:rPr>
              <w:rFonts w:ascii="Times New Roman" w:hAnsi="Times New Roman"/>
              <w:color w:val="000000"/>
              <w:sz w:val="24"/>
            </w:rPr>
          </w:rPrChange>
        </w:rPr>
        <w:pPrChange w:id="88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szavazásra jogosultak köre</w:t>
      </w:r>
    </w:p>
    <w:p w14:paraId="46890626" w14:textId="77777777" w:rsidR="009B5331" w:rsidRPr="00AC68CA" w:rsidRDefault="005674B5" w:rsidP="00AC68CA">
      <w:pPr>
        <w:pStyle w:val="Alaprtelmezett"/>
        <w:spacing w:after="0" w:line="100" w:lineRule="atLeast"/>
        <w:ind w:hanging="20"/>
        <w:jc w:val="both"/>
        <w:rPr>
          <w:rFonts w:ascii="Times New Roman" w:hAnsi="Times New Roman"/>
          <w:rPrChange w:id="888" w:author="ELTE TTK HÖK" w:date="2013-02-13T17:55:00Z">
            <w:rPr>
              <w:rFonts w:ascii="Times New Roman" w:hAnsi="Times New Roman"/>
              <w:color w:val="000000"/>
              <w:sz w:val="24"/>
            </w:rPr>
          </w:rPrChange>
        </w:rPr>
        <w:pPrChange w:id="889"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(1) A választáson az Önkormányzat tagjai szavazhatnak.</w:t>
      </w:r>
    </w:p>
    <w:p w14:paraId="11BDBAC5" w14:textId="77777777" w:rsidR="009B5331" w:rsidRPr="00AC68CA" w:rsidRDefault="005674B5" w:rsidP="00AC68CA">
      <w:pPr>
        <w:pStyle w:val="Alaprtelmezett"/>
        <w:spacing w:after="0" w:line="100" w:lineRule="atLeast"/>
        <w:ind w:hanging="20"/>
        <w:jc w:val="both"/>
        <w:rPr>
          <w:rFonts w:ascii="Times New Roman" w:hAnsi="Times New Roman"/>
          <w:rPrChange w:id="890" w:author="ELTE TTK HÖK" w:date="2013-02-13T17:55:00Z">
            <w:rPr>
              <w:rFonts w:ascii="Times New Roman" w:hAnsi="Times New Roman"/>
              <w:color w:val="000000"/>
              <w:sz w:val="24"/>
            </w:rPr>
          </w:rPrChange>
        </w:rPr>
        <w:pPrChange w:id="891"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(2) A képviselők választása szakterületenként történik. Az Önkormányzat tagjainak szakterületekbe sorolásáról az Alapszabály 5. §-a rendelkezik.</w:t>
      </w:r>
    </w:p>
    <w:p w14:paraId="36B2DEAD" w14:textId="77777777" w:rsidR="009B5331" w:rsidRPr="00AC68CA" w:rsidRDefault="005674B5" w:rsidP="00AC68CA">
      <w:pPr>
        <w:pStyle w:val="Alaprtelmezett"/>
        <w:spacing w:after="0" w:line="100" w:lineRule="atLeast"/>
        <w:ind w:hanging="20"/>
        <w:jc w:val="both"/>
        <w:rPr>
          <w:rFonts w:ascii="Times New Roman" w:hAnsi="Times New Roman"/>
          <w:rPrChange w:id="892" w:author="ELTE TTK HÖK" w:date="2013-02-13T17:55:00Z">
            <w:rPr>
              <w:rFonts w:ascii="Times New Roman" w:hAnsi="Times New Roman"/>
              <w:b/>
              <w:color w:val="000000"/>
              <w:sz w:val="24"/>
            </w:rPr>
          </w:rPrChange>
        </w:rPr>
        <w:pPrChange w:id="893"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 xml:space="preserve">(3) Az Önkormányzat tagjai minden olyan szakterületen szavazhatnak, amelyhez az 5.§ szerint besorolásra kerültek. </w:t>
      </w:r>
    </w:p>
    <w:p w14:paraId="071554CA" w14:textId="12CFBDD5" w:rsidR="009B5331" w:rsidRPr="00AC68CA" w:rsidRDefault="00924790" w:rsidP="00AC68CA">
      <w:pPr>
        <w:pStyle w:val="Alaprtelmezett"/>
        <w:spacing w:after="0" w:line="100" w:lineRule="atLeast"/>
        <w:jc w:val="center"/>
        <w:rPr>
          <w:rFonts w:ascii="Times New Roman" w:hAnsi="Times New Roman"/>
          <w:rPrChange w:id="894" w:author="ELTE TTK HÖK" w:date="2013-02-13T17:55:00Z">
            <w:rPr>
              <w:rFonts w:ascii="Times New Roman" w:hAnsi="Times New Roman"/>
              <w:i/>
              <w:color w:val="000000"/>
              <w:sz w:val="24"/>
            </w:rPr>
          </w:rPrChange>
        </w:rPr>
        <w:pPrChange w:id="895" w:author="ELTE TTK HÖK" w:date="2013-02-13T17:55:00Z">
          <w:pPr>
            <w:spacing w:after="0" w:line="100" w:lineRule="atLeast"/>
            <w:jc w:val="center"/>
          </w:pPr>
        </w:pPrChange>
      </w:pPr>
      <w:del w:id="896" w:author="ELTE TTK HÖK" w:date="2013-02-13T17:55:00Z">
        <w:r>
          <w:rPr>
            <w:rFonts w:ascii="Times New Roman" w:eastAsia="Times New Roman" w:hAnsi="Times New Roman" w:cs="Times New Roman"/>
            <w:b/>
            <w:bCs/>
            <w:color w:val="000000"/>
            <w:sz w:val="24"/>
            <w:szCs w:val="24"/>
          </w:rPr>
          <w:delText>43</w:delText>
        </w:r>
      </w:del>
      <w:ins w:id="897" w:author="ELTE TTK HÖK" w:date="2013-02-13T17:55:00Z">
        <w:r w:rsidR="005674B5" w:rsidRPr="00771636">
          <w:rPr>
            <w:rFonts w:ascii="Times New Roman" w:hAnsi="Times New Roman" w:cs="Times New Roman"/>
            <w:b/>
            <w:bCs/>
            <w:color w:val="000000"/>
            <w:sz w:val="24"/>
            <w:szCs w:val="24"/>
          </w:rPr>
          <w:t>44</w:t>
        </w:r>
      </w:ins>
      <w:r w:rsidR="005674B5" w:rsidRPr="00771636">
        <w:rPr>
          <w:rFonts w:ascii="Times New Roman" w:hAnsi="Times New Roman" w:cs="Times New Roman"/>
          <w:b/>
          <w:bCs/>
          <w:color w:val="000000"/>
          <w:sz w:val="24"/>
          <w:szCs w:val="24"/>
        </w:rPr>
        <w:t>. §</w:t>
      </w:r>
    </w:p>
    <w:p w14:paraId="586276DD" w14:textId="77777777" w:rsidR="009B5331" w:rsidRPr="00AC68CA" w:rsidRDefault="005674B5" w:rsidP="00AC68CA">
      <w:pPr>
        <w:pStyle w:val="Alaprtelmezett"/>
        <w:spacing w:after="0" w:line="100" w:lineRule="atLeast"/>
        <w:jc w:val="center"/>
        <w:rPr>
          <w:rFonts w:ascii="Times New Roman" w:hAnsi="Times New Roman"/>
          <w:rPrChange w:id="898" w:author="ELTE TTK HÖK" w:date="2013-02-13T17:55:00Z">
            <w:rPr>
              <w:rFonts w:ascii="Times New Roman" w:hAnsi="Times New Roman"/>
              <w:color w:val="000000"/>
              <w:sz w:val="24"/>
            </w:rPr>
          </w:rPrChange>
        </w:rPr>
        <w:pPrChange w:id="89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képviselőválasztás kiírása</w:t>
      </w:r>
    </w:p>
    <w:p w14:paraId="5476DFF0" w14:textId="77777777" w:rsidR="009B5331" w:rsidRPr="00AC68CA" w:rsidRDefault="005674B5" w:rsidP="00AC68CA">
      <w:pPr>
        <w:pStyle w:val="Alaprtelmezett"/>
        <w:spacing w:after="0" w:line="100" w:lineRule="atLeast"/>
        <w:jc w:val="both"/>
        <w:rPr>
          <w:rFonts w:ascii="Times New Roman" w:hAnsi="Times New Roman"/>
          <w:rPrChange w:id="900" w:author="ELTE TTK HÖK" w:date="2013-02-13T17:55:00Z">
            <w:rPr>
              <w:rFonts w:ascii="Times New Roman" w:hAnsi="Times New Roman"/>
              <w:color w:val="000000"/>
              <w:sz w:val="24"/>
            </w:rPr>
          </w:rPrChange>
        </w:rPr>
        <w:pPrChange w:id="901"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14:paraId="6F79EA5A" w14:textId="77777777" w:rsidR="009B5331" w:rsidRPr="00AC68CA" w:rsidRDefault="005674B5" w:rsidP="00AC68CA">
      <w:pPr>
        <w:pStyle w:val="Alaprtelmezett"/>
        <w:spacing w:after="0" w:line="100" w:lineRule="atLeast"/>
        <w:jc w:val="both"/>
        <w:rPr>
          <w:rFonts w:ascii="Times New Roman" w:hAnsi="Times New Roman"/>
          <w:rPrChange w:id="902" w:author="ELTE TTK HÖK" w:date="2013-02-13T17:55:00Z">
            <w:rPr>
              <w:rFonts w:ascii="Times New Roman" w:hAnsi="Times New Roman"/>
              <w:color w:val="000000"/>
              <w:sz w:val="24"/>
            </w:rPr>
          </w:rPrChange>
        </w:rPr>
        <w:pPrChange w:id="903" w:author="ELTE TTK HÖK" w:date="2013-02-13T17:55:00Z">
          <w:pPr>
            <w:spacing w:after="0" w:line="100" w:lineRule="atLeast"/>
            <w:jc w:val="both"/>
          </w:pPr>
        </w:pPrChange>
      </w:pPr>
      <w:r w:rsidRPr="00771636">
        <w:rPr>
          <w:rFonts w:ascii="Times New Roman" w:hAnsi="Times New Roman" w:cs="Times New Roman"/>
          <w:color w:val="000000"/>
          <w:sz w:val="24"/>
          <w:szCs w:val="24"/>
        </w:rPr>
        <w:t>(2) A választási kiírást le kell közölni az Önkormányzat lapjában, meg kell jelentetni az Önkormányzat honlapján.</w:t>
      </w:r>
    </w:p>
    <w:p w14:paraId="33207BAD" w14:textId="77777777" w:rsidR="009B5331" w:rsidRPr="00AC68CA" w:rsidRDefault="005674B5" w:rsidP="00AC68CA">
      <w:pPr>
        <w:pStyle w:val="Alaprtelmezett"/>
        <w:spacing w:after="0" w:line="100" w:lineRule="atLeast"/>
        <w:jc w:val="both"/>
        <w:rPr>
          <w:rFonts w:ascii="Times New Roman" w:hAnsi="Times New Roman"/>
          <w:rPrChange w:id="904" w:author="ELTE TTK HÖK" w:date="2013-02-13T17:55:00Z">
            <w:rPr>
              <w:rFonts w:ascii="Times New Roman" w:hAnsi="Times New Roman"/>
              <w:color w:val="000000"/>
              <w:sz w:val="24"/>
            </w:rPr>
          </w:rPrChange>
        </w:rPr>
        <w:pPrChange w:id="905" w:author="ELTE TTK HÖK" w:date="2013-02-13T17:55:00Z">
          <w:pPr>
            <w:spacing w:after="0" w:line="100" w:lineRule="atLeast"/>
            <w:jc w:val="both"/>
          </w:pPr>
        </w:pPrChange>
      </w:pPr>
      <w:r w:rsidRPr="00771636">
        <w:rPr>
          <w:rFonts w:ascii="Times New Roman" w:hAnsi="Times New Roman" w:cs="Times New Roman"/>
          <w:color w:val="000000"/>
          <w:sz w:val="24"/>
          <w:szCs w:val="24"/>
        </w:rPr>
        <w:t>(3) A jelöltállításra legalább 10 oktatási napot kell biztosítani, melynek végétől legfeljebb 14 nap múlva el kell kezdeni a szavazást. A szavazásra legalább 7, legfeljebb 14 oktatási napot kell biztosítani, úgy hogy a szavazás első és ut</w:t>
      </w:r>
      <w:r w:rsidR="00771636" w:rsidRPr="00771636">
        <w:rPr>
          <w:rFonts w:ascii="Times New Roman" w:hAnsi="Times New Roman" w:cs="Times New Roman"/>
          <w:color w:val="000000"/>
          <w:sz w:val="24"/>
          <w:szCs w:val="24"/>
        </w:rPr>
        <w:t xml:space="preserve">olsó napja között nem telhet el </w:t>
      </w:r>
      <w:r w:rsidRPr="00771636">
        <w:rPr>
          <w:rFonts w:ascii="Times New Roman" w:hAnsi="Times New Roman" w:cs="Times New Roman"/>
          <w:color w:val="000000"/>
          <w:sz w:val="24"/>
          <w:szCs w:val="24"/>
        </w:rPr>
        <w:t>több, mint 21 nap.</w:t>
      </w:r>
    </w:p>
    <w:p w14:paraId="003574CB" w14:textId="77777777" w:rsidR="00771636" w:rsidRPr="00AC68CA" w:rsidRDefault="005674B5" w:rsidP="00AC68CA">
      <w:pPr>
        <w:pStyle w:val="Alaprtelmezett"/>
        <w:spacing w:after="0" w:line="100" w:lineRule="atLeast"/>
        <w:jc w:val="both"/>
        <w:rPr>
          <w:rFonts w:ascii="Times New Roman" w:hAnsi="Times New Roman"/>
          <w:color w:val="000000"/>
          <w:sz w:val="24"/>
          <w:rPrChange w:id="906" w:author="ELTE TTK HÖK" w:date="2013-02-13T17:55:00Z">
            <w:rPr>
              <w:rFonts w:ascii="Times New Roman" w:hAnsi="Times New Roman"/>
            </w:rPr>
          </w:rPrChange>
        </w:rPr>
        <w:pPrChange w:id="907"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(4) A választásokat a tavaszi félév szorgalmi időszakának második felére kell kiírni. </w:t>
      </w:r>
    </w:p>
    <w:p w14:paraId="1DCE342A" w14:textId="77777777" w:rsidR="00771636" w:rsidRPr="00AC68CA" w:rsidRDefault="00771636" w:rsidP="00AC68CA">
      <w:pPr>
        <w:pStyle w:val="Alaprtelmezett"/>
        <w:spacing w:after="0" w:line="100" w:lineRule="atLeast"/>
        <w:jc w:val="both"/>
        <w:rPr>
          <w:rFonts w:ascii="Times New Roman" w:hAnsi="Times New Roman"/>
          <w:color w:val="000000"/>
          <w:sz w:val="24"/>
          <w:rPrChange w:id="908" w:author="ELTE TTK HÖK" w:date="2013-02-13T17:55:00Z">
            <w:rPr>
              <w:rFonts w:ascii="Times New Roman" w:hAnsi="Times New Roman"/>
            </w:rPr>
          </w:rPrChange>
        </w:rPr>
        <w:pPrChange w:id="909" w:author="ELTE TTK HÖK" w:date="2013-02-13T17:55:00Z">
          <w:pPr>
            <w:spacing w:after="0" w:line="100" w:lineRule="atLeast"/>
          </w:pPr>
        </w:pPrChange>
      </w:pPr>
    </w:p>
    <w:p w14:paraId="0AB3ED61" w14:textId="46B25724" w:rsidR="009B5331" w:rsidRPr="00AC68CA" w:rsidRDefault="00924790" w:rsidP="00AC68CA">
      <w:pPr>
        <w:pStyle w:val="Alaprtelmezett"/>
        <w:spacing w:after="0" w:line="100" w:lineRule="atLeast"/>
        <w:jc w:val="center"/>
        <w:rPr>
          <w:rFonts w:ascii="Times New Roman" w:hAnsi="Times New Roman"/>
          <w:rPrChange w:id="910" w:author="ELTE TTK HÖK" w:date="2013-02-13T17:55:00Z">
            <w:rPr>
              <w:rFonts w:ascii="Times New Roman" w:hAnsi="Times New Roman"/>
              <w:i/>
              <w:color w:val="000000"/>
              <w:sz w:val="24"/>
            </w:rPr>
          </w:rPrChange>
        </w:rPr>
        <w:pPrChange w:id="911" w:author="ELTE TTK HÖK" w:date="2013-02-13T17:55:00Z">
          <w:pPr>
            <w:spacing w:after="0" w:line="100" w:lineRule="atLeast"/>
            <w:jc w:val="center"/>
          </w:pPr>
        </w:pPrChange>
      </w:pPr>
      <w:del w:id="912" w:author="ELTE TTK HÖK" w:date="2013-02-13T17:55:00Z">
        <w:r>
          <w:rPr>
            <w:rFonts w:ascii="Times New Roman" w:eastAsia="Times New Roman" w:hAnsi="Times New Roman" w:cs="Times New Roman"/>
            <w:b/>
            <w:bCs/>
            <w:color w:val="000000"/>
            <w:sz w:val="24"/>
            <w:szCs w:val="24"/>
          </w:rPr>
          <w:delText>44</w:delText>
        </w:r>
      </w:del>
      <w:ins w:id="913" w:author="ELTE TTK HÖK" w:date="2013-02-13T17:55:00Z">
        <w:r w:rsidR="005674B5" w:rsidRPr="00771636">
          <w:rPr>
            <w:rFonts w:ascii="Times New Roman" w:hAnsi="Times New Roman" w:cs="Times New Roman"/>
            <w:b/>
            <w:bCs/>
            <w:color w:val="000000"/>
            <w:sz w:val="24"/>
            <w:szCs w:val="24"/>
          </w:rPr>
          <w:t>45</w:t>
        </w:r>
      </w:ins>
      <w:r w:rsidR="005674B5" w:rsidRPr="00771636">
        <w:rPr>
          <w:rFonts w:ascii="Times New Roman" w:hAnsi="Times New Roman" w:cs="Times New Roman"/>
          <w:b/>
          <w:bCs/>
          <w:color w:val="000000"/>
          <w:sz w:val="24"/>
          <w:szCs w:val="24"/>
        </w:rPr>
        <w:t>. §</w:t>
      </w:r>
    </w:p>
    <w:p w14:paraId="33A653FE" w14:textId="77777777" w:rsidR="009B5331" w:rsidRPr="00AC68CA" w:rsidRDefault="005674B5" w:rsidP="00AC68CA">
      <w:pPr>
        <w:pStyle w:val="Alaprtelmezett"/>
        <w:spacing w:after="0" w:line="100" w:lineRule="atLeast"/>
        <w:jc w:val="center"/>
        <w:rPr>
          <w:rFonts w:ascii="Times New Roman" w:hAnsi="Times New Roman"/>
          <w:rPrChange w:id="914" w:author="ELTE TTK HÖK" w:date="2013-02-13T17:55:00Z">
            <w:rPr>
              <w:rFonts w:ascii="Times New Roman" w:hAnsi="Times New Roman"/>
              <w:color w:val="000000"/>
              <w:sz w:val="24"/>
            </w:rPr>
          </w:rPrChange>
        </w:rPr>
        <w:pPrChange w:id="91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képviselőválasztás menete</w:t>
      </w:r>
    </w:p>
    <w:p w14:paraId="0EF10221" w14:textId="77777777" w:rsidR="009B5331" w:rsidRPr="00AC68CA" w:rsidRDefault="005674B5" w:rsidP="00AC68CA">
      <w:pPr>
        <w:pStyle w:val="Alaprtelmezett"/>
        <w:spacing w:after="0" w:line="100" w:lineRule="atLeast"/>
        <w:jc w:val="both"/>
        <w:rPr>
          <w:rFonts w:ascii="Times New Roman" w:hAnsi="Times New Roman"/>
          <w:rPrChange w:id="916" w:author="ELTE TTK HÖK" w:date="2013-02-13T17:55:00Z">
            <w:rPr>
              <w:rFonts w:ascii="Times New Roman" w:hAnsi="Times New Roman"/>
              <w:color w:val="000000"/>
              <w:sz w:val="24"/>
            </w:rPr>
          </w:rPrChange>
        </w:rPr>
        <w:pPrChange w:id="917" w:author="ELTE TTK HÖK" w:date="2013-02-13T17:55:00Z">
          <w:pPr>
            <w:spacing w:after="0" w:line="100" w:lineRule="atLeast"/>
            <w:jc w:val="both"/>
          </w:pPr>
        </w:pPrChange>
      </w:pPr>
      <w:r w:rsidRPr="00771636">
        <w:rPr>
          <w:rFonts w:ascii="Times New Roman" w:hAnsi="Times New Roman" w:cs="Times New Roman"/>
          <w:color w:val="000000"/>
          <w:sz w:val="24"/>
          <w:szCs w:val="24"/>
        </w:rPr>
        <w:t>(1) A választáson az Önkormányzat bármely tagja indulhat azon szakterületek közül pontosan egyen, ahová az 5. § szerint besorolásra került.</w:t>
      </w:r>
    </w:p>
    <w:p w14:paraId="4EEB7112" w14:textId="77777777" w:rsidR="009B5331" w:rsidRPr="00AC68CA" w:rsidRDefault="005674B5" w:rsidP="00AC68CA">
      <w:pPr>
        <w:pStyle w:val="Alaprtelmezett"/>
        <w:spacing w:after="0" w:line="100" w:lineRule="atLeast"/>
        <w:jc w:val="both"/>
        <w:rPr>
          <w:rFonts w:ascii="Times New Roman" w:hAnsi="Times New Roman"/>
          <w:rPrChange w:id="918" w:author="ELTE TTK HÖK" w:date="2013-02-13T17:55:00Z">
            <w:rPr>
              <w:rFonts w:ascii="Times New Roman" w:hAnsi="Times New Roman"/>
              <w:color w:val="000000"/>
              <w:sz w:val="24"/>
            </w:rPr>
          </w:rPrChange>
        </w:rPr>
        <w:pPrChange w:id="919" w:author="ELTE TTK HÖK" w:date="2013-02-13T17:55:00Z">
          <w:pPr>
            <w:spacing w:after="0" w:line="100" w:lineRule="atLeast"/>
            <w:jc w:val="both"/>
          </w:pPr>
        </w:pPrChange>
      </w:pPr>
      <w:r w:rsidRPr="00771636">
        <w:rPr>
          <w:rFonts w:ascii="Times New Roman" w:hAnsi="Times New Roman" w:cs="Times New Roman"/>
          <w:color w:val="000000"/>
          <w:sz w:val="24"/>
          <w:szCs w:val="24"/>
        </w:rPr>
        <w:t>(2) Az indulási szándékot írásban kell jelezni a Választási Bizottságnak a kiírásban meghatározott módon és időpontban.</w:t>
      </w:r>
    </w:p>
    <w:p w14:paraId="395DAB83" w14:textId="42C5D3D9" w:rsidR="009B5331" w:rsidRPr="00AC68CA" w:rsidRDefault="005674B5" w:rsidP="00AC68CA">
      <w:pPr>
        <w:pStyle w:val="Alaprtelmezett"/>
        <w:spacing w:after="0" w:line="100" w:lineRule="atLeast"/>
        <w:jc w:val="both"/>
        <w:rPr>
          <w:rFonts w:ascii="Times New Roman" w:hAnsi="Times New Roman"/>
          <w:rPrChange w:id="920" w:author="ELTE TTK HÖK" w:date="2013-02-13T17:55:00Z">
            <w:rPr>
              <w:rFonts w:ascii="Times New Roman" w:hAnsi="Times New Roman"/>
              <w:color w:val="000000"/>
              <w:sz w:val="24"/>
            </w:rPr>
          </w:rPrChange>
        </w:rPr>
        <w:pPrChange w:id="921"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 szavazás a Választási Bizottság által elkészített szavazólapokon történik. A szavazólapokon fel kell tüntetni az adott szakterület nevét, a </w:t>
      </w:r>
      <w:ins w:id="922" w:author="ELTE TTK HÖK" w:date="2013-02-13T17:55:00Z">
        <w:r w:rsidRPr="00771636">
          <w:rPr>
            <w:rFonts w:ascii="Times New Roman" w:hAnsi="Times New Roman" w:cs="Times New Roman"/>
            <w:color w:val="000000"/>
            <w:sz w:val="24"/>
            <w:szCs w:val="24"/>
          </w:rPr>
          <w:t xml:space="preserve">szavazattal támogatható jelöltek számát, a </w:t>
        </w:r>
      </w:ins>
      <w:r w:rsidRPr="00771636">
        <w:rPr>
          <w:rFonts w:ascii="Times New Roman" w:hAnsi="Times New Roman" w:cs="Times New Roman"/>
          <w:color w:val="000000"/>
          <w:sz w:val="24"/>
          <w:szCs w:val="24"/>
        </w:rPr>
        <w:t xml:space="preserve">szakterülethez tartozó jelöltek nevét betűrendben, meg kell jelölni a jelöltek szakját, illetve amennyiben a jelölt hozzájárul, maximum igazolványkép méretű fotóját és lehetővé kell tenni, hogy a szavazók a támogatni kívánt </w:t>
      </w:r>
      <w:del w:id="923" w:author="ELTE TTK HÖK" w:date="2013-02-13T17:55:00Z">
        <w:r w:rsidR="00924790">
          <w:rPr>
            <w:rFonts w:ascii="Times New Roman" w:eastAsia="Times New Roman" w:hAnsi="Times New Roman" w:cs="Times New Roman"/>
            <w:color w:val="000000"/>
            <w:sz w:val="24"/>
            <w:szCs w:val="24"/>
          </w:rPr>
          <w:delText>maximum öt jelöltet</w:delText>
        </w:r>
      </w:del>
      <w:ins w:id="924" w:author="ELTE TTK HÖK" w:date="2013-02-13T17:55:00Z">
        <w:r w:rsidRPr="00771636">
          <w:rPr>
            <w:rFonts w:ascii="Times New Roman" w:hAnsi="Times New Roman" w:cs="Times New Roman"/>
            <w:color w:val="000000"/>
            <w:sz w:val="24"/>
            <w:szCs w:val="24"/>
          </w:rPr>
          <w:t>jelölteket</w:t>
        </w:r>
      </w:ins>
      <w:r w:rsidRPr="00771636">
        <w:rPr>
          <w:rFonts w:ascii="Times New Roman" w:hAnsi="Times New Roman" w:cs="Times New Roman"/>
          <w:color w:val="000000"/>
          <w:sz w:val="24"/>
          <w:szCs w:val="24"/>
        </w:rPr>
        <w:t xml:space="preserve"> egyértelműen megjelölhessék.</w:t>
      </w:r>
    </w:p>
    <w:p w14:paraId="5989909D" w14:textId="3A5D0885" w:rsidR="009B5331" w:rsidRPr="00771636" w:rsidRDefault="00924790">
      <w:pPr>
        <w:pStyle w:val="Alaprtelmezett"/>
        <w:spacing w:after="0" w:line="100" w:lineRule="atLeast"/>
        <w:jc w:val="both"/>
        <w:rPr>
          <w:ins w:id="925" w:author="ELTE TTK HÖK" w:date="2013-02-13T17:55:00Z"/>
          <w:rFonts w:ascii="Times New Roman" w:hAnsi="Times New Roman" w:cs="Times New Roman"/>
        </w:rPr>
      </w:pPr>
      <w:del w:id="926" w:author="ELTE TTK HÖK" w:date="2013-02-13T17:55:00Z">
        <w:r>
          <w:rPr>
            <w:rFonts w:ascii="Times New Roman" w:eastAsia="Times New Roman" w:hAnsi="Times New Roman" w:cs="Times New Roman"/>
            <w:color w:val="000000"/>
            <w:sz w:val="24"/>
            <w:szCs w:val="24"/>
          </w:rPr>
          <w:delText>(4</w:delText>
        </w:r>
      </w:del>
      <w:ins w:id="927" w:author="ELTE TTK HÖK" w:date="2013-02-13T17:55:00Z">
        <w:r w:rsidR="005674B5" w:rsidRPr="00771636">
          <w:rPr>
            <w:rFonts w:ascii="Times New Roman" w:hAnsi="Times New Roman" w:cs="Times New Roman"/>
            <w:color w:val="000000"/>
            <w:sz w:val="24"/>
            <w:szCs w:val="24"/>
          </w:rPr>
          <w:t>(4) A Választási Bizottság a szavazás megkezdése előtt megállapítja az egyes szakterületeken a szavazásra jogosultak számát.</w:t>
        </w:r>
      </w:ins>
    </w:p>
    <w:p w14:paraId="0D7DB094" w14:textId="77777777" w:rsidR="009B5331" w:rsidRPr="00771636" w:rsidRDefault="005674B5">
      <w:pPr>
        <w:pStyle w:val="Alaprtelmezett"/>
        <w:spacing w:after="0" w:line="100" w:lineRule="atLeast"/>
        <w:jc w:val="both"/>
        <w:rPr>
          <w:ins w:id="928" w:author="ELTE TTK HÖK" w:date="2013-02-13T17:55:00Z"/>
          <w:rFonts w:ascii="Times New Roman" w:hAnsi="Times New Roman" w:cs="Times New Roman"/>
        </w:rPr>
      </w:pPr>
      <w:ins w:id="929" w:author="ELTE TTK HÖK" w:date="2013-02-13T17:55:00Z">
        <w:r w:rsidRPr="00771636">
          <w:rPr>
            <w:rFonts w:ascii="Times New Roman" w:hAnsi="Times New Roman" w:cs="Times New Roman"/>
            <w:color w:val="000000"/>
            <w:sz w:val="24"/>
            <w:szCs w:val="24"/>
          </w:rPr>
          <w:t>(5) Azon a szakterületen, ahol a legalacsonyabb a szavazásra jogosultak száma, 4 jelöltre adható le szavazat. A többi szakterületen a legkisebb létszámú szakterületen leadható szavazatok számához</w:t>
        </w:r>
        <w:r w:rsidR="00771636" w:rsidRPr="00771636">
          <w:rPr>
            <w:rFonts w:ascii="Times New Roman" w:hAnsi="Times New Roman" w:cs="Times New Roman"/>
            <w:color w:val="000000"/>
            <w:sz w:val="24"/>
            <w:szCs w:val="24"/>
          </w:rPr>
          <w:t xml:space="preserve"> </w:t>
        </w:r>
        <w:r w:rsidRPr="00771636">
          <w:rPr>
            <w:rFonts w:ascii="Times New Roman" w:hAnsi="Times New Roman" w:cs="Times New Roman"/>
            <w:color w:val="000000"/>
            <w:sz w:val="24"/>
            <w:szCs w:val="24"/>
          </w:rPr>
          <w:t>hozzáadódik a (6) bekezdés alapján meghatározott szám.</w:t>
        </w:r>
      </w:ins>
    </w:p>
    <w:p w14:paraId="29EBD391" w14:textId="77777777" w:rsidR="009B5331" w:rsidRPr="00771636" w:rsidRDefault="005674B5">
      <w:pPr>
        <w:pStyle w:val="Alaprtelmezett"/>
        <w:spacing w:after="0" w:line="100" w:lineRule="atLeast"/>
        <w:jc w:val="both"/>
        <w:rPr>
          <w:ins w:id="930" w:author="ELTE TTK HÖK" w:date="2013-02-13T17:55:00Z"/>
          <w:rFonts w:ascii="Times New Roman" w:hAnsi="Times New Roman" w:cs="Times New Roman"/>
        </w:rPr>
      </w:pPr>
      <w:ins w:id="931" w:author="ELTE TTK HÖK" w:date="2013-02-13T17:55:00Z">
        <w:r w:rsidRPr="00771636">
          <w:rPr>
            <w:rFonts w:ascii="Times New Roman" w:hAnsi="Times New Roman" w:cs="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ins>
    </w:p>
    <w:p w14:paraId="5720252F" w14:textId="77777777" w:rsidR="009B5331" w:rsidRPr="00771636" w:rsidRDefault="005674B5">
      <w:pPr>
        <w:pStyle w:val="Alaprtelmezett"/>
        <w:spacing w:after="0" w:line="100" w:lineRule="atLeast"/>
        <w:jc w:val="both"/>
        <w:rPr>
          <w:ins w:id="932" w:author="ELTE TTK HÖK" w:date="2013-02-13T17:55:00Z"/>
          <w:rFonts w:ascii="Times New Roman" w:hAnsi="Times New Roman" w:cs="Times New Roman"/>
        </w:rPr>
      </w:pPr>
      <w:ins w:id="933" w:author="ELTE TTK HÖK" w:date="2013-02-13T17:55:00Z">
        <w:r w:rsidRPr="00771636">
          <w:rPr>
            <w:rFonts w:ascii="Times New Roman" w:hAnsi="Times New Roman" w:cs="Times New Roman"/>
            <w:color w:val="000000"/>
            <w:sz w:val="24"/>
            <w:szCs w:val="24"/>
          </w:rPr>
          <w:t>(7) Az (5) bekezdés alapján a Választási Bizottság állapítja meg a leadható szavazatok számát.</w:t>
        </w:r>
      </w:ins>
    </w:p>
    <w:p w14:paraId="073F6F2B" w14:textId="77777777" w:rsidR="009B5331" w:rsidRPr="00AC68CA" w:rsidRDefault="005674B5" w:rsidP="00AC68CA">
      <w:pPr>
        <w:pStyle w:val="Alaprtelmezett"/>
        <w:spacing w:after="0" w:line="100" w:lineRule="atLeast"/>
        <w:jc w:val="both"/>
        <w:rPr>
          <w:rFonts w:ascii="Times New Roman" w:hAnsi="Times New Roman"/>
          <w:rPrChange w:id="934" w:author="ELTE TTK HÖK" w:date="2013-02-13T17:55:00Z">
            <w:rPr>
              <w:rFonts w:ascii="Times New Roman" w:hAnsi="Times New Roman"/>
              <w:color w:val="000000"/>
              <w:sz w:val="24"/>
            </w:rPr>
          </w:rPrChange>
        </w:rPr>
        <w:pPrChange w:id="935" w:author="ELTE TTK HÖK" w:date="2013-02-13T17:55:00Z">
          <w:pPr>
            <w:spacing w:after="0" w:line="100" w:lineRule="atLeast"/>
            <w:jc w:val="both"/>
          </w:pPr>
        </w:pPrChange>
      </w:pPr>
      <w:ins w:id="936" w:author="ELTE TTK HÖK" w:date="2013-02-13T17:55:00Z">
        <w:r w:rsidRPr="00771636">
          <w:rPr>
            <w:rFonts w:ascii="Times New Roman" w:hAnsi="Times New Roman" w:cs="Times New Roman"/>
            <w:color w:val="000000"/>
            <w:sz w:val="24"/>
            <w:szCs w:val="24"/>
          </w:rPr>
          <w:lastRenderedPageBreak/>
          <w:t>(8</w:t>
        </w:r>
      </w:ins>
      <w:r w:rsidRPr="00771636">
        <w:rPr>
          <w:rFonts w:ascii="Times New Roman" w:hAnsi="Times New Roman" w:cs="Times New Roman"/>
          <w:color w:val="000000"/>
          <w:sz w:val="24"/>
          <w:szCs w:val="24"/>
        </w:rPr>
        <w:t>) A szavazást a Választási Bizottság bonyolítja le. A szavazást a kiírásban megjelölt minden oktatási napon a 8-18 óráig terjedő időszakban legalább négy órán keresztül biztosítani kell a választási kiírásban megjelölt helyen.</w:t>
      </w:r>
    </w:p>
    <w:p w14:paraId="27987819" w14:textId="1E1CA43F" w:rsidR="009B5331" w:rsidRPr="00771636" w:rsidRDefault="005674B5" w:rsidP="00AC68CA">
      <w:pPr>
        <w:pStyle w:val="Alaprtelmezett"/>
        <w:spacing w:after="0" w:line="100" w:lineRule="atLeast"/>
        <w:jc w:val="both"/>
        <w:rPr>
          <w:rFonts w:ascii="Times New Roman" w:hAnsi="Times New Roman" w:cs="Times New Roman"/>
        </w:rPr>
        <w:pPrChange w:id="937"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938" w:author="ELTE TTK HÖK" w:date="2013-02-13T17:55:00Z">
        <w:r w:rsidR="00BD0AA7">
          <w:rPr>
            <w:rFonts w:ascii="Times New Roman" w:eastAsia="Times New Roman" w:hAnsi="Times New Roman" w:cs="Times New Roman"/>
            <w:color w:val="000000"/>
            <w:sz w:val="24"/>
            <w:szCs w:val="24"/>
          </w:rPr>
          <w:delText>5</w:delText>
        </w:r>
      </w:del>
      <w:ins w:id="939" w:author="ELTE TTK HÖK" w:date="2013-02-13T17:55:00Z">
        <w:r w:rsidRPr="00771636">
          <w:rPr>
            <w:rFonts w:ascii="Times New Roman" w:hAnsi="Times New Roman" w:cs="Times New Roman"/>
            <w:color w:val="000000"/>
            <w:sz w:val="24"/>
            <w:szCs w:val="24"/>
          </w:rPr>
          <w:t>9</w:t>
        </w:r>
      </w:ins>
      <w:r w:rsidRPr="00771636">
        <w:rPr>
          <w:rFonts w:ascii="Times New Roman" w:hAnsi="Times New Roman" w:cs="Times New Roman"/>
          <w:color w:val="000000"/>
          <w:sz w:val="24"/>
          <w:szCs w:val="24"/>
        </w:rPr>
        <w:t>) A szavazás titkos. A szavazatokat a választók a Választási Bizottság által lezárt urnákban helyezik el. Az urnákat a szavazási időszak végéig felbontani tilos.</w:t>
      </w:r>
    </w:p>
    <w:p w14:paraId="1F4428C2" w14:textId="77777777" w:rsidR="009B5331" w:rsidRPr="00771636" w:rsidRDefault="009B5331" w:rsidP="00AC68CA">
      <w:pPr>
        <w:pStyle w:val="Alaprtelmezett"/>
        <w:spacing w:after="0" w:line="100" w:lineRule="atLeast"/>
        <w:jc w:val="both"/>
        <w:rPr>
          <w:rFonts w:ascii="Times New Roman" w:hAnsi="Times New Roman" w:cs="Times New Roman"/>
        </w:rPr>
        <w:pPrChange w:id="940" w:author="ELTE TTK HÖK" w:date="2013-02-13T17:55:00Z">
          <w:pPr>
            <w:spacing w:after="0" w:line="100" w:lineRule="atLeast"/>
            <w:jc w:val="both"/>
          </w:pPr>
        </w:pPrChange>
      </w:pPr>
    </w:p>
    <w:p w14:paraId="14DC4D81" w14:textId="4BD5B4C4" w:rsidR="009B5331" w:rsidRPr="00AC68CA" w:rsidRDefault="00924790" w:rsidP="00AC68CA">
      <w:pPr>
        <w:pStyle w:val="Alaprtelmezett"/>
        <w:spacing w:after="0" w:line="100" w:lineRule="atLeast"/>
        <w:jc w:val="center"/>
        <w:rPr>
          <w:rFonts w:ascii="Times New Roman" w:hAnsi="Times New Roman"/>
          <w:rPrChange w:id="941" w:author="ELTE TTK HÖK" w:date="2013-02-13T17:55:00Z">
            <w:rPr>
              <w:rFonts w:ascii="Times New Roman" w:hAnsi="Times New Roman"/>
              <w:i/>
              <w:color w:val="000000"/>
              <w:sz w:val="24"/>
            </w:rPr>
          </w:rPrChange>
        </w:rPr>
        <w:pPrChange w:id="942" w:author="ELTE TTK HÖK" w:date="2013-02-13T17:55:00Z">
          <w:pPr>
            <w:spacing w:after="0" w:line="100" w:lineRule="atLeast"/>
            <w:jc w:val="center"/>
          </w:pPr>
        </w:pPrChange>
      </w:pPr>
      <w:del w:id="943" w:author="ELTE TTK HÖK" w:date="2013-02-13T17:55:00Z">
        <w:r>
          <w:rPr>
            <w:rFonts w:ascii="Times New Roman" w:eastAsia="Times New Roman" w:hAnsi="Times New Roman" w:cs="Times New Roman"/>
            <w:b/>
            <w:bCs/>
            <w:color w:val="000000"/>
            <w:sz w:val="24"/>
            <w:szCs w:val="24"/>
          </w:rPr>
          <w:delText>45</w:delText>
        </w:r>
      </w:del>
      <w:ins w:id="944" w:author="ELTE TTK HÖK" w:date="2013-02-13T17:55:00Z">
        <w:r w:rsidR="005674B5" w:rsidRPr="00771636">
          <w:rPr>
            <w:rFonts w:ascii="Times New Roman" w:hAnsi="Times New Roman" w:cs="Times New Roman"/>
            <w:b/>
            <w:bCs/>
            <w:color w:val="000000"/>
            <w:sz w:val="24"/>
            <w:szCs w:val="24"/>
          </w:rPr>
          <w:t>46</w:t>
        </w:r>
      </w:ins>
      <w:r w:rsidR="005674B5" w:rsidRPr="00771636">
        <w:rPr>
          <w:rFonts w:ascii="Times New Roman" w:hAnsi="Times New Roman" w:cs="Times New Roman"/>
          <w:b/>
          <w:bCs/>
          <w:color w:val="000000"/>
          <w:sz w:val="24"/>
          <w:szCs w:val="24"/>
        </w:rPr>
        <w:t>. §</w:t>
      </w:r>
    </w:p>
    <w:p w14:paraId="62961C16" w14:textId="77777777" w:rsidR="009B5331" w:rsidRPr="00AC68CA" w:rsidRDefault="005674B5" w:rsidP="00AC68CA">
      <w:pPr>
        <w:pStyle w:val="Alaprtelmezett"/>
        <w:spacing w:after="0" w:line="100" w:lineRule="atLeast"/>
        <w:jc w:val="center"/>
        <w:rPr>
          <w:rFonts w:ascii="Times New Roman" w:hAnsi="Times New Roman"/>
          <w:rPrChange w:id="945" w:author="ELTE TTK HÖK" w:date="2013-02-13T17:55:00Z">
            <w:rPr>
              <w:rFonts w:ascii="Times New Roman" w:hAnsi="Times New Roman"/>
              <w:color w:val="000000"/>
              <w:sz w:val="24"/>
            </w:rPr>
          </w:rPrChange>
        </w:rPr>
        <w:pPrChange w:id="94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választás érvényessége</w:t>
      </w:r>
    </w:p>
    <w:p w14:paraId="33C06A1C" w14:textId="77777777" w:rsidR="009B5331" w:rsidRPr="00771636" w:rsidRDefault="005674B5" w:rsidP="00AC68CA">
      <w:pPr>
        <w:pStyle w:val="Alaprtelmezett"/>
        <w:spacing w:after="0" w:line="100" w:lineRule="atLeast"/>
        <w:jc w:val="both"/>
        <w:rPr>
          <w:rFonts w:ascii="Times New Roman" w:hAnsi="Times New Roman" w:cs="Times New Roman"/>
        </w:rPr>
        <w:pPrChange w:id="947"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A választás érvényes, ha azon a Kar </w:t>
      </w:r>
      <w:r w:rsidRPr="00771636">
        <w:rPr>
          <w:rFonts w:ascii="Times New Roman" w:hAnsi="Times New Roman" w:cs="Times New Roman"/>
        </w:rPr>
        <w:t>teljes idejű nappali képzésben részt vevő hallgatóinak legalább huszonöt százaléka igazoltan részt vett</w:t>
      </w:r>
      <w:r w:rsidRPr="00771636">
        <w:rPr>
          <w:rFonts w:ascii="Times New Roman" w:hAnsi="Times New Roman" w:cs="Times New Roman"/>
          <w:color w:val="000000"/>
          <w:sz w:val="24"/>
          <w:szCs w:val="24"/>
        </w:rPr>
        <w:t>.</w:t>
      </w:r>
    </w:p>
    <w:p w14:paraId="77B38025" w14:textId="77777777" w:rsidR="009B5331" w:rsidRPr="00771636" w:rsidRDefault="009B5331" w:rsidP="00AC68CA">
      <w:pPr>
        <w:pStyle w:val="Alaprtelmezett"/>
        <w:spacing w:after="0" w:line="100" w:lineRule="atLeast"/>
        <w:jc w:val="both"/>
        <w:rPr>
          <w:rFonts w:ascii="Times New Roman" w:hAnsi="Times New Roman" w:cs="Times New Roman"/>
        </w:rPr>
        <w:pPrChange w:id="948" w:author="ELTE TTK HÖK" w:date="2013-02-13T17:55:00Z">
          <w:pPr>
            <w:spacing w:after="0" w:line="100" w:lineRule="atLeast"/>
            <w:jc w:val="both"/>
          </w:pPr>
        </w:pPrChange>
      </w:pPr>
    </w:p>
    <w:p w14:paraId="60849FAA" w14:textId="77777777" w:rsidR="00924790" w:rsidRDefault="00924790">
      <w:pPr>
        <w:spacing w:after="0" w:line="100" w:lineRule="atLeast"/>
        <w:jc w:val="center"/>
        <w:rPr>
          <w:del w:id="949" w:author="ELTE TTK HÖK" w:date="2013-02-13T17:55:00Z"/>
          <w:rFonts w:ascii="Times New Roman" w:eastAsia="Times New Roman" w:hAnsi="Times New Roman" w:cs="Times New Roman"/>
          <w:i/>
          <w:iCs/>
          <w:color w:val="000000"/>
          <w:sz w:val="24"/>
          <w:szCs w:val="24"/>
        </w:rPr>
      </w:pPr>
      <w:del w:id="950" w:author="ELTE TTK HÖK" w:date="2013-02-13T17:55:00Z">
        <w:r>
          <w:rPr>
            <w:rFonts w:ascii="Times New Roman" w:eastAsia="Times New Roman" w:hAnsi="Times New Roman" w:cs="Times New Roman"/>
            <w:b/>
            <w:bCs/>
            <w:color w:val="000000"/>
            <w:sz w:val="24"/>
            <w:szCs w:val="24"/>
          </w:rPr>
          <w:delText>46. §</w:delText>
        </w:r>
      </w:del>
    </w:p>
    <w:p w14:paraId="5AEE1C24" w14:textId="77777777" w:rsidR="00924790" w:rsidRDefault="00924790">
      <w:pPr>
        <w:spacing w:after="0" w:line="100" w:lineRule="atLeast"/>
        <w:jc w:val="center"/>
        <w:rPr>
          <w:del w:id="951" w:author="ELTE TTK HÖK" w:date="2013-02-13T17:55:00Z"/>
          <w:rFonts w:ascii="Times New Roman" w:eastAsia="Times New Roman" w:hAnsi="Times New Roman" w:cs="Times New Roman"/>
          <w:color w:val="000000"/>
          <w:sz w:val="24"/>
          <w:szCs w:val="24"/>
        </w:rPr>
      </w:pPr>
      <w:del w:id="952" w:author="ELTE TTK HÖK" w:date="2013-02-13T17:55:00Z">
        <w:r>
          <w:rPr>
            <w:rFonts w:ascii="Times New Roman" w:eastAsia="Times New Roman" w:hAnsi="Times New Roman" w:cs="Times New Roman"/>
            <w:i/>
            <w:iCs/>
            <w:color w:val="000000"/>
            <w:sz w:val="24"/>
            <w:szCs w:val="24"/>
          </w:rPr>
          <w:delText>A választási eredmények megállapítása</w:delText>
        </w:r>
      </w:del>
    </w:p>
    <w:p w14:paraId="3C4812B0" w14:textId="77777777" w:rsidR="009B5331" w:rsidRPr="00771636" w:rsidRDefault="009B5331">
      <w:pPr>
        <w:pStyle w:val="Alaprtelmezett"/>
        <w:spacing w:after="0" w:line="100" w:lineRule="atLeast"/>
        <w:jc w:val="center"/>
        <w:rPr>
          <w:ins w:id="953" w:author="ELTE TTK HÖK" w:date="2013-02-13T17:55:00Z"/>
          <w:rFonts w:ascii="Times New Roman" w:hAnsi="Times New Roman" w:cs="Times New Roman"/>
        </w:rPr>
      </w:pPr>
    </w:p>
    <w:p w14:paraId="3401BE88" w14:textId="77777777" w:rsidR="009B5331" w:rsidRPr="00771636" w:rsidRDefault="009B5331">
      <w:pPr>
        <w:pStyle w:val="Alaprtelmezett"/>
        <w:spacing w:after="0" w:line="100" w:lineRule="atLeast"/>
        <w:jc w:val="center"/>
        <w:rPr>
          <w:ins w:id="954" w:author="ELTE TTK HÖK" w:date="2013-02-13T17:55:00Z"/>
          <w:rFonts w:ascii="Times New Roman" w:hAnsi="Times New Roman" w:cs="Times New Roman"/>
        </w:rPr>
      </w:pPr>
    </w:p>
    <w:p w14:paraId="41F74405" w14:textId="77777777" w:rsidR="009B5331" w:rsidRPr="00771636" w:rsidRDefault="005674B5">
      <w:pPr>
        <w:pStyle w:val="Alaprtelmezett"/>
        <w:spacing w:after="0" w:line="100" w:lineRule="atLeast"/>
        <w:jc w:val="center"/>
        <w:rPr>
          <w:ins w:id="955" w:author="ELTE TTK HÖK" w:date="2013-02-13T17:55:00Z"/>
          <w:rFonts w:ascii="Times New Roman" w:hAnsi="Times New Roman" w:cs="Times New Roman"/>
        </w:rPr>
      </w:pPr>
      <w:ins w:id="956" w:author="ELTE TTK HÖK" w:date="2013-02-13T17:55:00Z">
        <w:r w:rsidRPr="00771636">
          <w:rPr>
            <w:rFonts w:ascii="Times New Roman" w:hAnsi="Times New Roman" w:cs="Times New Roman"/>
            <w:b/>
            <w:bCs/>
            <w:color w:val="000000"/>
            <w:sz w:val="24"/>
            <w:szCs w:val="24"/>
          </w:rPr>
          <w:t>47. §</w:t>
        </w:r>
      </w:ins>
    </w:p>
    <w:p w14:paraId="45F93AC6" w14:textId="77777777" w:rsidR="009B5331" w:rsidRPr="00771636" w:rsidRDefault="005674B5">
      <w:pPr>
        <w:pStyle w:val="Alaprtelmezett"/>
        <w:spacing w:after="0" w:line="100" w:lineRule="atLeast"/>
        <w:jc w:val="center"/>
        <w:rPr>
          <w:ins w:id="957" w:author="ELTE TTK HÖK" w:date="2013-02-13T17:55:00Z"/>
          <w:rFonts w:ascii="Times New Roman" w:hAnsi="Times New Roman" w:cs="Times New Roman"/>
        </w:rPr>
      </w:pPr>
      <w:ins w:id="958" w:author="ELTE TTK HÖK" w:date="2013-02-13T17:55:00Z">
        <w:r w:rsidRPr="00771636">
          <w:rPr>
            <w:rFonts w:ascii="Times New Roman" w:hAnsi="Times New Roman" w:cs="Times New Roman"/>
            <w:i/>
            <w:iCs/>
            <w:color w:val="000000"/>
            <w:sz w:val="24"/>
            <w:szCs w:val="24"/>
          </w:rPr>
          <w:t>A Küldöttgyűlési helyek kiosztása</w:t>
        </w:r>
      </w:ins>
    </w:p>
    <w:p w14:paraId="0550984C" w14:textId="77777777" w:rsidR="009B5331" w:rsidRPr="00AC68CA" w:rsidRDefault="005674B5" w:rsidP="00AC68CA">
      <w:pPr>
        <w:pStyle w:val="Alaprtelmezett"/>
        <w:spacing w:after="0" w:line="100" w:lineRule="atLeast"/>
        <w:jc w:val="both"/>
        <w:rPr>
          <w:rFonts w:ascii="Times New Roman" w:hAnsi="Times New Roman"/>
          <w:rPrChange w:id="959" w:author="ELTE TTK HÖK" w:date="2013-02-13T17:55:00Z">
            <w:rPr>
              <w:rFonts w:ascii="Times New Roman" w:hAnsi="Times New Roman"/>
              <w:color w:val="000000"/>
              <w:sz w:val="24"/>
            </w:rPr>
          </w:rPrChange>
        </w:rPr>
        <w:pPrChange w:id="960" w:author="ELTE TTK HÖK" w:date="2013-02-13T17:55:00Z">
          <w:pPr>
            <w:spacing w:after="0" w:line="100" w:lineRule="atLeast"/>
            <w:jc w:val="both"/>
          </w:pPr>
        </w:pPrChange>
      </w:pPr>
      <w:r w:rsidRPr="00771636">
        <w:rPr>
          <w:rFonts w:ascii="Times New Roman" w:hAnsi="Times New Roman" w:cs="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14:paraId="7FEF5154" w14:textId="77777777" w:rsidR="009B5331" w:rsidRPr="00AC68CA" w:rsidRDefault="005674B5" w:rsidP="00AC68CA">
      <w:pPr>
        <w:pStyle w:val="Alaprtelmezett"/>
        <w:spacing w:after="0" w:line="100" w:lineRule="atLeast"/>
        <w:jc w:val="both"/>
        <w:rPr>
          <w:rFonts w:ascii="Times New Roman" w:hAnsi="Times New Roman"/>
          <w:rPrChange w:id="961" w:author="ELTE TTK HÖK" w:date="2013-02-13T17:55:00Z">
            <w:rPr>
              <w:rFonts w:ascii="Times New Roman" w:hAnsi="Times New Roman"/>
              <w:color w:val="000000"/>
              <w:sz w:val="24"/>
            </w:rPr>
          </w:rPrChange>
        </w:rPr>
        <w:pPrChange w:id="962" w:author="ELTE TTK HÖK" w:date="2013-02-13T17:55:00Z">
          <w:pPr>
            <w:spacing w:after="0" w:line="100" w:lineRule="atLeast"/>
            <w:jc w:val="both"/>
          </w:pPr>
        </w:pPrChange>
      </w:pPr>
      <w:r w:rsidRPr="00771636">
        <w:rPr>
          <w:rFonts w:ascii="Times New Roman" w:hAnsi="Times New Roman" w:cs="Times New Roman"/>
          <w:color w:val="000000"/>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14:paraId="1B100CC9" w14:textId="77777777" w:rsidR="009B5331" w:rsidRPr="00AC68CA" w:rsidRDefault="005674B5" w:rsidP="00AC68CA">
      <w:pPr>
        <w:pStyle w:val="Alaprtelmezett"/>
        <w:spacing w:after="0" w:line="100" w:lineRule="atLeast"/>
        <w:jc w:val="both"/>
        <w:rPr>
          <w:rFonts w:ascii="Times New Roman" w:hAnsi="Times New Roman"/>
          <w:rPrChange w:id="963" w:author="ELTE TTK HÖK" w:date="2013-02-13T17:55:00Z">
            <w:rPr>
              <w:rFonts w:ascii="Times New Roman" w:hAnsi="Times New Roman"/>
              <w:color w:val="000000"/>
              <w:sz w:val="24"/>
            </w:rPr>
          </w:rPrChange>
        </w:rPr>
        <w:pPrChange w:id="964" w:author="ELTE TTK HÖK" w:date="2013-02-13T17:55:00Z">
          <w:pPr>
            <w:spacing w:after="0" w:line="100" w:lineRule="atLeast"/>
            <w:jc w:val="both"/>
          </w:pPr>
        </w:pPrChange>
      </w:pPr>
      <w:r w:rsidRPr="00771636">
        <w:rPr>
          <w:rFonts w:ascii="Times New Roman" w:hAnsi="Times New Roman" w:cs="Times New Roman"/>
          <w:color w:val="000000"/>
          <w:sz w:val="24"/>
          <w:szCs w:val="24"/>
        </w:rPr>
        <w:t>(3) A küldöttgyűlési tagság, illetve póttagság feltétele, hogy a jelölt szerezze meg a szakterületén leadott szavazatok legalább 15%-át.</w:t>
      </w:r>
    </w:p>
    <w:p w14:paraId="51C74BDE" w14:textId="3AF4DBEA" w:rsidR="009B5331" w:rsidRPr="00AC68CA" w:rsidRDefault="005674B5" w:rsidP="00AC68CA">
      <w:pPr>
        <w:pStyle w:val="Alaprtelmezett"/>
        <w:spacing w:after="0" w:line="100" w:lineRule="atLeast"/>
        <w:jc w:val="both"/>
        <w:rPr>
          <w:rFonts w:ascii="Times New Roman" w:hAnsi="Times New Roman"/>
          <w:sz w:val="24"/>
          <w:rPrChange w:id="965" w:author="ELTE TTK HÖK" w:date="2013-02-13T17:55:00Z">
            <w:rPr>
              <w:rFonts w:ascii="Times New Roman" w:hAnsi="Times New Roman"/>
              <w:color w:val="000000"/>
              <w:sz w:val="24"/>
            </w:rPr>
          </w:rPrChange>
        </w:rPr>
        <w:pPrChange w:id="966" w:author="ELTE TTK HÖK" w:date="2013-02-13T17:55:00Z">
          <w:pPr>
            <w:spacing w:after="0" w:line="100" w:lineRule="atLeast"/>
            <w:jc w:val="both"/>
          </w:pPr>
        </w:pPrChange>
      </w:pPr>
      <w:r w:rsidRPr="00AC68CA">
        <w:rPr>
          <w:rFonts w:ascii="Times New Roman" w:hAnsi="Times New Roman"/>
          <w:color w:val="000000"/>
          <w:sz w:val="24"/>
          <w:szCs w:val="24"/>
        </w:rPr>
        <w:t xml:space="preserve">(4) Minden szakterületről </w:t>
      </w:r>
      <w:del w:id="967" w:author="ELTE TTK HÖK" w:date="2013-02-13T17:55:00Z">
        <w:r w:rsidR="00924790">
          <w:rPr>
            <w:rFonts w:ascii="Times New Roman" w:eastAsia="Times New Roman" w:hAnsi="Times New Roman" w:cs="Times New Roman"/>
            <w:color w:val="000000"/>
            <w:sz w:val="24"/>
            <w:szCs w:val="24"/>
          </w:rPr>
          <w:delText>az öt</w:delText>
        </w:r>
      </w:del>
      <w:ins w:id="968" w:author="ELTE TTK HÖK" w:date="2013-02-13T17:55:00Z">
        <w:r w:rsidRPr="00AC68CA">
          <w:rPr>
            <w:rFonts w:ascii="Times New Roman" w:hAnsi="Times New Roman" w:cs="Times New Roman"/>
            <w:color w:val="000000"/>
            <w:sz w:val="24"/>
            <w:szCs w:val="24"/>
          </w:rPr>
          <w:t>a leadható szavazatok számának megfelelő számú</w:t>
        </w:r>
      </w:ins>
      <w:r w:rsidRPr="00AC68CA">
        <w:rPr>
          <w:rFonts w:ascii="Times New Roman" w:hAnsi="Times New Roman"/>
          <w:color w:val="000000"/>
          <w:sz w:val="24"/>
          <w:szCs w:val="24"/>
        </w:rPr>
        <w:t xml:space="preserve"> legtöbb szavazatot szerző képviselőjelölt </w:t>
      </w:r>
      <w:del w:id="969" w:author="ELTE TTK HÖK" w:date="2013-02-13T17:55:00Z">
        <w:r w:rsidR="00924790">
          <w:rPr>
            <w:rFonts w:ascii="Times New Roman" w:eastAsia="Times New Roman" w:hAnsi="Times New Roman" w:cs="Times New Roman"/>
            <w:color w:val="000000"/>
            <w:sz w:val="24"/>
            <w:szCs w:val="24"/>
          </w:rPr>
          <w:delText>a Küldöttgyűlés tagjává válik.</w:delText>
        </w:r>
      </w:del>
    </w:p>
    <w:p w14:paraId="65B65D1C" w14:textId="3649C298" w:rsidR="009B5331" w:rsidRPr="00AC68CA" w:rsidRDefault="00924790" w:rsidP="00AC68CA">
      <w:pPr>
        <w:pStyle w:val="Alaprtelmezett"/>
        <w:spacing w:after="0" w:line="100" w:lineRule="atLeast"/>
        <w:jc w:val="both"/>
        <w:rPr>
          <w:rFonts w:ascii="Times New Roman" w:hAnsi="Times New Roman"/>
          <w:sz w:val="24"/>
          <w:rPrChange w:id="970" w:author="ELTE TTK HÖK" w:date="2013-02-13T17:55:00Z">
            <w:rPr>
              <w:rFonts w:ascii="Times New Roman" w:hAnsi="Times New Roman"/>
              <w:color w:val="000000"/>
              <w:sz w:val="24"/>
            </w:rPr>
          </w:rPrChange>
        </w:rPr>
        <w:pPrChange w:id="971" w:author="ELTE TTK HÖK" w:date="2013-02-13T17:55:00Z">
          <w:pPr>
            <w:spacing w:after="0" w:line="100" w:lineRule="atLeast"/>
            <w:jc w:val="both"/>
          </w:pPr>
        </w:pPrChange>
      </w:pPr>
      <w:del w:id="972" w:author="ELTE TTK HÖK" w:date="2013-02-13T17:55:00Z">
        <w:r>
          <w:rPr>
            <w:rFonts w:ascii="Times New Roman" w:eastAsia="Times New Roman" w:hAnsi="Times New Roman" w:cs="Times New Roman"/>
            <w:color w:val="000000"/>
            <w:sz w:val="24"/>
            <w:szCs w:val="24"/>
          </w:rPr>
          <w:delText>(5) Amennyiben egy</w:delText>
        </w:r>
      </w:del>
      <w:ins w:id="973" w:author="ELTE TTK HÖK" w:date="2013-02-13T17:55:00Z">
        <w:r w:rsidR="005674B5" w:rsidRPr="00AC68CA">
          <w:rPr>
            <w:rFonts w:ascii="Times New Roman" w:hAnsi="Times New Roman" w:cs="Times New Roman"/>
            <w:color w:val="000000"/>
            <w:sz w:val="24"/>
            <w:szCs w:val="24"/>
          </w:rPr>
          <w:t>(amennyiben valamelyik</w:t>
        </w:r>
      </w:ins>
      <w:r w:rsidR="005674B5" w:rsidRPr="00AC68CA">
        <w:rPr>
          <w:rFonts w:ascii="Times New Roman" w:hAnsi="Times New Roman"/>
          <w:color w:val="000000"/>
          <w:sz w:val="24"/>
          <w:szCs w:val="24"/>
        </w:rPr>
        <w:t xml:space="preserve"> szakterületen </w:t>
      </w:r>
      <w:del w:id="974" w:author="ELTE TTK HÖK" w:date="2013-02-13T17:55:00Z">
        <w:r>
          <w:rPr>
            <w:rFonts w:ascii="Times New Roman" w:eastAsia="Times New Roman" w:hAnsi="Times New Roman" w:cs="Times New Roman"/>
            <w:color w:val="000000"/>
            <w:sz w:val="24"/>
            <w:szCs w:val="24"/>
          </w:rPr>
          <w:delText>nincsen öt,</w:delText>
        </w:r>
      </w:del>
      <w:ins w:id="975" w:author="ELTE TTK HÖK" w:date="2013-02-13T17:55:00Z">
        <w:r w:rsidR="005674B5" w:rsidRPr="00AC68CA">
          <w:rPr>
            <w:rFonts w:ascii="Times New Roman" w:hAnsi="Times New Roman" w:cs="Times New Roman"/>
            <w:color w:val="000000"/>
            <w:sz w:val="24"/>
            <w:szCs w:val="24"/>
          </w:rPr>
          <w:t>kevesebb jelölt felel meg</w:t>
        </w:r>
      </w:ins>
      <w:r w:rsidR="005674B5" w:rsidRPr="00AC68CA">
        <w:rPr>
          <w:rFonts w:ascii="Times New Roman" w:hAnsi="Times New Roman"/>
          <w:color w:val="000000"/>
          <w:sz w:val="24"/>
          <w:szCs w:val="24"/>
        </w:rPr>
        <w:t xml:space="preserve"> a (</w:t>
      </w:r>
      <w:del w:id="976" w:author="ELTE TTK HÖK" w:date="2013-02-13T17:55:00Z">
        <w:r>
          <w:rPr>
            <w:rFonts w:ascii="Times New Roman" w:eastAsia="Times New Roman" w:hAnsi="Times New Roman" w:cs="Times New Roman"/>
            <w:color w:val="000000"/>
            <w:sz w:val="24"/>
            <w:szCs w:val="24"/>
          </w:rPr>
          <w:delText>4</w:delText>
        </w:r>
      </w:del>
      <w:ins w:id="977" w:author="ELTE TTK HÖK" w:date="2013-02-13T17:55:00Z">
        <w:r w:rsidR="005674B5" w:rsidRPr="00AC68CA">
          <w:rPr>
            <w:rFonts w:ascii="Times New Roman" w:hAnsi="Times New Roman" w:cs="Times New Roman"/>
            <w:color w:val="000000"/>
            <w:sz w:val="24"/>
            <w:szCs w:val="24"/>
          </w:rPr>
          <w:t>3</w:t>
        </w:r>
      </w:ins>
      <w:r w:rsidR="005674B5" w:rsidRPr="00AC68CA">
        <w:rPr>
          <w:rFonts w:ascii="Times New Roman" w:hAnsi="Times New Roman"/>
          <w:color w:val="000000"/>
          <w:sz w:val="24"/>
          <w:szCs w:val="24"/>
        </w:rPr>
        <w:t xml:space="preserve">) bekezdés </w:t>
      </w:r>
      <w:del w:id="978" w:author="ELTE TTK HÖK" w:date="2013-02-13T17:55:00Z">
        <w:r>
          <w:rPr>
            <w:rFonts w:ascii="Times New Roman" w:eastAsia="Times New Roman" w:hAnsi="Times New Roman" w:cs="Times New Roman"/>
            <w:color w:val="000000"/>
            <w:sz w:val="24"/>
            <w:szCs w:val="24"/>
          </w:rPr>
          <w:delText>alapján megválasztott képviselő</w:delText>
        </w:r>
      </w:del>
      <w:ins w:id="979" w:author="ELTE TTK HÖK" w:date="2013-02-13T17:55:00Z">
        <w:r w:rsidR="005674B5" w:rsidRPr="00AC68CA">
          <w:rPr>
            <w:rFonts w:ascii="Times New Roman" w:hAnsi="Times New Roman" w:cs="Times New Roman"/>
            <w:color w:val="000000"/>
            <w:sz w:val="24"/>
            <w:szCs w:val="24"/>
          </w:rPr>
          <w:t>előírásainak</w:t>
        </w:r>
      </w:ins>
      <w:r w:rsidR="005674B5" w:rsidRPr="00AC68CA">
        <w:rPr>
          <w:rFonts w:ascii="Times New Roman" w:hAnsi="Times New Roman"/>
          <w:color w:val="000000"/>
          <w:sz w:val="24"/>
          <w:szCs w:val="24"/>
        </w:rPr>
        <w:t xml:space="preserve">, akkor az </w:t>
      </w:r>
      <w:del w:id="980" w:author="ELTE TTK HÖK" w:date="2013-02-13T17:55:00Z">
        <w:r>
          <w:rPr>
            <w:rFonts w:ascii="Times New Roman" w:eastAsia="Times New Roman" w:hAnsi="Times New Roman" w:cs="Times New Roman"/>
            <w:color w:val="000000"/>
            <w:sz w:val="24"/>
            <w:szCs w:val="24"/>
          </w:rPr>
          <w:delText>öt valamint</w:delText>
        </w:r>
      </w:del>
      <w:ins w:id="981" w:author="ELTE TTK HÖK" w:date="2013-02-13T17:55:00Z">
        <w:r w:rsidR="005674B5" w:rsidRPr="00AC68CA">
          <w:rPr>
            <w:rFonts w:ascii="Times New Roman" w:hAnsi="Times New Roman" w:cs="Times New Roman"/>
            <w:color w:val="000000"/>
            <w:sz w:val="24"/>
            <w:szCs w:val="24"/>
          </w:rPr>
          <w:t>összes (3) bekezdésnek megfelelő jelölt)</w:t>
        </w:r>
      </w:ins>
      <w:r w:rsidR="005674B5" w:rsidRPr="00AC68CA">
        <w:rPr>
          <w:rFonts w:ascii="Times New Roman" w:hAnsi="Times New Roman"/>
          <w:color w:val="000000"/>
          <w:sz w:val="24"/>
          <w:szCs w:val="24"/>
        </w:rPr>
        <w:t xml:space="preserve"> a </w:t>
      </w:r>
      <w:del w:id="982" w:author="ELTE TTK HÖK" w:date="2013-02-13T17:55:00Z">
        <w:r>
          <w:rPr>
            <w:rFonts w:ascii="Times New Roman" w:eastAsia="Times New Roman" w:hAnsi="Times New Roman" w:cs="Times New Roman"/>
            <w:color w:val="000000"/>
            <w:sz w:val="24"/>
            <w:szCs w:val="24"/>
          </w:rPr>
          <w:delText>megválasztott képviselők számának különbsége hozzáadódik az (6) bekezdés alapján kiosztott helyekhez</w:delText>
        </w:r>
      </w:del>
      <w:ins w:id="983" w:author="ELTE TTK HÖK" w:date="2013-02-13T17:55:00Z">
        <w:r w:rsidR="005674B5" w:rsidRPr="00AC68CA">
          <w:rPr>
            <w:rFonts w:ascii="Times New Roman" w:hAnsi="Times New Roman" w:cs="Times New Roman"/>
            <w:color w:val="000000"/>
            <w:sz w:val="24"/>
            <w:szCs w:val="24"/>
          </w:rPr>
          <w:t>Küldöttgyűlés tagjává válik</w:t>
        </w:r>
      </w:ins>
      <w:r w:rsidR="005674B5" w:rsidRPr="00AC68CA">
        <w:rPr>
          <w:rFonts w:ascii="Times New Roman" w:hAnsi="Times New Roman"/>
          <w:color w:val="000000"/>
          <w:sz w:val="24"/>
          <w:szCs w:val="24"/>
        </w:rPr>
        <w:t>.</w:t>
      </w:r>
    </w:p>
    <w:p w14:paraId="201EF6BB" w14:textId="1F323EEA" w:rsidR="009B5331" w:rsidRPr="00AC68CA" w:rsidRDefault="005674B5" w:rsidP="00AC68CA">
      <w:pPr>
        <w:pStyle w:val="NormalWeb"/>
        <w:spacing w:before="0" w:after="0"/>
        <w:jc w:val="both"/>
        <w:rPr>
          <w:rPrChange w:id="984" w:author="ELTE TTK HÖK" w:date="2013-02-13T17:55:00Z">
            <w:rPr>
              <w:rFonts w:ascii="Times New Roman" w:hAnsi="Times New Roman"/>
              <w:color w:val="000000"/>
              <w:sz w:val="24"/>
            </w:rPr>
          </w:rPrChange>
        </w:rPr>
        <w:pPrChange w:id="985" w:author="ELTE TTK HÖK" w:date="2013-02-13T17:55:00Z">
          <w:pPr>
            <w:spacing w:after="0" w:line="100" w:lineRule="atLeast"/>
            <w:jc w:val="both"/>
          </w:pPr>
        </w:pPrChange>
      </w:pPr>
      <w:r w:rsidRPr="007A6D87">
        <w:rPr>
          <w:color w:val="000000"/>
        </w:rPr>
        <w:t>(</w:t>
      </w:r>
      <w:del w:id="986" w:author="ELTE TTK HÖK" w:date="2013-02-13T17:55:00Z">
        <w:r w:rsidR="00924790">
          <w:rPr>
            <w:color w:val="000000"/>
          </w:rPr>
          <w:delText>6</w:delText>
        </w:r>
      </w:del>
      <w:ins w:id="987" w:author="ELTE TTK HÖK" w:date="2013-02-13T17:55:00Z">
        <w:r w:rsidRPr="00AC68CA">
          <w:rPr>
            <w:color w:val="000000"/>
          </w:rPr>
          <w:t>5</w:t>
        </w:r>
      </w:ins>
      <w:r w:rsidRPr="007A6D87">
        <w:rPr>
          <w:color w:val="000000"/>
        </w:rPr>
        <w:t xml:space="preserve">) A Küldöttgyűlés </w:t>
      </w:r>
      <w:del w:id="988" w:author="ELTE TTK HÖK" w:date="2013-02-13T17:55:00Z">
        <w:r w:rsidR="00924790">
          <w:rPr>
            <w:color w:val="000000"/>
          </w:rPr>
          <w:delText>12</w:delText>
        </w:r>
      </w:del>
      <w:ins w:id="989" w:author="ELTE TTK HÖK" w:date="2013-02-13T17:55:00Z">
        <w:r w:rsidRPr="00AC68CA">
          <w:rPr>
            <w:color w:val="000000"/>
          </w:rPr>
          <w:t>7.§ (11) bekezdésben meghatározott létszámához képest</w:t>
        </w:r>
      </w:ins>
      <w:r w:rsidRPr="007A6D87">
        <w:rPr>
          <w:color w:val="000000"/>
        </w:rPr>
        <w:t xml:space="preserve"> f</w:t>
      </w:r>
      <w:r w:rsidRPr="00AC68CA">
        <w:rPr>
          <w:color w:val="000000"/>
          <w:rPrChange w:id="990" w:author="ELTE TTK HÖK" w:date="2013-02-13T17:55:00Z">
            <w:rPr>
              <w:rFonts w:ascii="Times New Roman" w:hAnsi="Times New Roman"/>
              <w:color w:val="000000"/>
              <w:sz w:val="24"/>
            </w:rPr>
          </w:rPrChange>
        </w:rPr>
        <w:t xml:space="preserve">ennmaradó </w:t>
      </w:r>
      <w:del w:id="991" w:author="ELTE TTK HÖK" w:date="2013-02-13T17:55:00Z">
        <w:r w:rsidR="00924790">
          <w:rPr>
            <w:color w:val="000000"/>
          </w:rPr>
          <w:delText>helyének</w:delText>
        </w:r>
      </w:del>
      <w:ins w:id="992" w:author="ELTE TTK HÖK" w:date="2013-02-13T17:55:00Z">
        <w:r w:rsidRPr="00AC68CA">
          <w:rPr>
            <w:color w:val="000000"/>
          </w:rPr>
          <w:t>helyeinek</w:t>
        </w:r>
      </w:ins>
      <w:r w:rsidRPr="007A6D87">
        <w:rPr>
          <w:color w:val="000000"/>
        </w:rPr>
        <w:t xml:space="preserve"> kiosztása a (</w:t>
      </w:r>
      <w:del w:id="993" w:author="ELTE TTK HÖK" w:date="2013-02-13T17:55:00Z">
        <w:r w:rsidR="00924790">
          <w:rPr>
            <w:color w:val="000000"/>
          </w:rPr>
          <w:delText>7</w:delText>
        </w:r>
      </w:del>
      <w:ins w:id="994" w:author="ELTE TTK HÖK" w:date="2013-02-13T17:55:00Z">
        <w:r w:rsidRPr="00AC68CA">
          <w:rPr>
            <w:color w:val="000000"/>
          </w:rPr>
          <w:t>6</w:t>
        </w:r>
      </w:ins>
      <w:r w:rsidRPr="007A6D87">
        <w:rPr>
          <w:color w:val="000000"/>
        </w:rPr>
        <w:t>) bekezdés alapján történik.</w:t>
      </w:r>
    </w:p>
    <w:p w14:paraId="5EEC2B90" w14:textId="43B04765" w:rsidR="009B5331" w:rsidRPr="00AC68CA" w:rsidRDefault="005674B5" w:rsidP="00AC68CA">
      <w:pPr>
        <w:pStyle w:val="NormalWeb"/>
        <w:spacing w:before="0" w:after="0"/>
        <w:jc w:val="both"/>
        <w:rPr>
          <w:rPrChange w:id="995" w:author="ELTE TTK HÖK" w:date="2013-02-13T17:55:00Z">
            <w:rPr>
              <w:rFonts w:ascii="Times New Roman" w:hAnsi="Times New Roman"/>
              <w:color w:val="000000"/>
              <w:sz w:val="24"/>
            </w:rPr>
          </w:rPrChange>
        </w:rPr>
        <w:pPrChange w:id="996" w:author="ELTE TTK HÖK" w:date="2013-02-13T17:55:00Z">
          <w:pPr>
            <w:spacing w:after="0" w:line="100" w:lineRule="atLeast"/>
            <w:jc w:val="both"/>
          </w:pPr>
        </w:pPrChange>
      </w:pPr>
      <w:r w:rsidRPr="007A6D87">
        <w:rPr>
          <w:color w:val="000000"/>
        </w:rPr>
        <w:t>(</w:t>
      </w:r>
      <w:del w:id="997" w:author="ELTE TTK HÖK" w:date="2013-02-13T17:55:00Z">
        <w:r w:rsidR="00924790">
          <w:rPr>
            <w:color w:val="000000"/>
          </w:rPr>
          <w:delText>7</w:delText>
        </w:r>
      </w:del>
      <w:ins w:id="998" w:author="ELTE TTK HÖK" w:date="2013-02-13T17:55:00Z">
        <w:r w:rsidRPr="00AC68CA">
          <w:rPr>
            <w:color w:val="000000"/>
          </w:rPr>
          <w:t>6</w:t>
        </w:r>
      </w:ins>
      <w:r w:rsidRPr="007A6D87">
        <w:rPr>
          <w:color w:val="000000"/>
        </w:rPr>
        <w:t>) Amennyiben vannak még a szakterületen, a képviselőkön kívül, a leadott szavazatok legalább tizenöt százalékát megszerző jelöltek, úgy minden szakterületen megállapításra kerül a s</w:t>
      </w:r>
      <w:r w:rsidRPr="00AC68CA">
        <w:rPr>
          <w:color w:val="000000"/>
          <w:rPrChange w:id="999" w:author="ELTE TTK HÖK" w:date="2013-02-13T17:55:00Z">
            <w:rPr>
              <w:rFonts w:ascii="Times New Roman" w:hAnsi="Times New Roman"/>
              <w:color w:val="000000"/>
              <w:sz w:val="24"/>
            </w:rPr>
          </w:rPrChange>
        </w:rPr>
        <w:t xml:space="preserve">zakterületi részvételi arány (az adott szakterületen szavazatot leadó hallgatók száma osztva az adott </w:t>
      </w:r>
      <w:del w:id="1000" w:author="ELTE TTK HÖK" w:date="2013-02-13T17:55:00Z">
        <w:r w:rsidR="00924790">
          <w:rPr>
            <w:color w:val="000000"/>
          </w:rPr>
          <w:delText>szakterület</w:delText>
        </w:r>
      </w:del>
      <w:ins w:id="1001" w:author="ELTE TTK HÖK" w:date="2013-02-13T17:55:00Z">
        <w:r w:rsidRPr="00AC68CA">
          <w:rPr>
            <w:color w:val="000000"/>
          </w:rPr>
          <w:t>szakterületen az</w:t>
        </w:r>
      </w:ins>
      <w:r w:rsidRPr="007A6D87">
        <w:rPr>
          <w:color w:val="000000"/>
        </w:rPr>
        <w:t xml:space="preserve"> összes </w:t>
      </w:r>
      <w:del w:id="1002" w:author="ELTE TTK HÖK" w:date="2013-02-13T17:55:00Z">
        <w:r w:rsidR="00924790">
          <w:rPr>
            <w:color w:val="000000"/>
          </w:rPr>
          <w:delText>hallgatójának</w:delText>
        </w:r>
      </w:del>
      <w:ins w:id="1003" w:author="ELTE TTK HÖK" w:date="2013-02-13T17:55:00Z">
        <w:r w:rsidRPr="00AC68CA">
          <w:rPr>
            <w:color w:val="000000"/>
          </w:rPr>
          <w:t>választásra jogosult</w:t>
        </w:r>
      </w:ins>
      <w:r w:rsidRPr="007A6D87">
        <w:rPr>
          <w:color w:val="000000"/>
        </w:rPr>
        <w:t xml:space="preserve"> számával). A fennmaradó mandátumok körönként kerülnek kiosztásra. Minden körben a legnagyobb mandátumkiosztási tényezővel rendelkező szakterületről a legtöbb szavazatot elérő képviselőjelölt válik a Küldöttgyűlés tagjává. A mandátumkiosztási tényező egyen</w:t>
      </w:r>
      <w:r w:rsidRPr="00AC68CA">
        <w:rPr>
          <w:color w:val="000000"/>
          <w:rPrChange w:id="1004" w:author="ELTE TTK HÖK" w:date="2013-02-13T17:55:00Z">
            <w:rPr>
              <w:rFonts w:ascii="Times New Roman" w:hAnsi="Times New Roman"/>
              <w:color w:val="000000"/>
              <w:sz w:val="24"/>
            </w:rPr>
          </w:rPrChange>
        </w:rPr>
        <w:t>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14:paraId="25502608" w14:textId="5CAFCF52" w:rsidR="009B5331" w:rsidRPr="00AC68CA" w:rsidRDefault="005674B5" w:rsidP="00AC68CA">
      <w:pPr>
        <w:pStyle w:val="NormalWeb"/>
        <w:spacing w:before="0" w:after="0"/>
        <w:jc w:val="both"/>
        <w:rPr>
          <w:rPrChange w:id="1005" w:author="ELTE TTK HÖK" w:date="2013-02-13T17:55:00Z">
            <w:rPr>
              <w:rFonts w:ascii="Times New Roman" w:hAnsi="Times New Roman"/>
              <w:color w:val="000000"/>
              <w:sz w:val="24"/>
            </w:rPr>
          </w:rPrChange>
        </w:rPr>
        <w:pPrChange w:id="1006" w:author="ELTE TTK HÖK" w:date="2013-02-13T17:55:00Z">
          <w:pPr>
            <w:spacing w:after="0" w:line="100" w:lineRule="atLeast"/>
            <w:jc w:val="both"/>
          </w:pPr>
        </w:pPrChange>
      </w:pPr>
      <w:r w:rsidRPr="007A6D87">
        <w:rPr>
          <w:color w:val="000000"/>
        </w:rPr>
        <w:t>(</w:t>
      </w:r>
      <w:del w:id="1007" w:author="ELTE TTK HÖK" w:date="2013-02-13T17:55:00Z">
        <w:r w:rsidR="00924790">
          <w:rPr>
            <w:color w:val="000000"/>
          </w:rPr>
          <w:delText>8</w:delText>
        </w:r>
      </w:del>
      <w:ins w:id="1008" w:author="ELTE TTK HÖK" w:date="2013-02-13T17:55:00Z">
        <w:r w:rsidRPr="00771636">
          <w:rPr>
            <w:color w:val="000000"/>
          </w:rPr>
          <w:t>7</w:t>
        </w:r>
      </w:ins>
      <w:r w:rsidRPr="007A6D87">
        <w:rPr>
          <w:color w:val="000000"/>
        </w:rPr>
        <w:t>) Amennyiben az előző eljárás után is vannak még bármelyik szakterületen a leadott szavazatok tizenöt százalékát megszerző jelöltek, úgy ők a képviselők póttagjai lesznek.</w:t>
      </w:r>
    </w:p>
    <w:p w14:paraId="0ECFB7E8" w14:textId="353AA349" w:rsidR="009B5331" w:rsidRPr="00AC68CA" w:rsidRDefault="005674B5" w:rsidP="00AC68CA">
      <w:pPr>
        <w:pStyle w:val="NormalWeb"/>
        <w:spacing w:before="0" w:after="0"/>
        <w:jc w:val="both"/>
        <w:rPr>
          <w:rPrChange w:id="1009" w:author="ELTE TTK HÖK" w:date="2013-02-13T17:55:00Z">
            <w:rPr>
              <w:rFonts w:ascii="Times New Roman" w:hAnsi="Times New Roman"/>
            </w:rPr>
          </w:rPrChange>
        </w:rPr>
        <w:pPrChange w:id="1010" w:author="ELTE TTK HÖK" w:date="2013-02-13T17:55:00Z">
          <w:pPr>
            <w:spacing w:after="0" w:line="100" w:lineRule="atLeast"/>
            <w:jc w:val="both"/>
          </w:pPr>
        </w:pPrChange>
      </w:pPr>
      <w:r w:rsidRPr="007A6D87">
        <w:rPr>
          <w:color w:val="000000"/>
        </w:rPr>
        <w:t>(</w:t>
      </w:r>
      <w:del w:id="1011" w:author="ELTE TTK HÖK" w:date="2013-02-13T17:55:00Z">
        <w:r w:rsidR="00924790">
          <w:rPr>
            <w:color w:val="000000"/>
          </w:rPr>
          <w:delText>9</w:delText>
        </w:r>
      </w:del>
      <w:ins w:id="1012" w:author="ELTE TTK HÖK" w:date="2013-02-13T17:55:00Z">
        <w:r w:rsidRPr="00771636">
          <w:rPr>
            <w:color w:val="000000"/>
          </w:rPr>
          <w:t>8</w:t>
        </w:r>
      </w:ins>
      <w:r w:rsidRPr="007A6D87">
        <w:rPr>
          <w:color w:val="000000"/>
        </w:rPr>
        <w:t>) Amennyiben meg</w:t>
      </w:r>
      <w:r w:rsidRPr="00AC68CA">
        <w:rPr>
          <w:color w:val="000000"/>
          <w:rPrChange w:id="1013" w:author="ELTE TTK HÖK" w:date="2013-02-13T17:55:00Z">
            <w:rPr>
              <w:rFonts w:ascii="Times New Roman" w:hAnsi="Times New Roman"/>
              <w:color w:val="000000"/>
              <w:sz w:val="24"/>
            </w:rPr>
          </w:rPrChange>
        </w:rPr>
        <w:t>üresedik egy képviselői hely, a szakterületen legtöbb szavazatot elérő póttag kerül a képviselő helyére; ha nincs ilyen, akkor a (</w:t>
      </w:r>
      <w:del w:id="1014" w:author="ELTE TTK HÖK" w:date="2013-02-13T17:55:00Z">
        <w:r w:rsidR="00924790">
          <w:rPr>
            <w:color w:val="000000"/>
          </w:rPr>
          <w:delText>7</w:delText>
        </w:r>
      </w:del>
      <w:ins w:id="1015" w:author="ELTE TTK HÖK" w:date="2013-02-13T17:55:00Z">
        <w:r w:rsidRPr="00771636">
          <w:rPr>
            <w:color w:val="000000"/>
          </w:rPr>
          <w:t>6</w:t>
        </w:r>
      </w:ins>
      <w:r w:rsidRPr="007A6D87">
        <w:rPr>
          <w:color w:val="000000"/>
        </w:rPr>
        <w:t>) bekezdésben leírt módszer szerint folytatólagosan kell megállapítani a póttag személyét, a képviselőválasztásokkor megkezd</w:t>
      </w:r>
      <w:r w:rsidRPr="00AC68CA">
        <w:rPr>
          <w:color w:val="000000"/>
          <w:rPrChange w:id="1016" w:author="ELTE TTK HÖK" w:date="2013-02-13T17:55:00Z">
            <w:rPr>
              <w:rFonts w:ascii="Times New Roman" w:hAnsi="Times New Roman"/>
              <w:color w:val="000000"/>
              <w:sz w:val="24"/>
            </w:rPr>
          </w:rPrChange>
        </w:rPr>
        <w:t>ett algoritmust folytatva.</w:t>
      </w:r>
    </w:p>
    <w:p w14:paraId="51CEFF32" w14:textId="77777777" w:rsidR="009B5331" w:rsidRPr="00771636" w:rsidRDefault="009B5331" w:rsidP="00AC68CA">
      <w:pPr>
        <w:pStyle w:val="Alaprtelmezett"/>
        <w:spacing w:after="0" w:line="100" w:lineRule="atLeast"/>
        <w:jc w:val="both"/>
        <w:rPr>
          <w:rFonts w:ascii="Times New Roman" w:hAnsi="Times New Roman" w:cs="Times New Roman"/>
        </w:rPr>
        <w:pPrChange w:id="1017" w:author="ELTE TTK HÖK" w:date="2013-02-13T17:55:00Z">
          <w:pPr>
            <w:spacing w:after="0" w:line="100" w:lineRule="atLeast"/>
            <w:jc w:val="both"/>
          </w:pPr>
        </w:pPrChange>
      </w:pPr>
    </w:p>
    <w:p w14:paraId="0D20F8AF" w14:textId="2596F659" w:rsidR="009B5331" w:rsidRPr="00AC68CA" w:rsidRDefault="00924790" w:rsidP="00AC68CA">
      <w:pPr>
        <w:pStyle w:val="Alaprtelmezett"/>
        <w:spacing w:after="0" w:line="100" w:lineRule="atLeast"/>
        <w:jc w:val="center"/>
        <w:rPr>
          <w:rFonts w:ascii="Times New Roman" w:hAnsi="Times New Roman"/>
          <w:rPrChange w:id="1018" w:author="ELTE TTK HÖK" w:date="2013-02-13T17:55:00Z">
            <w:rPr>
              <w:rFonts w:ascii="Times New Roman" w:hAnsi="Times New Roman"/>
              <w:i/>
              <w:color w:val="000000"/>
              <w:sz w:val="24"/>
            </w:rPr>
          </w:rPrChange>
        </w:rPr>
        <w:pPrChange w:id="1019" w:author="ELTE TTK HÖK" w:date="2013-02-13T17:55:00Z">
          <w:pPr>
            <w:spacing w:after="0" w:line="100" w:lineRule="atLeast"/>
            <w:jc w:val="center"/>
          </w:pPr>
        </w:pPrChange>
      </w:pPr>
      <w:del w:id="1020" w:author="ELTE TTK HÖK" w:date="2013-02-13T17:55:00Z">
        <w:r>
          <w:rPr>
            <w:rFonts w:ascii="Times New Roman" w:eastAsia="Times New Roman" w:hAnsi="Times New Roman" w:cs="Times New Roman"/>
            <w:b/>
            <w:bCs/>
            <w:color w:val="000000"/>
            <w:sz w:val="24"/>
            <w:szCs w:val="24"/>
          </w:rPr>
          <w:delText>47</w:delText>
        </w:r>
      </w:del>
      <w:ins w:id="1021" w:author="ELTE TTK HÖK" w:date="2013-02-13T17:55:00Z">
        <w:r w:rsidR="005674B5" w:rsidRPr="00771636">
          <w:rPr>
            <w:rFonts w:ascii="Times New Roman" w:hAnsi="Times New Roman" w:cs="Times New Roman"/>
            <w:b/>
            <w:bCs/>
            <w:color w:val="000000"/>
            <w:sz w:val="24"/>
            <w:szCs w:val="24"/>
          </w:rPr>
          <w:t>48</w:t>
        </w:r>
      </w:ins>
      <w:r w:rsidR="005674B5" w:rsidRPr="00771636">
        <w:rPr>
          <w:rFonts w:ascii="Times New Roman" w:hAnsi="Times New Roman" w:cs="Times New Roman"/>
          <w:b/>
          <w:bCs/>
          <w:color w:val="000000"/>
          <w:sz w:val="24"/>
          <w:szCs w:val="24"/>
        </w:rPr>
        <w:t xml:space="preserve">. § </w:t>
      </w:r>
    </w:p>
    <w:p w14:paraId="44F10B0B" w14:textId="77777777" w:rsidR="009B5331" w:rsidRPr="00AC68CA" w:rsidRDefault="005674B5" w:rsidP="00AC68CA">
      <w:pPr>
        <w:pStyle w:val="Alaprtelmezett"/>
        <w:spacing w:after="0" w:line="100" w:lineRule="atLeast"/>
        <w:jc w:val="center"/>
        <w:rPr>
          <w:rFonts w:ascii="Times New Roman" w:hAnsi="Times New Roman"/>
          <w:rPrChange w:id="1022" w:author="ELTE TTK HÖK" w:date="2013-02-13T17:55:00Z">
            <w:rPr>
              <w:rFonts w:ascii="Times New Roman" w:hAnsi="Times New Roman"/>
              <w:color w:val="000000"/>
              <w:sz w:val="24"/>
            </w:rPr>
          </w:rPrChange>
        </w:rPr>
        <w:pPrChange w:id="1023" w:author="ELTE TTK HÖK" w:date="2013-02-13T17:55:00Z">
          <w:pPr>
            <w:spacing w:after="0" w:line="100" w:lineRule="atLeast"/>
            <w:jc w:val="center"/>
          </w:pPr>
        </w:pPrChange>
      </w:pPr>
      <w:r w:rsidRPr="00771636">
        <w:rPr>
          <w:rFonts w:ascii="Times New Roman" w:hAnsi="Times New Roman" w:cs="Times New Roman"/>
          <w:bCs/>
          <w:i/>
          <w:color w:val="000000"/>
          <w:sz w:val="24"/>
          <w:szCs w:val="24"/>
        </w:rPr>
        <w:t>A képviselőkkel szemben alkalmazható szankciók</w:t>
      </w:r>
    </w:p>
    <w:p w14:paraId="6E418B0C" w14:textId="2B756B1B" w:rsidR="009B5331" w:rsidRPr="00AC68CA" w:rsidRDefault="005674B5" w:rsidP="00AC68CA">
      <w:pPr>
        <w:pStyle w:val="Alaprtelmezett"/>
        <w:spacing w:after="0" w:line="100" w:lineRule="atLeast"/>
        <w:jc w:val="both"/>
        <w:rPr>
          <w:rFonts w:ascii="Times New Roman" w:hAnsi="Times New Roman"/>
          <w:rPrChange w:id="1024" w:author="ELTE TTK HÖK" w:date="2013-02-13T17:55:00Z">
            <w:rPr>
              <w:rFonts w:ascii="Times New Roman" w:hAnsi="Times New Roman"/>
              <w:color w:val="000000"/>
              <w:sz w:val="24"/>
            </w:rPr>
          </w:rPrChange>
        </w:rPr>
        <w:pPrChange w:id="1025" w:author="ELTE TTK HÖK" w:date="2013-02-13T17:55:00Z">
          <w:pPr>
            <w:spacing w:after="0" w:line="100" w:lineRule="atLeast"/>
            <w:jc w:val="both"/>
          </w:pPr>
        </w:pPrChange>
      </w:pPr>
      <w:r w:rsidRPr="00771636">
        <w:rPr>
          <w:rFonts w:ascii="Times New Roman" w:hAnsi="Times New Roman" w:cs="Times New Roman"/>
          <w:color w:val="000000"/>
          <w:sz w:val="24"/>
          <w:szCs w:val="24"/>
        </w:rPr>
        <w:t>(1) Amennyiben egy képviselő egy választási cikluson bel</w:t>
      </w:r>
      <w:r w:rsidR="00E32507">
        <w:rPr>
          <w:rFonts w:ascii="Times New Roman" w:hAnsi="Times New Roman" w:cs="Times New Roman"/>
          <w:color w:val="000000"/>
          <w:sz w:val="24"/>
          <w:szCs w:val="24"/>
        </w:rPr>
        <w:t xml:space="preserve">ül a Küldöttgyűlés üléseiről </w:t>
      </w:r>
      <w:del w:id="1026" w:author="ELTE TTK HÖK" w:date="2013-02-13T17:55:00Z">
        <w:r w:rsidR="00924790">
          <w:rPr>
            <w:rFonts w:ascii="Times New Roman" w:eastAsia="Times New Roman" w:hAnsi="Times New Roman" w:cs="Times New Roman"/>
            <w:color w:val="000000"/>
            <w:sz w:val="24"/>
            <w:szCs w:val="24"/>
          </w:rPr>
          <w:delText>két</w:delText>
        </w:r>
      </w:del>
      <w:ins w:id="1027" w:author="ELTE TTK HÖK" w:date="2013-02-13T17:55:00Z">
        <w:r w:rsidR="00E32507">
          <w:rPr>
            <w:rFonts w:ascii="Times New Roman" w:hAnsi="Times New Roman" w:cs="Times New Roman"/>
            <w:color w:val="000000"/>
            <w:sz w:val="24"/>
            <w:szCs w:val="24"/>
          </w:rPr>
          <w:t>kettő</w:t>
        </w:r>
        <w:r w:rsidR="001922E7" w:rsidRPr="00771636">
          <w:rPr>
            <w:rFonts w:ascii="Times New Roman" w:hAnsi="Times New Roman" w:cs="Times New Roman"/>
            <w:color w:val="000000"/>
            <w:sz w:val="24"/>
            <w:szCs w:val="24"/>
          </w:rPr>
          <w:t>, a Szakterületi Bizottság üléseiről három</w:t>
        </w:r>
      </w:ins>
      <w:r w:rsidRPr="00771636">
        <w:rPr>
          <w:rFonts w:ascii="Times New Roman" w:hAnsi="Times New Roman" w:cs="Times New Roman"/>
          <w:color w:val="000000"/>
          <w:sz w:val="24"/>
          <w:szCs w:val="24"/>
        </w:rPr>
        <w:t xml:space="preserve"> alkalommal marad távol anélkül, hogy előzetesen kérte kimentését, megszűnik a képviselői mandátuma.</w:t>
      </w:r>
    </w:p>
    <w:p w14:paraId="63803455" w14:textId="77777777" w:rsidR="009B5331" w:rsidRPr="00AC68CA" w:rsidRDefault="005674B5" w:rsidP="00AC68CA">
      <w:pPr>
        <w:pStyle w:val="Alaprtelmezett"/>
        <w:spacing w:after="0" w:line="100" w:lineRule="atLeast"/>
        <w:jc w:val="both"/>
        <w:rPr>
          <w:rFonts w:ascii="Times New Roman" w:hAnsi="Times New Roman"/>
          <w:rPrChange w:id="1028" w:author="ELTE TTK HÖK" w:date="2013-02-13T17:55:00Z">
            <w:rPr>
              <w:rFonts w:ascii="Times New Roman" w:hAnsi="Times New Roman"/>
              <w:color w:val="000000"/>
              <w:sz w:val="24"/>
            </w:rPr>
          </w:rPrChange>
        </w:rPr>
        <w:pPrChange w:id="1029" w:author="ELTE TTK HÖK" w:date="2013-02-13T17:55:00Z">
          <w:pPr>
            <w:spacing w:after="0" w:line="100" w:lineRule="atLeast"/>
            <w:jc w:val="both"/>
          </w:pPr>
        </w:pPrChange>
      </w:pPr>
      <w:r w:rsidRPr="00771636">
        <w:rPr>
          <w:rFonts w:ascii="Times New Roman" w:hAnsi="Times New Roman" w:cs="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14:paraId="48648D26" w14:textId="77777777" w:rsidR="009B5331" w:rsidRPr="00AC68CA" w:rsidRDefault="005674B5" w:rsidP="00AC68CA">
      <w:pPr>
        <w:pStyle w:val="Alaprtelmezett"/>
        <w:spacing w:after="0" w:line="100" w:lineRule="atLeast"/>
        <w:jc w:val="both"/>
        <w:rPr>
          <w:rFonts w:ascii="Times New Roman" w:hAnsi="Times New Roman"/>
          <w:color w:val="000000"/>
          <w:sz w:val="24"/>
          <w:rPrChange w:id="1030" w:author="ELTE TTK HÖK" w:date="2013-02-13T17:55:00Z">
            <w:rPr>
              <w:rFonts w:ascii="Times New Roman" w:hAnsi="Times New Roman"/>
            </w:rPr>
          </w:rPrChange>
        </w:rPr>
        <w:pPrChange w:id="1031" w:author="ELTE TTK HÖK" w:date="2013-02-13T17:55:00Z">
          <w:pPr>
            <w:spacing w:after="0" w:line="100" w:lineRule="atLeast"/>
            <w:jc w:val="both"/>
          </w:pPr>
        </w:pPrChange>
      </w:pPr>
      <w:r w:rsidRPr="00771636">
        <w:rPr>
          <w:rFonts w:ascii="Times New Roman" w:hAnsi="Times New Roman" w:cs="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14:paraId="5487D6B3" w14:textId="77777777" w:rsidR="00A46F9A" w:rsidRPr="00AC68CA" w:rsidRDefault="00A46F9A" w:rsidP="00AC68CA">
      <w:pPr>
        <w:pStyle w:val="Alaprtelmezett"/>
        <w:spacing w:after="0" w:line="100" w:lineRule="atLeast"/>
        <w:jc w:val="both"/>
        <w:rPr>
          <w:rFonts w:ascii="Times New Roman" w:hAnsi="Times New Roman"/>
          <w:color w:val="000000"/>
          <w:sz w:val="24"/>
          <w:rPrChange w:id="1032" w:author="ELTE TTK HÖK" w:date="2013-02-13T17:55:00Z">
            <w:rPr>
              <w:rFonts w:ascii="Times New Roman" w:hAnsi="Times New Roman"/>
            </w:rPr>
          </w:rPrChange>
        </w:rPr>
        <w:pPrChange w:id="1033" w:author="ELTE TTK HÖK" w:date="2013-02-13T17:55:00Z">
          <w:pPr>
            <w:spacing w:after="0" w:line="100" w:lineRule="atLeast"/>
            <w:jc w:val="both"/>
          </w:pPr>
        </w:pPrChange>
      </w:pPr>
    </w:p>
    <w:p w14:paraId="7A448071" w14:textId="529ABC2E" w:rsidR="00A46F9A" w:rsidRPr="00A46F9A" w:rsidRDefault="00924790" w:rsidP="00A46F9A">
      <w:pPr>
        <w:pStyle w:val="Alaprtelmezett"/>
        <w:spacing w:after="0" w:line="100" w:lineRule="atLeast"/>
        <w:jc w:val="center"/>
        <w:rPr>
          <w:ins w:id="1034" w:author="ELTE TTK HÖK" w:date="2013-02-13T17:55:00Z"/>
          <w:rFonts w:ascii="Times New Roman" w:hAnsi="Times New Roman" w:cs="Times New Roman"/>
        </w:rPr>
      </w:pPr>
      <w:del w:id="1035" w:author="ELTE TTK HÖK" w:date="2013-02-13T17:55:00Z">
        <w:r>
          <w:rPr>
            <w:rFonts w:ascii="Times New Roman" w:eastAsia="Times New Roman" w:hAnsi="Times New Roman" w:cs="Times New Roman"/>
            <w:b/>
            <w:bCs/>
            <w:smallCaps/>
            <w:color w:val="000000"/>
            <w:sz w:val="32"/>
            <w:szCs w:val="32"/>
          </w:rPr>
          <w:delText>VII</w:delText>
        </w:r>
      </w:del>
      <w:ins w:id="1036" w:author="ELTE TTK HÖK" w:date="2013-02-13T17:55:00Z">
        <w:r w:rsidR="00A46F9A"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r w:rsidR="00A46F9A" w:rsidRPr="00771636">
          <w:rPr>
            <w:rFonts w:ascii="Times New Roman" w:hAnsi="Times New Roman" w:cs="Times New Roman"/>
            <w:b/>
            <w:bCs/>
            <w:smallCaps/>
            <w:color w:val="000000"/>
            <w:sz w:val="32"/>
            <w:szCs w:val="32"/>
          </w:rPr>
          <w:t>.</w:t>
        </w:r>
        <w:r w:rsidR="00A46F9A">
          <w:rPr>
            <w:rFonts w:ascii="Times New Roman" w:hAnsi="Times New Roman" w:cs="Times New Roman"/>
            <w:b/>
            <w:bCs/>
            <w:smallCaps/>
            <w:color w:val="000000"/>
            <w:sz w:val="32"/>
            <w:szCs w:val="32"/>
          </w:rPr>
          <w:br/>
        </w:r>
        <w:r w:rsidR="00A46F9A" w:rsidRPr="00A46F9A">
          <w:rPr>
            <w:rFonts w:ascii="Times New Roman" w:hAnsi="Times New Roman" w:cs="Times New Roman"/>
            <w:b/>
            <w:sz w:val="32"/>
            <w:szCs w:val="32"/>
          </w:rPr>
          <w:t>Az Önkormányzat működése</w:t>
        </w:r>
      </w:ins>
    </w:p>
    <w:p w14:paraId="31007313" w14:textId="77777777" w:rsidR="00A46F9A" w:rsidRDefault="00A46F9A" w:rsidP="00A46F9A">
      <w:pPr>
        <w:pStyle w:val="NormalWeb"/>
        <w:spacing w:before="288" w:after="288"/>
        <w:jc w:val="center"/>
        <w:rPr>
          <w:ins w:id="1037" w:author="ELTE TTK HÖK" w:date="2013-02-13T17:55:00Z"/>
          <w:b/>
        </w:rPr>
      </w:pPr>
      <w:ins w:id="1038" w:author="ELTE TTK HÖK" w:date="2013-02-13T17:55:00Z">
        <w:r>
          <w:rPr>
            <w:b/>
          </w:rPr>
          <w:t>49. §</w:t>
        </w:r>
      </w:ins>
    </w:p>
    <w:p w14:paraId="794B7BB0" w14:textId="77777777" w:rsidR="00A46F9A" w:rsidRDefault="00A46F9A" w:rsidP="00A46F9A">
      <w:pPr>
        <w:pStyle w:val="NormalWeb"/>
        <w:numPr>
          <w:ilvl w:val="0"/>
          <w:numId w:val="5"/>
        </w:numPr>
        <w:spacing w:before="0" w:after="0" w:line="240" w:lineRule="auto"/>
        <w:jc w:val="both"/>
        <w:rPr>
          <w:ins w:id="1039" w:author="ELTE TTK HÖK" w:date="2013-02-13T17:55:00Z"/>
        </w:rPr>
      </w:pPr>
      <w:ins w:id="1040" w:author="ELTE TTK HÖK" w:date="2013-02-13T17:55:00Z">
        <w:r>
          <w:t xml:space="preserve">Az Önkormányzat választási ciklusokban működik; egy ciklus az alakuló Küldöttgyűlésen kezdődik és a következő alakuló Küldöttgyűlésen ér véget. Az alakuló Küldöttgyűlésen áll fel és kezdi meg működését az adott ciklusra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w:t>
        </w:r>
      </w:ins>
    </w:p>
    <w:p w14:paraId="5FD4FC55" w14:textId="77777777" w:rsidR="00A46F9A" w:rsidRDefault="00A46F9A" w:rsidP="00A46F9A">
      <w:pPr>
        <w:pStyle w:val="NormalWeb"/>
        <w:numPr>
          <w:ilvl w:val="0"/>
          <w:numId w:val="5"/>
        </w:numPr>
        <w:spacing w:before="0" w:after="0" w:line="240" w:lineRule="auto"/>
        <w:jc w:val="both"/>
        <w:rPr>
          <w:ins w:id="1041" w:author="ELTE TTK HÖK" w:date="2013-02-13T17:55:00Z"/>
        </w:rPr>
      </w:pPr>
      <w:ins w:id="1042" w:author="ELTE TTK HÖK" w:date="2013-02-13T17:55:00Z">
        <w:r>
          <w:t>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ins>
    </w:p>
    <w:p w14:paraId="08E12A37" w14:textId="3BFC81F1" w:rsidR="00A46F9A" w:rsidRDefault="00A46F9A" w:rsidP="00A46F9A">
      <w:pPr>
        <w:pStyle w:val="NormalWeb"/>
        <w:numPr>
          <w:ilvl w:val="0"/>
          <w:numId w:val="5"/>
        </w:numPr>
        <w:spacing w:before="0" w:after="0" w:line="240" w:lineRule="auto"/>
        <w:jc w:val="both"/>
        <w:rPr>
          <w:ins w:id="1043" w:author="ELTE TTK HÖK" w:date="2013-02-13T17:55:00Z"/>
        </w:rPr>
      </w:pPr>
      <w:ins w:id="1044" w:author="ELTE TTK HÖK" w:date="2013-02-13T17:55:00Z">
        <w:r>
          <w:t>A záró Küldöttgyűlést minden évben</w:t>
        </w:r>
        <w:r w:rsidR="002F3E4D">
          <w:t xml:space="preserve">, legkésőbb </w:t>
        </w:r>
        <w:r w:rsidR="00BB2AEC">
          <w:t xml:space="preserve">a tavaszi félév vége után legfeljebb négy héttel </w:t>
        </w:r>
        <w:r>
          <w:t>kell megtartani.</w:t>
        </w:r>
      </w:ins>
    </w:p>
    <w:p w14:paraId="411D3195" w14:textId="401DA0CF" w:rsidR="00A46F9A" w:rsidRPr="00B44EA7" w:rsidRDefault="00A46F9A" w:rsidP="00B44EA7">
      <w:pPr>
        <w:pStyle w:val="NormalWeb"/>
        <w:numPr>
          <w:ilvl w:val="0"/>
          <w:numId w:val="5"/>
        </w:numPr>
        <w:spacing w:before="0" w:after="0" w:line="240" w:lineRule="auto"/>
        <w:jc w:val="both"/>
        <w:rPr>
          <w:ins w:id="1045" w:author="ELTE TTK HÖK" w:date="2013-02-13T17:55:00Z"/>
        </w:rPr>
      </w:pPr>
      <w:ins w:id="1046" w:author="ELTE TTK HÖK" w:date="2013-02-13T17:55:00Z">
        <w:r>
          <w:t xml:space="preserve">Az alakuló Küldöttgyűlést minden évben a rendes évi választásokat követően, </w:t>
        </w:r>
        <w:r w:rsidR="002F3E4D">
          <w:t>a záró Küldöttgyűlést követően, de legkésőbb</w:t>
        </w:r>
        <w:r w:rsidR="00D94918">
          <w:t xml:space="preserve"> </w:t>
        </w:r>
        <w:r w:rsidR="00BB2AEC">
          <w:t>a tavaszi félév vége után legfeljebb négy héttel kell megtartani.</w:t>
        </w:r>
      </w:ins>
    </w:p>
    <w:p w14:paraId="18040469" w14:textId="77777777" w:rsidR="009B5331" w:rsidRPr="00771636" w:rsidRDefault="009B5331">
      <w:pPr>
        <w:pStyle w:val="Alaprtelmezett"/>
        <w:spacing w:after="0" w:line="100" w:lineRule="atLeast"/>
        <w:jc w:val="both"/>
        <w:rPr>
          <w:ins w:id="1047" w:author="ELTE TTK HÖK" w:date="2013-02-13T17:55:00Z"/>
          <w:rFonts w:ascii="Times New Roman" w:hAnsi="Times New Roman" w:cs="Times New Roman"/>
        </w:rPr>
      </w:pPr>
    </w:p>
    <w:p w14:paraId="6D29FD78" w14:textId="77777777" w:rsidR="009B5331" w:rsidRPr="00AC68CA" w:rsidRDefault="005674B5" w:rsidP="00AC68CA">
      <w:pPr>
        <w:pStyle w:val="Alaprtelmezett"/>
        <w:spacing w:after="0" w:line="100" w:lineRule="atLeast"/>
        <w:jc w:val="center"/>
        <w:rPr>
          <w:rFonts w:ascii="Times New Roman" w:hAnsi="Times New Roman"/>
          <w:rPrChange w:id="1048" w:author="ELTE TTK HÖK" w:date="2013-02-13T17:55:00Z">
            <w:rPr>
              <w:rFonts w:ascii="Times New Roman" w:hAnsi="Times New Roman"/>
              <w:b/>
              <w:smallCaps/>
              <w:color w:val="000000"/>
              <w:sz w:val="32"/>
            </w:rPr>
          </w:rPrChange>
        </w:rPr>
        <w:pPrChange w:id="1049" w:author="ELTE TTK HÖK" w:date="2013-02-13T17:55:00Z">
          <w:pPr>
            <w:spacing w:after="0" w:line="100" w:lineRule="atLeast"/>
            <w:jc w:val="center"/>
          </w:pPr>
        </w:pPrChange>
      </w:pPr>
      <w:ins w:id="1050" w:author="ELTE TTK HÖK" w:date="2013-02-13T17:55:00Z">
        <w:r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ins>
      <w:r w:rsidRPr="00771636">
        <w:rPr>
          <w:rFonts w:ascii="Times New Roman" w:hAnsi="Times New Roman" w:cs="Times New Roman"/>
          <w:b/>
          <w:bCs/>
          <w:smallCaps/>
          <w:color w:val="000000"/>
          <w:sz w:val="32"/>
          <w:szCs w:val="32"/>
        </w:rPr>
        <w:t>.</w:t>
      </w:r>
    </w:p>
    <w:p w14:paraId="7EEDCFD0" w14:textId="77777777" w:rsidR="009B5331" w:rsidRPr="00771636" w:rsidRDefault="005674B5" w:rsidP="00AC68CA">
      <w:pPr>
        <w:pStyle w:val="Alaprtelmezett"/>
        <w:spacing w:after="0" w:line="100" w:lineRule="atLeast"/>
        <w:jc w:val="center"/>
        <w:rPr>
          <w:rFonts w:ascii="Times New Roman" w:hAnsi="Times New Roman" w:cs="Times New Roman"/>
        </w:rPr>
        <w:pPrChange w:id="1051"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Záró és hatályba léptető rendelkezések</w:t>
      </w:r>
    </w:p>
    <w:p w14:paraId="044A5C12" w14:textId="77777777" w:rsidR="009B5331" w:rsidRPr="00771636" w:rsidRDefault="009B5331" w:rsidP="00AC68CA">
      <w:pPr>
        <w:pStyle w:val="Alaprtelmezett"/>
        <w:spacing w:after="0" w:line="100" w:lineRule="atLeast"/>
        <w:jc w:val="center"/>
        <w:rPr>
          <w:rFonts w:ascii="Times New Roman" w:hAnsi="Times New Roman" w:cs="Times New Roman"/>
        </w:rPr>
        <w:pPrChange w:id="1052" w:author="ELTE TTK HÖK" w:date="2013-02-13T17:55:00Z">
          <w:pPr>
            <w:spacing w:after="0" w:line="100" w:lineRule="atLeast"/>
            <w:jc w:val="center"/>
          </w:pPr>
        </w:pPrChange>
      </w:pPr>
    </w:p>
    <w:p w14:paraId="33BADB9B" w14:textId="15321498" w:rsidR="009B5331" w:rsidRPr="00AC68CA" w:rsidRDefault="00924790" w:rsidP="00AC68CA">
      <w:pPr>
        <w:pStyle w:val="Alaprtelmezett"/>
        <w:spacing w:after="0" w:line="100" w:lineRule="atLeast"/>
        <w:jc w:val="center"/>
        <w:rPr>
          <w:rFonts w:ascii="Times New Roman" w:hAnsi="Times New Roman"/>
          <w:rPrChange w:id="1053" w:author="ELTE TTK HÖK" w:date="2013-02-13T17:55:00Z">
            <w:rPr>
              <w:rFonts w:ascii="Times New Roman" w:hAnsi="Times New Roman"/>
              <w:color w:val="000000"/>
              <w:sz w:val="24"/>
            </w:rPr>
          </w:rPrChange>
        </w:rPr>
        <w:pPrChange w:id="1054" w:author="ELTE TTK HÖK" w:date="2013-02-13T17:55:00Z">
          <w:pPr>
            <w:spacing w:after="0" w:line="100" w:lineRule="atLeast"/>
            <w:jc w:val="center"/>
          </w:pPr>
        </w:pPrChange>
      </w:pPr>
      <w:del w:id="1055" w:author="ELTE TTK HÖK" w:date="2013-02-13T17:55:00Z">
        <w:r>
          <w:rPr>
            <w:rFonts w:ascii="Times New Roman" w:eastAsia="Times New Roman" w:hAnsi="Times New Roman" w:cs="Times New Roman"/>
            <w:b/>
            <w:bCs/>
            <w:color w:val="000000"/>
            <w:sz w:val="24"/>
            <w:szCs w:val="24"/>
          </w:rPr>
          <w:delText>48</w:delText>
        </w:r>
      </w:del>
      <w:ins w:id="1056" w:author="ELTE TTK HÖK" w:date="2013-02-13T17:55:00Z">
        <w:r w:rsidR="00A46F9A">
          <w:rPr>
            <w:rFonts w:ascii="Times New Roman" w:hAnsi="Times New Roman" w:cs="Times New Roman"/>
            <w:b/>
            <w:bCs/>
            <w:color w:val="000000"/>
            <w:sz w:val="24"/>
            <w:szCs w:val="24"/>
          </w:rPr>
          <w:t>50</w:t>
        </w:r>
      </w:ins>
      <w:r w:rsidR="005674B5" w:rsidRPr="00771636">
        <w:rPr>
          <w:rFonts w:ascii="Times New Roman" w:hAnsi="Times New Roman" w:cs="Times New Roman"/>
          <w:b/>
          <w:bCs/>
          <w:color w:val="000000"/>
          <w:sz w:val="24"/>
          <w:szCs w:val="24"/>
        </w:rPr>
        <w:t>. §</w:t>
      </w:r>
    </w:p>
    <w:p w14:paraId="2287A493" w14:textId="3D4CC391" w:rsidR="009B5331" w:rsidRPr="00AC68CA" w:rsidRDefault="005674B5" w:rsidP="00AC68CA">
      <w:pPr>
        <w:pStyle w:val="Alaprtelmezett"/>
        <w:spacing w:after="0" w:line="100" w:lineRule="atLeast"/>
        <w:jc w:val="both"/>
        <w:rPr>
          <w:rFonts w:ascii="Times New Roman" w:hAnsi="Times New Roman"/>
          <w:rPrChange w:id="1057" w:author="ELTE TTK HÖK" w:date="2013-02-13T17:55:00Z">
            <w:rPr>
              <w:rFonts w:ascii="Times New Roman" w:hAnsi="Times New Roman"/>
              <w:color w:val="000000"/>
              <w:sz w:val="24"/>
            </w:rPr>
          </w:rPrChange>
        </w:rPr>
        <w:pPrChange w:id="1058"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Az Alapszabály jelen formájában a Szenátus </w:t>
      </w:r>
      <w:del w:id="1059" w:author="ELTE TTK HÖK" w:date="2013-02-13T17:55:00Z">
        <w:r w:rsidR="00BD439A">
          <w:rPr>
            <w:rFonts w:ascii="Times New Roman" w:eastAsia="Times New Roman" w:hAnsi="Times New Roman" w:cs="Times New Roman"/>
            <w:color w:val="000000"/>
            <w:sz w:val="24"/>
            <w:szCs w:val="24"/>
          </w:rPr>
          <w:delText>2012. december 17</w:delText>
        </w:r>
        <w:r w:rsidR="00924790">
          <w:rPr>
            <w:rFonts w:ascii="Times New Roman" w:eastAsia="Times New Roman" w:hAnsi="Times New Roman" w:cs="Times New Roman"/>
            <w:color w:val="000000"/>
            <w:sz w:val="24"/>
            <w:szCs w:val="24"/>
          </w:rPr>
          <w:delText>-ei</w:delText>
        </w:r>
      </w:del>
      <w:ins w:id="1060" w:author="ELTE TTK HÖK" w:date="2013-02-13T17:55:00Z">
        <w:r w:rsidR="00F66238">
          <w:rPr>
            <w:rFonts w:ascii="Times New Roman" w:hAnsi="Times New Roman" w:cs="Times New Roman"/>
            <w:color w:val="000000"/>
            <w:sz w:val="24"/>
            <w:szCs w:val="24"/>
          </w:rPr>
          <w:t>…</w:t>
        </w:r>
        <w:proofErr w:type="spellStart"/>
        <w:r w:rsidRPr="00771636">
          <w:rPr>
            <w:rFonts w:ascii="Times New Roman" w:hAnsi="Times New Roman" w:cs="Times New Roman"/>
            <w:color w:val="000000"/>
            <w:sz w:val="24"/>
            <w:szCs w:val="24"/>
          </w:rPr>
          <w:t>-ai</w:t>
        </w:r>
      </w:ins>
      <w:proofErr w:type="spellEnd"/>
      <w:r w:rsidRPr="00771636">
        <w:rPr>
          <w:rFonts w:ascii="Times New Roman" w:hAnsi="Times New Roman" w:cs="Times New Roman"/>
          <w:color w:val="000000"/>
          <w:sz w:val="24"/>
          <w:szCs w:val="24"/>
        </w:rPr>
        <w:t xml:space="preserve"> támogató határozatával lép hatályba.</w:t>
      </w:r>
    </w:p>
    <w:sectPr w:rsidR="009B5331" w:rsidRPr="00AC68CA" w:rsidSect="00AC68CA">
      <w:pgSz w:w="11906" w:h="16838"/>
      <w:pgMar w:top="1417" w:right="1417" w:bottom="1417" w:left="1417" w:header="0" w:footer="0" w:gutter="0"/>
      <w:cols w:space="708"/>
      <w:formProt w:val="0"/>
      <w:docGrid w:linePitch="360" w:charSpace="24576"/>
      <w:sectPrChange w:id="1061" w:author="ELTE TTK HÖK" w:date="2013-02-13T17:55:00Z">
        <w:sectPr w:rsidR="009B5331" w:rsidRPr="00AC68CA" w:rsidSect="00AC68CA">
          <w:pgMar w:top="1417" w:right="1417" w:bottom="1417" w:left="1417" w:header="708" w:footer="708" w:gutter="0"/>
          <w:formProt/>
          <w:docGrid w:charSpace="12288"/>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font242">
    <w:altName w:val="MS Mincho"/>
    <w:charset w:val="80"/>
    <w:family w:val="auto"/>
    <w:pitch w:val="variable"/>
  </w:font>
  <w:font w:name="font12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240">
    <w:panose1 w:val="00000000000000000000"/>
    <w:charset w:val="00"/>
    <w:family w:val="roman"/>
    <w:notTrueType/>
    <w:pitch w:val="default"/>
  </w:font>
  <w:font w:name="font294">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67A10"/>
    <w:multiLevelType w:val="multilevel"/>
    <w:tmpl w:val="F6CC7E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2F2A17"/>
    <w:multiLevelType w:val="multilevel"/>
    <w:tmpl w:val="8ACAF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2F3874"/>
    <w:multiLevelType w:val="hybridMultilevel"/>
    <w:tmpl w:val="11A2C634"/>
    <w:name w:val="WW8Num48223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A703EB"/>
    <w:multiLevelType w:val="multilevel"/>
    <w:tmpl w:val="1E483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1"/>
    <w:rsid w:val="0001451F"/>
    <w:rsid w:val="00187418"/>
    <w:rsid w:val="001922E7"/>
    <w:rsid w:val="00285849"/>
    <w:rsid w:val="002F3E4D"/>
    <w:rsid w:val="0033713B"/>
    <w:rsid w:val="003A194C"/>
    <w:rsid w:val="00490BCC"/>
    <w:rsid w:val="004C12E0"/>
    <w:rsid w:val="004E0101"/>
    <w:rsid w:val="005674B5"/>
    <w:rsid w:val="0059238E"/>
    <w:rsid w:val="005B5346"/>
    <w:rsid w:val="007137E7"/>
    <w:rsid w:val="00771636"/>
    <w:rsid w:val="007A6D87"/>
    <w:rsid w:val="007B7A07"/>
    <w:rsid w:val="007D1061"/>
    <w:rsid w:val="008A47A8"/>
    <w:rsid w:val="00924790"/>
    <w:rsid w:val="009B5331"/>
    <w:rsid w:val="00A46F9A"/>
    <w:rsid w:val="00AC68CA"/>
    <w:rsid w:val="00AF64AF"/>
    <w:rsid w:val="00B44EA7"/>
    <w:rsid w:val="00B47542"/>
    <w:rsid w:val="00B579ED"/>
    <w:rsid w:val="00BA1A51"/>
    <w:rsid w:val="00BB2AEC"/>
    <w:rsid w:val="00BD0AA7"/>
    <w:rsid w:val="00BD439A"/>
    <w:rsid w:val="00C16A5B"/>
    <w:rsid w:val="00C66B8A"/>
    <w:rsid w:val="00D67EFB"/>
    <w:rsid w:val="00D94918"/>
    <w:rsid w:val="00E32507"/>
    <w:rsid w:val="00EA0526"/>
    <w:rsid w:val="00F662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7"/>
    <w:pPr>
      <w:pPrChange w:id="0" w:author="ELTE TTK HÖK" w:date="2013-02-13T17:55:00Z">
        <w:pPr>
          <w:tabs>
            <w:tab w:val="left" w:pos="708"/>
          </w:tabs>
          <w:suppressAutoHyphens/>
          <w:spacing w:after="200" w:line="276" w:lineRule="auto"/>
        </w:pPr>
      </w:pPrChange>
    </w:pPr>
    <w:rPr>
      <w:rPrChange w:id="0" w:author="ELTE TTK HÖK" w:date="2013-02-13T17:55:00Z">
        <w:rPr>
          <w:rFonts w:ascii="Calibri" w:eastAsia="Droid Sans" w:hAnsi="Calibri" w:cs="font242"/>
          <w:color w:val="00000A"/>
          <w:kern w:val="1"/>
          <w:sz w:val="22"/>
          <w:szCs w:val="22"/>
          <w:lang w:val="hu-HU" w:eastAsia="hu-HU" w:bidi="ar-SA"/>
        </w:rPr>
      </w:rPrChange>
    </w:rPr>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nhideWhenUsed/>
    <w:rsid w:val="007A6D87"/>
    <w:rPr>
      <w:rPrChange w:id="1" w:author="ELTE TTK HÖK" w:date="2013-02-13T17:55: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7A6D87"/>
    <w:pPr>
      <w:keepNext/>
      <w:spacing w:before="240" w:after="120"/>
      <w:pPrChange w:id="2" w:author="ELTE TTK HÖK" w:date="2013-02-13T17:55:00Z">
        <w:pPr>
          <w:keepNext/>
          <w:tabs>
            <w:tab w:val="left" w:pos="708"/>
          </w:tabs>
          <w:suppressAutoHyphens/>
          <w:spacing w:before="240" w:after="120" w:line="276" w:lineRule="auto"/>
        </w:pPr>
      </w:pPrChange>
    </w:pPr>
    <w:rPr>
      <w:rFonts w:ascii="Liberation Sans" w:hAnsi="Liberation Sans" w:cs="Lohit Hindi"/>
      <w:sz w:val="28"/>
      <w:szCs w:val="28"/>
      <w:rPrChange w:id="2" w:author="ELTE TTK HÖK" w:date="2013-02-13T17:55:00Z">
        <w:rPr>
          <w:rFonts w:ascii="Liberation Sans" w:eastAsia="Droid Sans" w:hAnsi="Liberation Sans" w:cs="Lohit Hindi"/>
          <w:color w:val="00000A"/>
          <w:kern w:val="1"/>
          <w:sz w:val="28"/>
          <w:szCs w:val="28"/>
          <w:lang w:val="hu-HU" w:eastAsia="hu-HU" w:bidi="ar-SA"/>
        </w:rPr>
      </w:rPrChange>
    </w:rPr>
  </w:style>
  <w:style w:type="paragraph" w:styleId="BodyText">
    <w:name w:val="Body Text"/>
    <w:basedOn w:val="Alaprtelmezett"/>
    <w:rsid w:val="007A6D87"/>
    <w:pPr>
      <w:spacing w:after="120"/>
      <w:pPrChange w:id="3" w:author="ELTE TTK HÖK" w:date="2013-02-13T17:55:00Z">
        <w:pPr>
          <w:tabs>
            <w:tab w:val="left" w:pos="708"/>
          </w:tabs>
          <w:suppressAutoHyphens/>
          <w:spacing w:after="120" w:line="276" w:lineRule="auto"/>
        </w:pPr>
      </w:pPrChange>
    </w:pPr>
    <w:rPr>
      <w:rPrChange w:id="3" w:author="ELTE TTK HÖK" w:date="2013-02-13T17:55:00Z">
        <w:rPr>
          <w:rFonts w:ascii="Calibri" w:eastAsia="Droid Sans" w:hAnsi="Calibri" w:cs="font242"/>
          <w:color w:val="00000A"/>
          <w:kern w:val="1"/>
          <w:sz w:val="22"/>
          <w:szCs w:val="22"/>
          <w:lang w:val="hu-HU" w:eastAsia="hu-HU" w:bidi="ar-SA"/>
        </w:rPr>
      </w:rPrChange>
    </w:rPr>
  </w:style>
  <w:style w:type="paragraph" w:styleId="List">
    <w:name w:val="List"/>
    <w:basedOn w:val="BodyText"/>
    <w:rsid w:val="007A6D87"/>
    <w:pPr>
      <w:pPrChange w:id="4" w:author="ELTE TTK HÖK" w:date="2013-02-13T17:55:00Z">
        <w:pPr>
          <w:tabs>
            <w:tab w:val="left" w:pos="708"/>
          </w:tabs>
          <w:suppressAutoHyphens/>
          <w:spacing w:after="120" w:line="276" w:lineRule="auto"/>
        </w:pPr>
      </w:pPrChange>
    </w:pPr>
    <w:rPr>
      <w:rFonts w:cs="Lohit Hindi"/>
      <w:rPrChange w:id="4" w:author="ELTE TTK HÖK" w:date="2013-02-13T17:55: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7A6D87"/>
    <w:pPr>
      <w:suppressLineNumbers/>
      <w:pPrChange w:id="5" w:author="ELTE TTK HÖK" w:date="2013-02-13T17:55:00Z">
        <w:pPr>
          <w:suppressLineNumbers/>
          <w:tabs>
            <w:tab w:val="left" w:pos="708"/>
          </w:tabs>
          <w:suppressAutoHyphens/>
          <w:spacing w:after="200" w:line="276" w:lineRule="auto"/>
        </w:pPr>
      </w:pPrChange>
    </w:pPr>
    <w:rPr>
      <w:rFonts w:cs="Lohit Hindi"/>
      <w:rPrChange w:id="5" w:author="ELTE TTK HÖK" w:date="2013-02-13T17:55:00Z">
        <w:rPr>
          <w:rFonts w:ascii="Calibri" w:eastAsia="Droid Sans" w:hAnsi="Calibri" w:cs="Lohit Hindi"/>
          <w:color w:val="00000A"/>
          <w:kern w:val="1"/>
          <w:sz w:val="22"/>
          <w:szCs w:val="22"/>
          <w:lang w:val="hu-HU" w:eastAsia="hu-HU" w:bidi="ar-SA"/>
        </w:rPr>
      </w:rPrChange>
    </w:rPr>
  </w:style>
  <w:style w:type="paragraph" w:styleId="Caption">
    <w:name w:val="caption"/>
    <w:basedOn w:val="Alaprtelmezett"/>
    <w:qFormat/>
    <w:rsid w:val="007A6D87"/>
    <w:pPr>
      <w:suppressLineNumbers/>
      <w:spacing w:before="120" w:after="120"/>
      <w:pPrChange w:id="6" w:author="ELTE TTK HÖK" w:date="2013-02-13T17:55:00Z">
        <w:pPr>
          <w:suppressLineNumbers/>
          <w:tabs>
            <w:tab w:val="left" w:pos="708"/>
          </w:tabs>
          <w:suppressAutoHyphens/>
          <w:spacing w:before="120" w:after="120" w:line="276" w:lineRule="auto"/>
        </w:pPr>
      </w:pPrChange>
    </w:pPr>
    <w:rPr>
      <w:rFonts w:cs="Lohit Hindi"/>
      <w:i/>
      <w:iCs/>
      <w:sz w:val="24"/>
      <w:szCs w:val="24"/>
      <w:rPrChange w:id="6" w:author="ELTE TTK HÖK" w:date="2013-02-13T17:55:00Z">
        <w:rPr>
          <w:rFonts w:ascii="Calibri" w:eastAsia="Droid Sans" w:hAnsi="Calibri" w:cs="Lohit Hindi"/>
          <w:i/>
          <w:iCs/>
          <w:color w:val="00000A"/>
          <w:kern w:val="1"/>
          <w:sz w:val="24"/>
          <w:szCs w:val="24"/>
          <w:lang w:val="hu-HU" w:eastAsia="hu-HU" w:bidi="ar-SA"/>
        </w:rPr>
      </w:rPrChange>
    </w:rPr>
  </w:style>
  <w:style w:type="paragraph" w:styleId="NormalWeb">
    <w:name w:val="Normal (Web)"/>
    <w:basedOn w:val="Alaprtelmezett"/>
    <w:rsid w:val="007A6D87"/>
    <w:pPr>
      <w:spacing w:before="28" w:after="28" w:line="100" w:lineRule="atLeast"/>
      <w:pPrChange w:id="7" w:author="ELTE TTK HÖK" w:date="2013-02-13T17:55:00Z">
        <w:pPr>
          <w:tabs>
            <w:tab w:val="left" w:pos="708"/>
          </w:tabs>
          <w:suppressAutoHyphens/>
          <w:spacing w:before="28" w:after="28" w:line="100" w:lineRule="atLeast"/>
        </w:pPr>
      </w:pPrChange>
    </w:pPr>
    <w:rPr>
      <w:rFonts w:ascii="Times New Roman" w:eastAsia="Times New Roman" w:hAnsi="Times New Roman" w:cs="Times New Roman"/>
      <w:sz w:val="24"/>
      <w:szCs w:val="24"/>
      <w:rPrChange w:id="7" w:author="ELTE TTK HÖK" w:date="2013-02-13T17:55:00Z">
        <w:rPr>
          <w:color w:val="00000A"/>
          <w:kern w:val="1"/>
          <w:sz w:val="24"/>
          <w:szCs w:val="24"/>
          <w:lang w:val="hu-HU" w:eastAsia="hu-HU" w:bidi="ar-SA"/>
        </w:rPr>
      </w:rPrChange>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alloonText">
    <w:name w:val="Balloon Text"/>
    <w:basedOn w:val="Alaprtelmezett"/>
    <w:rsid w:val="007A6D87"/>
    <w:pPr>
      <w:spacing w:after="0" w:line="100" w:lineRule="atLeast"/>
      <w:pPrChange w:id="8" w:author="ELTE TTK HÖK" w:date="2013-02-13T17:55:00Z">
        <w:pPr>
          <w:tabs>
            <w:tab w:val="left" w:pos="708"/>
          </w:tabs>
          <w:suppressAutoHyphens/>
          <w:spacing w:line="100" w:lineRule="atLeast"/>
        </w:pPr>
      </w:pPrChange>
    </w:pPr>
    <w:rPr>
      <w:rFonts w:ascii="Tahoma" w:hAnsi="Tahoma" w:cs="Tahoma"/>
      <w:sz w:val="16"/>
      <w:szCs w:val="16"/>
      <w:rPrChange w:id="8" w:author="ELTE TTK HÖK" w:date="2013-02-13T17:55:00Z">
        <w:rPr>
          <w:rFonts w:ascii="Tahoma" w:eastAsia="Droid Sans" w:hAnsi="Tahoma" w:cs="Tahoma"/>
          <w:color w:val="00000A"/>
          <w:kern w:val="1"/>
          <w:sz w:val="16"/>
          <w:szCs w:val="16"/>
          <w:lang w:val="hu-HU" w:eastAsia="hu-HU" w:bidi="ar-SA"/>
        </w:rPr>
      </w:rPrChange>
    </w:rPr>
  </w:style>
  <w:style w:type="paragraph" w:styleId="ListParagraph">
    <w:name w:val="List Paragraph"/>
    <w:basedOn w:val="Alaprtelmezett"/>
    <w:qFormat/>
    <w:rsid w:val="007A6D87"/>
    <w:pPr>
      <w:ind w:left="720"/>
      <w:pPrChange w:id="9" w:author="ELTE TTK HÖK" w:date="2013-02-13T17:55:00Z">
        <w:pPr>
          <w:tabs>
            <w:tab w:val="left" w:pos="708"/>
          </w:tabs>
          <w:suppressAutoHyphens/>
          <w:spacing w:after="200" w:line="276" w:lineRule="auto"/>
          <w:ind w:left="720"/>
        </w:pPr>
      </w:pPrChange>
    </w:pPr>
    <w:rPr>
      <w:rPrChange w:id="9" w:author="ELTE TTK HÖK" w:date="2013-02-13T17:55:00Z">
        <w:rPr>
          <w:rFonts w:ascii="Calibri" w:eastAsia="Droid Sans" w:hAnsi="Calibri" w:cs="font242"/>
          <w:color w:val="00000A"/>
          <w:kern w:val="1"/>
          <w:sz w:val="22"/>
          <w:szCs w:val="22"/>
          <w:lang w:val="hu-HU" w:eastAsia="hu-HU" w:bidi="ar-SA"/>
        </w:rPr>
      </w:rPrChange>
    </w:rPr>
  </w:style>
  <w:style w:type="paragraph" w:styleId="Revision">
    <w:name w:val="Revision"/>
    <w:rsid w:val="009B5331"/>
    <w:pPr>
      <w:tabs>
        <w:tab w:val="left" w:pos="708"/>
      </w:tabs>
      <w:suppressAutoHyphens/>
    </w:pPr>
    <w:rPr>
      <w:rFonts w:ascii="Calibri" w:eastAsia="Droid Sans" w:hAnsi="Calibri" w:cs="font124"/>
      <w:color w:val="00000A"/>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CommentReference2">
    <w:name w:val="Comment Reference2"/>
    <w:rsid w:val="00AC68CA"/>
    <w:rPr>
      <w:sz w:val="16"/>
      <w:szCs w:val="16"/>
    </w:rPr>
  </w:style>
  <w:style w:type="character" w:customStyle="1" w:styleId="Szmozsjelek">
    <w:name w:val="Számozásjelek"/>
    <w:rsid w:val="00AC68CA"/>
  </w:style>
  <w:style w:type="paragraph" w:customStyle="1" w:styleId="CommentText2">
    <w:name w:val="Comment Text2"/>
    <w:basedOn w:val="Norma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CommentSubject2">
    <w:name w:val="Comment Subject2"/>
    <w:basedOn w:val="CommentText2"/>
    <w:rsid w:val="00AC68CA"/>
    <w:rPr>
      <w:b/>
      <w:bCs/>
    </w:rPr>
  </w:style>
  <w:style w:type="character" w:customStyle="1" w:styleId="annotationreference">
    <w:name w:val="annotation reference"/>
    <w:rsid w:val="007A6D87"/>
    <w:rPr>
      <w:sz w:val="16"/>
      <w:szCs w:val="16"/>
    </w:rPr>
  </w:style>
  <w:style w:type="paragraph" w:customStyle="1" w:styleId="annotationtext">
    <w:name w:val="annotation text"/>
    <w:basedOn w:val="Normal"/>
    <w:rsid w:val="007A6D87"/>
    <w:pPr>
      <w:tabs>
        <w:tab w:val="left" w:pos="708"/>
      </w:tabs>
      <w:suppressAutoHyphens/>
      <w:spacing w:line="100" w:lineRule="atLeast"/>
    </w:pPr>
    <w:rPr>
      <w:rFonts w:ascii="Calibri" w:eastAsia="Droid Sans" w:hAnsi="Calibri" w:cs="font242"/>
      <w:color w:val="00000A"/>
      <w:kern w:val="1"/>
      <w:sz w:val="20"/>
      <w:szCs w:val="20"/>
    </w:rPr>
  </w:style>
  <w:style w:type="paragraph" w:customStyle="1" w:styleId="annotationsubject">
    <w:name w:val="annotation subject"/>
    <w:basedOn w:val="annotationtext"/>
    <w:rsid w:val="007A6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7"/>
    <w:pPr>
      <w:pPrChange w:id="10" w:author="ELTE TTK HÖK" w:date="2013-02-13T17:55:00Z">
        <w:pPr>
          <w:tabs>
            <w:tab w:val="left" w:pos="708"/>
          </w:tabs>
          <w:suppressAutoHyphens/>
          <w:spacing w:after="200" w:line="276" w:lineRule="auto"/>
        </w:pPr>
      </w:pPrChange>
    </w:pPr>
    <w:rPr>
      <w:rPrChange w:id="10" w:author="ELTE TTK HÖK" w:date="2013-02-13T17:55:00Z">
        <w:rPr>
          <w:rFonts w:ascii="Calibri" w:eastAsia="Droid Sans" w:hAnsi="Calibri" w:cs="font242"/>
          <w:color w:val="00000A"/>
          <w:kern w:val="1"/>
          <w:sz w:val="22"/>
          <w:szCs w:val="22"/>
          <w:lang w:val="hu-HU" w:eastAsia="hu-HU" w:bidi="ar-SA"/>
        </w:rPr>
      </w:rPrChange>
    </w:rPr>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nhideWhenUsed/>
    <w:rsid w:val="007A6D87"/>
    <w:rPr>
      <w:rPrChange w:id="11" w:author="ELTE TTK HÖK" w:date="2013-02-13T17:55: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7A6D87"/>
    <w:pPr>
      <w:keepNext/>
      <w:spacing w:before="240" w:after="120"/>
      <w:pPrChange w:id="12" w:author="ELTE TTK HÖK" w:date="2013-02-13T17:55:00Z">
        <w:pPr>
          <w:keepNext/>
          <w:tabs>
            <w:tab w:val="left" w:pos="708"/>
          </w:tabs>
          <w:suppressAutoHyphens/>
          <w:spacing w:before="240" w:after="120" w:line="276" w:lineRule="auto"/>
        </w:pPr>
      </w:pPrChange>
    </w:pPr>
    <w:rPr>
      <w:rFonts w:ascii="Liberation Sans" w:hAnsi="Liberation Sans" w:cs="Lohit Hindi"/>
      <w:sz w:val="28"/>
      <w:szCs w:val="28"/>
      <w:rPrChange w:id="12" w:author="ELTE TTK HÖK" w:date="2013-02-13T17:55:00Z">
        <w:rPr>
          <w:rFonts w:ascii="Liberation Sans" w:eastAsia="Droid Sans" w:hAnsi="Liberation Sans" w:cs="Lohit Hindi"/>
          <w:color w:val="00000A"/>
          <w:kern w:val="1"/>
          <w:sz w:val="28"/>
          <w:szCs w:val="28"/>
          <w:lang w:val="hu-HU" w:eastAsia="hu-HU" w:bidi="ar-SA"/>
        </w:rPr>
      </w:rPrChange>
    </w:rPr>
  </w:style>
  <w:style w:type="paragraph" w:styleId="BodyText">
    <w:name w:val="Body Text"/>
    <w:basedOn w:val="Alaprtelmezett"/>
    <w:rsid w:val="007A6D87"/>
    <w:pPr>
      <w:spacing w:after="120"/>
      <w:pPrChange w:id="13" w:author="ELTE TTK HÖK" w:date="2013-02-13T17:55:00Z">
        <w:pPr>
          <w:tabs>
            <w:tab w:val="left" w:pos="708"/>
          </w:tabs>
          <w:suppressAutoHyphens/>
          <w:spacing w:after="120" w:line="276" w:lineRule="auto"/>
        </w:pPr>
      </w:pPrChange>
    </w:pPr>
    <w:rPr>
      <w:rPrChange w:id="13" w:author="ELTE TTK HÖK" w:date="2013-02-13T17:55:00Z">
        <w:rPr>
          <w:rFonts w:ascii="Calibri" w:eastAsia="Droid Sans" w:hAnsi="Calibri" w:cs="font242"/>
          <w:color w:val="00000A"/>
          <w:kern w:val="1"/>
          <w:sz w:val="22"/>
          <w:szCs w:val="22"/>
          <w:lang w:val="hu-HU" w:eastAsia="hu-HU" w:bidi="ar-SA"/>
        </w:rPr>
      </w:rPrChange>
    </w:rPr>
  </w:style>
  <w:style w:type="paragraph" w:styleId="List">
    <w:name w:val="List"/>
    <w:basedOn w:val="BodyText"/>
    <w:rsid w:val="007A6D87"/>
    <w:pPr>
      <w:pPrChange w:id="14" w:author="ELTE TTK HÖK" w:date="2013-02-13T17:55:00Z">
        <w:pPr>
          <w:tabs>
            <w:tab w:val="left" w:pos="708"/>
          </w:tabs>
          <w:suppressAutoHyphens/>
          <w:spacing w:after="120" w:line="276" w:lineRule="auto"/>
        </w:pPr>
      </w:pPrChange>
    </w:pPr>
    <w:rPr>
      <w:rFonts w:cs="Lohit Hindi"/>
      <w:rPrChange w:id="14" w:author="ELTE TTK HÖK" w:date="2013-02-13T17:55: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7A6D87"/>
    <w:pPr>
      <w:suppressLineNumbers/>
      <w:pPrChange w:id="15" w:author="ELTE TTK HÖK" w:date="2013-02-13T17:55:00Z">
        <w:pPr>
          <w:suppressLineNumbers/>
          <w:tabs>
            <w:tab w:val="left" w:pos="708"/>
          </w:tabs>
          <w:suppressAutoHyphens/>
          <w:spacing w:after="200" w:line="276" w:lineRule="auto"/>
        </w:pPr>
      </w:pPrChange>
    </w:pPr>
    <w:rPr>
      <w:rFonts w:cs="Lohit Hindi"/>
      <w:rPrChange w:id="15" w:author="ELTE TTK HÖK" w:date="2013-02-13T17:55:00Z">
        <w:rPr>
          <w:rFonts w:ascii="Calibri" w:eastAsia="Droid Sans" w:hAnsi="Calibri" w:cs="Lohit Hindi"/>
          <w:color w:val="00000A"/>
          <w:kern w:val="1"/>
          <w:sz w:val="22"/>
          <w:szCs w:val="22"/>
          <w:lang w:val="hu-HU" w:eastAsia="hu-HU" w:bidi="ar-SA"/>
        </w:rPr>
      </w:rPrChange>
    </w:rPr>
  </w:style>
  <w:style w:type="paragraph" w:styleId="Caption">
    <w:name w:val="caption"/>
    <w:basedOn w:val="Alaprtelmezett"/>
    <w:qFormat/>
    <w:rsid w:val="007A6D87"/>
    <w:pPr>
      <w:suppressLineNumbers/>
      <w:spacing w:before="120" w:after="120"/>
      <w:pPrChange w:id="16" w:author="ELTE TTK HÖK" w:date="2013-02-13T17:55:00Z">
        <w:pPr>
          <w:suppressLineNumbers/>
          <w:tabs>
            <w:tab w:val="left" w:pos="708"/>
          </w:tabs>
          <w:suppressAutoHyphens/>
          <w:spacing w:before="120" w:after="120" w:line="276" w:lineRule="auto"/>
        </w:pPr>
      </w:pPrChange>
    </w:pPr>
    <w:rPr>
      <w:rFonts w:cs="Lohit Hindi"/>
      <w:i/>
      <w:iCs/>
      <w:sz w:val="24"/>
      <w:szCs w:val="24"/>
      <w:rPrChange w:id="16" w:author="ELTE TTK HÖK" w:date="2013-02-13T17:55:00Z">
        <w:rPr>
          <w:rFonts w:ascii="Calibri" w:eastAsia="Droid Sans" w:hAnsi="Calibri" w:cs="Lohit Hindi"/>
          <w:i/>
          <w:iCs/>
          <w:color w:val="00000A"/>
          <w:kern w:val="1"/>
          <w:sz w:val="24"/>
          <w:szCs w:val="24"/>
          <w:lang w:val="hu-HU" w:eastAsia="hu-HU" w:bidi="ar-SA"/>
        </w:rPr>
      </w:rPrChange>
    </w:rPr>
  </w:style>
  <w:style w:type="paragraph" w:styleId="NormalWeb">
    <w:name w:val="Normal (Web)"/>
    <w:basedOn w:val="Alaprtelmezett"/>
    <w:rsid w:val="007A6D87"/>
    <w:pPr>
      <w:spacing w:before="28" w:after="28" w:line="100" w:lineRule="atLeast"/>
      <w:pPrChange w:id="17" w:author="ELTE TTK HÖK" w:date="2013-02-13T17:55:00Z">
        <w:pPr>
          <w:tabs>
            <w:tab w:val="left" w:pos="708"/>
          </w:tabs>
          <w:suppressAutoHyphens/>
          <w:spacing w:before="28" w:after="28" w:line="100" w:lineRule="atLeast"/>
        </w:pPr>
      </w:pPrChange>
    </w:pPr>
    <w:rPr>
      <w:rFonts w:ascii="Times New Roman" w:eastAsia="Times New Roman" w:hAnsi="Times New Roman" w:cs="Times New Roman"/>
      <w:sz w:val="24"/>
      <w:szCs w:val="24"/>
      <w:rPrChange w:id="17" w:author="ELTE TTK HÖK" w:date="2013-02-13T17:55:00Z">
        <w:rPr>
          <w:color w:val="00000A"/>
          <w:kern w:val="1"/>
          <w:sz w:val="24"/>
          <w:szCs w:val="24"/>
          <w:lang w:val="hu-HU" w:eastAsia="hu-HU" w:bidi="ar-SA"/>
        </w:rPr>
      </w:rPrChange>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alloonText">
    <w:name w:val="Balloon Text"/>
    <w:basedOn w:val="Alaprtelmezett"/>
    <w:rsid w:val="007A6D87"/>
    <w:pPr>
      <w:spacing w:after="0" w:line="100" w:lineRule="atLeast"/>
      <w:pPrChange w:id="18" w:author="ELTE TTK HÖK" w:date="2013-02-13T17:55:00Z">
        <w:pPr>
          <w:tabs>
            <w:tab w:val="left" w:pos="708"/>
          </w:tabs>
          <w:suppressAutoHyphens/>
          <w:spacing w:line="100" w:lineRule="atLeast"/>
        </w:pPr>
      </w:pPrChange>
    </w:pPr>
    <w:rPr>
      <w:rFonts w:ascii="Tahoma" w:hAnsi="Tahoma" w:cs="Tahoma"/>
      <w:sz w:val="16"/>
      <w:szCs w:val="16"/>
      <w:rPrChange w:id="18" w:author="ELTE TTK HÖK" w:date="2013-02-13T17:55:00Z">
        <w:rPr>
          <w:rFonts w:ascii="Tahoma" w:eastAsia="Droid Sans" w:hAnsi="Tahoma" w:cs="Tahoma"/>
          <w:color w:val="00000A"/>
          <w:kern w:val="1"/>
          <w:sz w:val="16"/>
          <w:szCs w:val="16"/>
          <w:lang w:val="hu-HU" w:eastAsia="hu-HU" w:bidi="ar-SA"/>
        </w:rPr>
      </w:rPrChange>
    </w:rPr>
  </w:style>
  <w:style w:type="paragraph" w:styleId="ListParagraph">
    <w:name w:val="List Paragraph"/>
    <w:basedOn w:val="Alaprtelmezett"/>
    <w:qFormat/>
    <w:rsid w:val="007A6D87"/>
    <w:pPr>
      <w:ind w:left="720"/>
      <w:pPrChange w:id="19" w:author="ELTE TTK HÖK" w:date="2013-02-13T17:55:00Z">
        <w:pPr>
          <w:tabs>
            <w:tab w:val="left" w:pos="708"/>
          </w:tabs>
          <w:suppressAutoHyphens/>
          <w:spacing w:after="200" w:line="276" w:lineRule="auto"/>
          <w:ind w:left="720"/>
        </w:pPr>
      </w:pPrChange>
    </w:pPr>
    <w:rPr>
      <w:rPrChange w:id="19" w:author="ELTE TTK HÖK" w:date="2013-02-13T17:55:00Z">
        <w:rPr>
          <w:rFonts w:ascii="Calibri" w:eastAsia="Droid Sans" w:hAnsi="Calibri" w:cs="font242"/>
          <w:color w:val="00000A"/>
          <w:kern w:val="1"/>
          <w:sz w:val="22"/>
          <w:szCs w:val="22"/>
          <w:lang w:val="hu-HU" w:eastAsia="hu-HU" w:bidi="ar-SA"/>
        </w:rPr>
      </w:rPrChange>
    </w:rPr>
  </w:style>
  <w:style w:type="paragraph" w:styleId="Revision">
    <w:name w:val="Revision"/>
    <w:rsid w:val="009B5331"/>
    <w:pPr>
      <w:tabs>
        <w:tab w:val="left" w:pos="708"/>
      </w:tabs>
      <w:suppressAutoHyphens/>
    </w:pPr>
    <w:rPr>
      <w:rFonts w:ascii="Calibri" w:eastAsia="Droid Sans" w:hAnsi="Calibri" w:cs="font124"/>
      <w:color w:val="00000A"/>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CommentReference2">
    <w:name w:val="Comment Reference2"/>
    <w:rsid w:val="00AC68CA"/>
    <w:rPr>
      <w:sz w:val="16"/>
      <w:szCs w:val="16"/>
    </w:rPr>
  </w:style>
  <w:style w:type="character" w:customStyle="1" w:styleId="Szmozsjelek">
    <w:name w:val="Számozásjelek"/>
    <w:rsid w:val="00AC68CA"/>
  </w:style>
  <w:style w:type="paragraph" w:customStyle="1" w:styleId="CommentText2">
    <w:name w:val="Comment Text2"/>
    <w:basedOn w:val="Norma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CommentSubject2">
    <w:name w:val="Comment Subject2"/>
    <w:basedOn w:val="CommentText2"/>
    <w:rsid w:val="00AC68CA"/>
    <w:rPr>
      <w:b/>
      <w:bCs/>
    </w:rPr>
  </w:style>
  <w:style w:type="character" w:customStyle="1" w:styleId="annotationreference">
    <w:name w:val="annotation reference"/>
    <w:rsid w:val="007A6D87"/>
    <w:rPr>
      <w:sz w:val="16"/>
      <w:szCs w:val="16"/>
    </w:rPr>
  </w:style>
  <w:style w:type="paragraph" w:customStyle="1" w:styleId="annotationtext">
    <w:name w:val="annotation text"/>
    <w:basedOn w:val="Normal"/>
    <w:rsid w:val="007A6D87"/>
    <w:pPr>
      <w:tabs>
        <w:tab w:val="left" w:pos="708"/>
      </w:tabs>
      <w:suppressAutoHyphens/>
      <w:spacing w:line="100" w:lineRule="atLeast"/>
    </w:pPr>
    <w:rPr>
      <w:rFonts w:ascii="Calibri" w:eastAsia="Droid Sans" w:hAnsi="Calibri" w:cs="font242"/>
      <w:color w:val="00000A"/>
      <w:kern w:val="1"/>
      <w:sz w:val="20"/>
      <w:szCs w:val="20"/>
    </w:rPr>
  </w:style>
  <w:style w:type="paragraph" w:customStyle="1" w:styleId="annotationsubject">
    <w:name w:val="annotation subject"/>
    <w:basedOn w:val="annotationtext"/>
    <w:rsid w:val="007A6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79F8-EFA0-4BC9-AF56-1C875C76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5911</Words>
  <Characters>40793</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Az ELTE TTK HÖK Alapszabálya</vt:lpstr>
    </vt:vector>
  </TitlesOfParts>
  <Company>HP</Company>
  <LinksUpToDate>false</LinksUpToDate>
  <CharactersWithSpaces>46611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ELTE TTK HÖK Alapszabálya</dc:title>
  <dc:creator>ELTE TTK Hallgatói Alapítvány</dc:creator>
  <cp:lastModifiedBy>Bence</cp:lastModifiedBy>
  <cp:revision>1</cp:revision>
  <dcterms:created xsi:type="dcterms:W3CDTF">2013-02-13T16:23:00Z</dcterms:created>
  <dcterms:modified xsi:type="dcterms:W3CDTF">2013-02-13T16:55:00Z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