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61" w:rsidRDefault="00EC2D61">
      <w:pPr>
        <w:pStyle w:val="Normal1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Mentorkoncepció</w:t>
      </w:r>
    </w:p>
    <w:p w:rsidR="00EC2D61" w:rsidRDefault="00EC2D61">
      <w:pPr>
        <w:pStyle w:val="Normal1"/>
        <w:jc w:val="center"/>
        <w:rPr>
          <w:rFonts w:ascii="Times New Roman" w:hAnsi="Times New Roman" w:cs="Times New Roman"/>
        </w:rPr>
      </w:pPr>
    </w:p>
    <w:p w:rsidR="00EC2D61" w:rsidRDefault="00EC2D61">
      <w:pPr>
        <w:pStyle w:val="Normal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Alapelvek</w:t>
      </w:r>
    </w:p>
    <w:p w:rsidR="00EC2D61" w:rsidRDefault="00EC2D61">
      <w:pPr>
        <w:pStyle w:val="Normal1"/>
        <w:jc w:val="both"/>
        <w:rPr>
          <w:rFonts w:ascii="Times New Roman" w:hAnsi="Times New Roman" w:cs="Times New Roman"/>
        </w:rPr>
      </w:pPr>
    </w:p>
    <w:p w:rsidR="00EC2D61" w:rsidRDefault="00EC2D61">
      <w:pPr>
        <w:pStyle w:val="Normal1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mentorok munkásságukért nem részesülnek anyagi juttatásban, hanem a TTK</w:t>
      </w:r>
      <w:ins w:id="0" w:author="Péter" w:date="2013-03-12T20:22:00Z">
        <w:r w:rsidR="00B03598">
          <w:rPr>
            <w:rFonts w:ascii="Times New Roman" w:eastAsia="Times New Roman" w:hAnsi="Times New Roman" w:cs="Times New Roman"/>
          </w:rPr>
          <w:t xml:space="preserve"> HÖK</w:t>
        </w:r>
      </w:ins>
      <w:r>
        <w:rPr>
          <w:rFonts w:ascii="Times New Roman" w:eastAsia="Times New Roman" w:hAnsi="Times New Roman" w:cs="Times New Roman"/>
        </w:rPr>
        <w:t xml:space="preserve"> rendezvényein a gólyáknak szóló kedvezmények rájuk is érvényesek, ha vannak ilyenek.</w:t>
      </w:r>
    </w:p>
    <w:p w:rsidR="00EC2D61" w:rsidRDefault="00EC2D61">
      <w:pPr>
        <w:pStyle w:val="Normal1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mentorok felkészültsége a legfontosabb. A minőség és nem a mennyiség a lényeg.</w:t>
      </w:r>
    </w:p>
    <w:p w:rsidR="00EC2D61" w:rsidRDefault="00EC2D61">
      <w:pPr>
        <w:pStyle w:val="Normal1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mentorrendszer másodlagos célja az utánpótlás képzése.</w:t>
      </w:r>
    </w:p>
    <w:p w:rsidR="00EC2D61" w:rsidRDefault="00EC2D61">
      <w:pPr>
        <w:pStyle w:val="Normal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képzést a lehető legköltséghatékonyabban kell lebonyolítani, különös tekintettel a mentorhétvégére illetve </w:t>
      </w:r>
      <w:ins w:id="1" w:author="gazdeh" w:date="2013-03-12T13:25:00Z">
        <w:r w:rsidR="00ED191B">
          <w:rPr>
            <w:rFonts w:ascii="Times New Roman" w:eastAsia="Times New Roman" w:hAnsi="Times New Roman" w:cs="Times New Roman"/>
          </w:rPr>
          <w:t>-</w:t>
        </w:r>
      </w:ins>
      <w:r>
        <w:rPr>
          <w:rFonts w:ascii="Times New Roman" w:eastAsia="Times New Roman" w:hAnsi="Times New Roman" w:cs="Times New Roman"/>
        </w:rPr>
        <w:t>táborra.</w:t>
      </w:r>
    </w:p>
    <w:p w:rsidR="00EC2D61" w:rsidRDefault="00EC2D61">
      <w:pPr>
        <w:pStyle w:val="Normal1"/>
        <w:ind w:left="720"/>
        <w:jc w:val="both"/>
        <w:rPr>
          <w:rFonts w:ascii="Times New Roman" w:hAnsi="Times New Roman" w:cs="Times New Roman"/>
        </w:rPr>
      </w:pPr>
    </w:p>
    <w:p w:rsidR="00EC2D61" w:rsidRDefault="00EC2D61">
      <w:pPr>
        <w:pStyle w:val="Normal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 képzés</w:t>
      </w:r>
    </w:p>
    <w:p w:rsidR="00EC2D61" w:rsidRDefault="00EC2D61">
      <w:pPr>
        <w:pStyle w:val="Normal1"/>
        <w:rPr>
          <w:rFonts w:ascii="Times New Roman" w:hAnsi="Times New Roman" w:cs="Times New Roman"/>
        </w:rPr>
      </w:pPr>
    </w:p>
    <w:p w:rsidR="00EC2D61" w:rsidRDefault="00EC2D61">
      <w:pPr>
        <w:pStyle w:val="Normal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mentorjelöltek az eddigi szokásnak megfelelően egy felkészítő tréningsorozaton vesznek részt. Ennek főcélja minden (az elsőéveseknek fontos) információ átadása a jelölteknek. Emellett kiemelt szerepet kap a csapatépítés, melyen keresztül csapatépítő játékokat tanulnak meg. Maga a képzés 3 központi előadásból, 1 szakos előadásból, 2 kirándulásból illetve 1 táborból áll.</w:t>
      </w:r>
    </w:p>
    <w:p w:rsidR="00EC2D61" w:rsidRDefault="00EC2D61">
      <w:pPr>
        <w:pStyle w:val="Normal1"/>
        <w:rPr>
          <w:rFonts w:ascii="Times New Roman" w:hAnsi="Times New Roman" w:cs="Times New Roman"/>
        </w:rPr>
      </w:pPr>
    </w:p>
    <w:p w:rsidR="00EC2D61" w:rsidRDefault="00EC2D61">
      <w:pPr>
        <w:pStyle w:val="Normal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Előadások:</w:t>
      </w:r>
    </w:p>
    <w:p w:rsidR="00EC2D61" w:rsidRDefault="00EC2D61">
      <w:pPr>
        <w:pStyle w:val="Normal1"/>
        <w:rPr>
          <w:rFonts w:ascii="Times New Roman" w:hAnsi="Times New Roman" w:cs="Times New Roman"/>
        </w:rPr>
      </w:pPr>
    </w:p>
    <w:p w:rsidR="00EC2D61" w:rsidRDefault="00EC2D61">
      <w:pPr>
        <w:pStyle w:val="Normal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tananyag a következő részekből épül fel: tanulmányi ügyek, szociális ügyek, rendezvények, külügy, kollégium, sport, esélyegyenlőség, Alapítvány, HÖK, tudomány és tehetséggondozás, egy kisebb előadás az egyetem és a mentorrendszer történetéről</w:t>
      </w:r>
      <w:ins w:id="2" w:author="gazdeh" w:date="2013-03-12T13:49:00Z">
        <w:r w:rsidR="00E616CB">
          <w:rPr>
            <w:rFonts w:ascii="Times New Roman" w:eastAsia="Times New Roman" w:hAnsi="Times New Roman" w:cs="Times New Roman"/>
          </w:rPr>
          <w:t>,</w:t>
        </w:r>
      </w:ins>
      <w:ins w:id="3" w:author="gazdeh" w:date="2013-03-12T13:33:00Z">
        <w:r w:rsidR="00ED191B">
          <w:rPr>
            <w:rFonts w:ascii="Times New Roman" w:eastAsia="Times New Roman" w:hAnsi="Times New Roman" w:cs="Times New Roman"/>
          </w:rPr>
          <w:t xml:space="preserve"> valamint a hallgató</w:t>
        </w:r>
      </w:ins>
      <w:ins w:id="4" w:author="gazdeh" w:date="2013-03-12T13:48:00Z">
        <w:r w:rsidR="00E616CB">
          <w:rPr>
            <w:rFonts w:ascii="Times New Roman" w:eastAsia="Times New Roman" w:hAnsi="Times New Roman" w:cs="Times New Roman"/>
          </w:rPr>
          <w:t>k</w:t>
        </w:r>
      </w:ins>
      <w:ins w:id="5" w:author="gazdeh" w:date="2013-03-12T13:33:00Z">
        <w:r w:rsidR="00ED191B">
          <w:rPr>
            <w:rFonts w:ascii="Times New Roman" w:eastAsia="Times New Roman" w:hAnsi="Times New Roman" w:cs="Times New Roman"/>
          </w:rPr>
          <w:t xml:space="preserve"> </w:t>
        </w:r>
      </w:ins>
      <w:ins w:id="6" w:author="gazdeh" w:date="2013-03-12T13:48:00Z">
        <w:r w:rsidR="00E616CB">
          <w:rPr>
            <w:rFonts w:ascii="Times New Roman" w:eastAsia="Times New Roman" w:hAnsi="Times New Roman" w:cs="Times New Roman"/>
          </w:rPr>
          <w:t xml:space="preserve">tanulással kapcsolatos kötelességeiről és </w:t>
        </w:r>
      </w:ins>
      <w:ins w:id="7" w:author="gazdeh" w:date="2013-03-12T13:33:00Z">
        <w:r w:rsidR="00ED191B">
          <w:rPr>
            <w:rFonts w:ascii="Times New Roman" w:eastAsia="Times New Roman" w:hAnsi="Times New Roman" w:cs="Times New Roman"/>
          </w:rPr>
          <w:t>lehetőségeiről</w:t>
        </w:r>
      </w:ins>
      <w:ins w:id="8" w:author="gazdeh" w:date="2013-03-12T13:49:00Z">
        <w:r w:rsidR="00E616CB">
          <w:rPr>
            <w:rFonts w:ascii="Times New Roman" w:eastAsia="Times New Roman" w:hAnsi="Times New Roman" w:cs="Times New Roman"/>
          </w:rPr>
          <w:t>,</w:t>
        </w:r>
      </w:ins>
      <w:r>
        <w:rPr>
          <w:rFonts w:ascii="Times New Roman" w:eastAsia="Times New Roman" w:hAnsi="Times New Roman" w:cs="Times New Roman"/>
        </w:rPr>
        <w:t xml:space="preserve"> illetve egy szakos előadás, </w:t>
      </w:r>
      <w:del w:id="9" w:author="hok" w:date="2013-03-10T19:15:00Z">
        <w:r w:rsidDel="00A00992">
          <w:rPr>
            <w:rFonts w:ascii="Times New Roman" w:eastAsia="Times New Roman" w:hAnsi="Times New Roman" w:cs="Times New Roman"/>
          </w:rPr>
          <w:delText>a mentorhétvége keretein belül</w:delText>
        </w:r>
      </w:del>
      <w:ins w:id="10" w:author="hok" w:date="2013-03-10T19:15:00Z">
        <w:r w:rsidR="00A00992">
          <w:rPr>
            <w:rFonts w:ascii="Times New Roman" w:eastAsia="Times New Roman" w:hAnsi="Times New Roman" w:cs="Times New Roman"/>
          </w:rPr>
          <w:t>amely</w:t>
        </w:r>
      </w:ins>
      <w:ins w:id="11" w:author="hok" w:date="2013-03-10T19:16:00Z">
        <w:r w:rsidR="00A00992">
          <w:rPr>
            <w:rFonts w:ascii="Times New Roman" w:eastAsia="Times New Roman" w:hAnsi="Times New Roman" w:cs="Times New Roman"/>
          </w:rPr>
          <w:t xml:space="preserve">en a már a tesztet és az elbeszélgetést </w:t>
        </w:r>
      </w:ins>
      <w:ins w:id="12" w:author="hok" w:date="2013-03-10T19:17:00Z">
        <w:r w:rsidR="00A00992">
          <w:rPr>
            <w:rFonts w:ascii="Times New Roman" w:eastAsia="Times New Roman" w:hAnsi="Times New Roman" w:cs="Times New Roman"/>
          </w:rPr>
          <w:t>is sikeresen teljesített mentorok vesznek részt, és májusban kerül rá sor</w:t>
        </w:r>
      </w:ins>
      <w:r>
        <w:rPr>
          <w:rFonts w:ascii="Times New Roman" w:eastAsia="Times New Roman" w:hAnsi="Times New Roman" w:cs="Times New Roman"/>
        </w:rPr>
        <w:t>.</w:t>
      </w:r>
    </w:p>
    <w:p w:rsidR="00EC2D61" w:rsidRDefault="00EC2D61">
      <w:pPr>
        <w:pStyle w:val="Normal1"/>
        <w:rPr>
          <w:rFonts w:ascii="Times New Roman" w:hAnsi="Times New Roman" w:cs="Times New Roman"/>
        </w:rPr>
      </w:pPr>
    </w:p>
    <w:p w:rsidR="00EC2D61" w:rsidRDefault="00EC2D61">
      <w:pPr>
        <w:pStyle w:val="Normal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szakos előadás három részből áll:</w:t>
      </w:r>
    </w:p>
    <w:p w:rsidR="00EC2D61" w:rsidRDefault="00EC2D61">
      <w:pPr>
        <w:pStyle w:val="Normal1"/>
        <w:rPr>
          <w:rFonts w:ascii="Times New Roman" w:hAnsi="Times New Roman" w:cs="Times New Roman"/>
        </w:rPr>
      </w:pPr>
    </w:p>
    <w:p w:rsidR="00EC2D61" w:rsidRDefault="00EC2D61">
      <w:pPr>
        <w:pStyle w:val="Normal1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Egy oktató előadása az Intézetről/Centrumról</w:t>
      </w:r>
    </w:p>
    <w:p w:rsidR="00EC2D61" w:rsidRDefault="00EC2D61">
      <w:pPr>
        <w:pStyle w:val="Normal1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Szakterületi koordinátor a szakirányokról, tanárszakról</w:t>
      </w:r>
    </w:p>
    <w:p w:rsidR="00EC2D61" w:rsidRDefault="00EC2D61">
      <w:pPr>
        <w:pStyle w:val="Normal1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Kerekasztal beszélgetés az esélyegyenlőségről, kommunikációról</w:t>
      </w:r>
    </w:p>
    <w:p w:rsidR="00EC2D61" w:rsidRDefault="00EC2D61">
      <w:pPr>
        <w:pStyle w:val="Normal1"/>
        <w:rPr>
          <w:rFonts w:ascii="Times New Roman" w:hAnsi="Times New Roman" w:cs="Times New Roman"/>
        </w:rPr>
      </w:pPr>
    </w:p>
    <w:p w:rsidR="00EC2D61" w:rsidRDefault="00EC2D61">
      <w:pPr>
        <w:pStyle w:val="Normal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Minden előadást a témának megfelelő tisztségviselő tart. Az előadások előre kialakított sorrend szerint 3 héten keresztül, heti 2 alkalommal kerülnek megrendezésre.</w:t>
      </w:r>
    </w:p>
    <w:p w:rsidR="00EC2D61" w:rsidRDefault="00EC2D61">
      <w:pPr>
        <w:pStyle w:val="Normal1"/>
        <w:rPr>
          <w:rFonts w:ascii="Times New Roman" w:hAnsi="Times New Roman" w:cs="Times New Roman"/>
        </w:rPr>
      </w:pPr>
    </w:p>
    <w:p w:rsidR="00EC2D61" w:rsidRDefault="00EC2D61">
      <w:pPr>
        <w:pStyle w:val="Normal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Kirándulások:</w:t>
      </w:r>
    </w:p>
    <w:p w:rsidR="00EC2D61" w:rsidRDefault="00EC2D61">
      <w:pPr>
        <w:pStyle w:val="Normal1"/>
        <w:jc w:val="both"/>
        <w:rPr>
          <w:rFonts w:ascii="Times New Roman" w:hAnsi="Times New Roman" w:cs="Times New Roman"/>
        </w:rPr>
      </w:pPr>
    </w:p>
    <w:p w:rsidR="00EC2D61" w:rsidRDefault="00EC2D61">
      <w:pPr>
        <w:pStyle w:val="Normal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Az </w:t>
      </w:r>
      <w:r>
        <w:rPr>
          <w:rFonts w:ascii="Times New Roman" w:eastAsia="Times New Roman" w:hAnsi="Times New Roman" w:cs="Times New Roman"/>
          <w:u w:val="single"/>
        </w:rPr>
        <w:t>első kirándulás</w:t>
      </w:r>
      <w:r>
        <w:rPr>
          <w:rFonts w:ascii="Times New Roman" w:eastAsia="Times New Roman" w:hAnsi="Times New Roman" w:cs="Times New Roman"/>
        </w:rPr>
        <w:t xml:space="preserve"> egy napos. Célja, hogy az egyes szakok jelöltjei megismerjék egymást és csapatépítő játékokat tanuljanak.</w:t>
      </w:r>
    </w:p>
    <w:p w:rsidR="00EC2D61" w:rsidRDefault="00EC2D61">
      <w:pPr>
        <w:pStyle w:val="Normal1"/>
        <w:jc w:val="both"/>
        <w:rPr>
          <w:rFonts w:ascii="Times New Roman" w:hAnsi="Times New Roman" w:cs="Times New Roman"/>
        </w:rPr>
      </w:pPr>
    </w:p>
    <w:p w:rsidR="00EC2D61" w:rsidRDefault="00EC2D61">
      <w:pPr>
        <w:pStyle w:val="Normal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u w:val="single"/>
        </w:rPr>
        <w:t>második kirándulás</w:t>
      </w:r>
      <w:r>
        <w:rPr>
          <w:rFonts w:ascii="Times New Roman" w:eastAsia="Times New Roman" w:hAnsi="Times New Roman" w:cs="Times New Roman"/>
        </w:rPr>
        <w:t xml:space="preserve"> egy hétvégét foglal magába. Célja, a már kiválogatott mentorok csapattá formálása, illetve megtanult anyagok játékos módon való alkalmazása.</w:t>
      </w:r>
    </w:p>
    <w:p w:rsidR="00EC2D61" w:rsidRDefault="00EC2D61">
      <w:pPr>
        <w:pStyle w:val="Normal1"/>
        <w:jc w:val="both"/>
        <w:rPr>
          <w:rFonts w:ascii="Times New Roman" w:hAnsi="Times New Roman" w:cs="Times New Roman"/>
        </w:rPr>
      </w:pPr>
    </w:p>
    <w:p w:rsidR="00EC2D61" w:rsidRDefault="00EC2D61">
      <w:pPr>
        <w:pStyle w:val="Normal1"/>
        <w:jc w:val="both"/>
        <w:rPr>
          <w:ins w:id="13" w:author="hok" w:date="2013-03-10T19:39:00Z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u w:val="single"/>
        </w:rPr>
        <w:t>tábor</w:t>
      </w:r>
      <w:r>
        <w:rPr>
          <w:rFonts w:ascii="Times New Roman" w:eastAsia="Times New Roman" w:hAnsi="Times New Roman" w:cs="Times New Roman"/>
        </w:rPr>
        <w:t xml:space="preserve"> nyáron kerül megrendezésre. A keretszámoknak megfelelően mentorrá vált hallgatók számára kötelező. Célja, hogy a szakos mentorok egységként tudjanak együttműködni.</w:t>
      </w:r>
    </w:p>
    <w:p w:rsidR="00AA66A0" w:rsidRDefault="00AA66A0">
      <w:pPr>
        <w:pStyle w:val="Normal1"/>
        <w:jc w:val="both"/>
        <w:rPr>
          <w:ins w:id="14" w:author="hok" w:date="2013-03-10T19:39:00Z"/>
          <w:rFonts w:ascii="Times New Roman" w:eastAsia="Times New Roman" w:hAnsi="Times New Roman" w:cs="Times New Roman"/>
        </w:rPr>
      </w:pPr>
    </w:p>
    <w:p w:rsidR="00AA66A0" w:rsidRDefault="00AA66A0">
      <w:pPr>
        <w:pStyle w:val="Normal1"/>
        <w:jc w:val="both"/>
        <w:rPr>
          <w:rFonts w:ascii="Times New Roman" w:hAnsi="Times New Roman" w:cs="Times New Roman"/>
        </w:rPr>
      </w:pPr>
    </w:p>
    <w:p w:rsidR="00EC2D61" w:rsidRDefault="00EC2D61">
      <w:pPr>
        <w:pStyle w:val="Normal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Számonkérés</w:t>
      </w:r>
      <w:r>
        <w:rPr>
          <w:rFonts w:ascii="Times New Roman" w:eastAsia="Times New Roman" w:hAnsi="Times New Roman" w:cs="Times New Roman"/>
        </w:rPr>
        <w:t>:</w:t>
      </w:r>
    </w:p>
    <w:p w:rsidR="00EC2D61" w:rsidRDefault="00EC2D61">
      <w:pPr>
        <w:pStyle w:val="Normal1"/>
        <w:rPr>
          <w:rFonts w:ascii="Times New Roman" w:hAnsi="Times New Roman" w:cs="Times New Roman"/>
        </w:rPr>
      </w:pPr>
    </w:p>
    <w:p w:rsidR="00465B88" w:rsidRDefault="00DB741A">
      <w:pPr>
        <w:pStyle w:val="Normal1"/>
        <w:jc w:val="both"/>
        <w:rPr>
          <w:rFonts w:ascii="Times New Roman" w:hAnsi="Times New Roman" w:cs="Times New Roman"/>
        </w:rPr>
        <w:pPrChange w:id="15" w:author="hok" w:date="2013-03-10T19:32:00Z">
          <w:pPr>
            <w:pStyle w:val="Normal1"/>
          </w:pPr>
        </w:pPrChange>
      </w:pPr>
      <w:ins w:id="16" w:author="hok" w:date="2013-03-10T19:33:00Z">
        <w:r>
          <w:rPr>
            <w:rFonts w:ascii="Times New Roman" w:eastAsia="Times New Roman" w:hAnsi="Times New Roman" w:cs="Times New Roman"/>
          </w:rPr>
          <w:t xml:space="preserve">A számonkérés módja </w:t>
        </w:r>
      </w:ins>
      <w:del w:id="17" w:author="hok" w:date="2013-03-10T19:33:00Z">
        <w:r w:rsidR="00EC2D61" w:rsidDel="00DB741A">
          <w:rPr>
            <w:rFonts w:ascii="Times New Roman" w:eastAsia="Times New Roman" w:hAnsi="Times New Roman" w:cs="Times New Roman"/>
          </w:rPr>
          <w:delText>E</w:delText>
        </w:r>
      </w:del>
      <w:ins w:id="18" w:author="hok" w:date="2013-03-10T19:33:00Z">
        <w:r>
          <w:rPr>
            <w:rFonts w:ascii="Times New Roman" w:eastAsia="Times New Roman" w:hAnsi="Times New Roman" w:cs="Times New Roman"/>
          </w:rPr>
          <w:t>e</w:t>
        </w:r>
      </w:ins>
      <w:r w:rsidR="00EC2D61">
        <w:rPr>
          <w:rFonts w:ascii="Times New Roman" w:eastAsia="Times New Roman" w:hAnsi="Times New Roman" w:cs="Times New Roman"/>
        </w:rPr>
        <w:t>gy mindent átfogó mentorteszt, illetve egy szóbeli elbeszélgetés. A sikeres teszt nem elégséges feltétele a mentorrá válásnak.</w:t>
      </w:r>
    </w:p>
    <w:p w:rsidR="00465B88" w:rsidRDefault="00465B88">
      <w:pPr>
        <w:pStyle w:val="Normal1"/>
        <w:ind w:left="720"/>
        <w:jc w:val="both"/>
        <w:rPr>
          <w:rFonts w:ascii="Times New Roman" w:hAnsi="Times New Roman" w:cs="Times New Roman"/>
        </w:rPr>
        <w:pPrChange w:id="19" w:author="hok" w:date="2013-03-10T19:32:00Z">
          <w:pPr>
            <w:pStyle w:val="Normal1"/>
            <w:ind w:left="720"/>
          </w:pPr>
        </w:pPrChange>
      </w:pPr>
    </w:p>
    <w:p w:rsidR="00EC2D61" w:rsidRDefault="00EC2D61">
      <w:pPr>
        <w:pStyle w:val="Normal1"/>
        <w:rPr>
          <w:ins w:id="20" w:author="hok" w:date="2013-03-10T19:26:00Z"/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Teszt felépítése</w:t>
      </w:r>
    </w:p>
    <w:p w:rsidR="00DB741A" w:rsidRDefault="00DB741A">
      <w:pPr>
        <w:pStyle w:val="Normal1"/>
        <w:rPr>
          <w:rFonts w:ascii="Times New Roman" w:eastAsia="Times New Roman" w:hAnsi="Times New Roman" w:cs="Times New Roman"/>
        </w:rPr>
      </w:pPr>
    </w:p>
    <w:p w:rsidR="00EC2D61" w:rsidRDefault="00EC2D61">
      <w:pPr>
        <w:pStyle w:val="Normal1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tesz</w:t>
      </w:r>
      <w:ins w:id="21" w:author="hok" w:date="2013-03-10T19:25:00Z">
        <w:r w:rsidR="00DB741A">
          <w:rPr>
            <w:rFonts w:ascii="Times New Roman" w:eastAsia="Times New Roman" w:hAnsi="Times New Roman" w:cs="Times New Roman"/>
          </w:rPr>
          <w:t>t</w:t>
        </w:r>
      </w:ins>
      <w:r>
        <w:rPr>
          <w:rFonts w:ascii="Times New Roman" w:eastAsia="Times New Roman" w:hAnsi="Times New Roman" w:cs="Times New Roman"/>
        </w:rPr>
        <w:t xml:space="preserve"> 3 részből áll:</w:t>
      </w:r>
    </w:p>
    <w:p w:rsidR="00EC2D61" w:rsidRDefault="00EC2D61">
      <w:pPr>
        <w:pStyle w:val="Normal1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0. beugró (90% felett teljesített)</w:t>
      </w:r>
    </w:p>
    <w:p w:rsidR="00EC2D61" w:rsidRDefault="00EC2D61">
      <w:pPr>
        <w:pStyle w:val="Normal1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tanulmányi (80% felett teljesített)</w:t>
      </w:r>
    </w:p>
    <w:p w:rsidR="00EC2D61" w:rsidRDefault="00EC2D61">
      <w:pPr>
        <w:pStyle w:val="Normal1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szociális (70% felett teljesített)</w:t>
      </w:r>
    </w:p>
    <w:p w:rsidR="00EC2D61" w:rsidRDefault="00EC2D61">
      <w:pPr>
        <w:pStyle w:val="Normal1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minden más (50% felett teljesített)</w:t>
      </w:r>
      <w:r>
        <w:rPr>
          <w:rFonts w:ascii="Times New Roman" w:eastAsia="Times New Roman" w:hAnsi="Times New Roman" w:cs="Times New Roman"/>
        </w:rPr>
        <w:br/>
      </w:r>
    </w:p>
    <w:p w:rsidR="00EC2D61" w:rsidRDefault="00EC2D61">
      <w:pPr>
        <w:pStyle w:val="Normal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kérdéseknek minimum az 50%</w:t>
      </w:r>
      <w:ins w:id="22" w:author="hok" w:date="2013-03-10T19:38:00Z">
        <w:r w:rsidR="00AA66A0">
          <w:rPr>
            <w:rFonts w:ascii="Times New Roman" w:eastAsia="Times New Roman" w:hAnsi="Times New Roman" w:cs="Times New Roman"/>
          </w:rPr>
          <w:t>-a</w:t>
        </w:r>
      </w:ins>
      <w:r>
        <w:rPr>
          <w:rFonts w:ascii="Times New Roman" w:eastAsia="Times New Roman" w:hAnsi="Times New Roman" w:cs="Times New Roman"/>
        </w:rPr>
        <w:t xml:space="preserve"> (az 1. és 2. részben), nem lexikális, hanem a gyakorlati tudást </w:t>
      </w:r>
      <w:del w:id="23" w:author="gazdeh" w:date="2013-03-12T13:34:00Z">
        <w:r w:rsidDel="006D187D">
          <w:rPr>
            <w:rFonts w:ascii="Times New Roman" w:eastAsia="Times New Roman" w:hAnsi="Times New Roman" w:cs="Times New Roman"/>
          </w:rPr>
          <w:delText>kérdez vissza</w:delText>
        </w:r>
      </w:del>
      <w:ins w:id="24" w:author="gazdeh" w:date="2013-03-12T13:34:00Z">
        <w:r w:rsidR="006D187D">
          <w:rPr>
            <w:rFonts w:ascii="Times New Roman" w:eastAsia="Times New Roman" w:hAnsi="Times New Roman" w:cs="Times New Roman"/>
          </w:rPr>
          <w:t>kér számon</w:t>
        </w:r>
      </w:ins>
      <w:r>
        <w:rPr>
          <w:rFonts w:ascii="Times New Roman" w:eastAsia="Times New Roman" w:hAnsi="Times New Roman" w:cs="Times New Roman"/>
        </w:rPr>
        <w:t xml:space="preserve">. </w:t>
      </w:r>
    </w:p>
    <w:p w:rsidR="00EC2D61" w:rsidRDefault="00EC2D61">
      <w:pPr>
        <w:pStyle w:val="Normal1"/>
        <w:rPr>
          <w:rFonts w:ascii="Times New Roman" w:hAnsi="Times New Roman" w:cs="Times New Roman"/>
        </w:rPr>
      </w:pPr>
    </w:p>
    <w:p w:rsidR="00EC2D61" w:rsidRDefault="00EC2D61">
      <w:pPr>
        <w:pStyle w:val="Normal1"/>
        <w:rPr>
          <w:ins w:id="25" w:author="hok" w:date="2013-03-10T19:26:00Z"/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Szóbeli elbeszélgetés felépítése</w:t>
      </w:r>
    </w:p>
    <w:p w:rsidR="00DB741A" w:rsidRDefault="00DB741A">
      <w:pPr>
        <w:pStyle w:val="Normal1"/>
        <w:rPr>
          <w:rFonts w:ascii="Times New Roman" w:eastAsia="Times New Roman" w:hAnsi="Times New Roman" w:cs="Times New Roman"/>
        </w:rPr>
      </w:pPr>
    </w:p>
    <w:p w:rsidR="00EC2D61" w:rsidRDefault="00EC2D61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Bizottság tagjai: - mentorkoordinátor</w:t>
      </w:r>
    </w:p>
    <w:p w:rsidR="00EC2D61" w:rsidRDefault="00EC2D61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 szakterületi koordinátor (a megfelelő szakterületé)</w:t>
      </w:r>
    </w:p>
    <w:p w:rsidR="00EC2D61" w:rsidRDefault="00EC2D61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- </w:t>
      </w:r>
      <w:del w:id="26" w:author="gazdeh" w:date="2013-03-12T13:35:00Z">
        <w:r w:rsidDel="006D187D">
          <w:rPr>
            <w:rFonts w:ascii="Times New Roman" w:eastAsia="Times New Roman" w:hAnsi="Times New Roman" w:cs="Times New Roman"/>
          </w:rPr>
          <w:delText>elnökségi tag (nem a szakaterületről)</w:delText>
        </w:r>
      </w:del>
      <w:ins w:id="27" w:author="gazdeh" w:date="2013-03-12T13:35:00Z">
        <w:r w:rsidR="006D187D">
          <w:rPr>
            <w:rFonts w:ascii="Times New Roman" w:eastAsia="Times New Roman" w:hAnsi="Times New Roman" w:cs="Times New Roman"/>
          </w:rPr>
          <w:t xml:space="preserve"> az elnök vagy</w:t>
        </w:r>
      </w:ins>
      <w:ins w:id="28" w:author="gazdeh" w:date="2013-03-12T13:36:00Z">
        <w:r w:rsidR="006D187D">
          <w:rPr>
            <w:rFonts w:ascii="Times New Roman" w:eastAsia="Times New Roman" w:hAnsi="Times New Roman" w:cs="Times New Roman"/>
          </w:rPr>
          <w:t xml:space="preserve"> egy</w:t>
        </w:r>
      </w:ins>
      <w:ins w:id="29" w:author="gazdeh" w:date="2013-03-12T13:35:00Z">
        <w:r w:rsidR="006D187D">
          <w:rPr>
            <w:rFonts w:ascii="Times New Roman" w:eastAsia="Times New Roman" w:hAnsi="Times New Roman" w:cs="Times New Roman"/>
          </w:rPr>
          <w:t xml:space="preserve"> elnökhelyettes (aki nem tagja az adott szakterületnek)</w:t>
        </w:r>
      </w:ins>
    </w:p>
    <w:p w:rsidR="00EC2D61" w:rsidRDefault="00EC2D61">
      <w:pPr>
        <w:pStyle w:val="Normal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 a szakos segítő</w:t>
      </w:r>
    </w:p>
    <w:p w:rsidR="00EC2D61" w:rsidRDefault="00EC2D61">
      <w:pPr>
        <w:pStyle w:val="Normal1"/>
        <w:rPr>
          <w:rFonts w:ascii="Times New Roman" w:hAnsi="Times New Roman" w:cs="Times New Roman"/>
        </w:rPr>
      </w:pPr>
    </w:p>
    <w:p w:rsidR="00465B88" w:rsidRDefault="00EC2D61">
      <w:pPr>
        <w:pStyle w:val="Normal1"/>
        <w:jc w:val="both"/>
        <w:rPr>
          <w:ins w:id="30" w:author="hok" w:date="2013-03-10T19:37:00Z"/>
          <w:rFonts w:ascii="Times New Roman" w:eastAsia="Times New Roman" w:hAnsi="Times New Roman" w:cs="Times New Roman"/>
        </w:rPr>
        <w:pPrChange w:id="31" w:author="hok" w:date="2013-03-10T19:27:00Z">
          <w:pPr>
            <w:pStyle w:val="Normal1"/>
          </w:pPr>
        </w:pPrChange>
      </w:pPr>
      <w:r>
        <w:rPr>
          <w:rFonts w:ascii="Times New Roman" w:eastAsia="Times New Roman" w:hAnsi="Times New Roman" w:cs="Times New Roman"/>
        </w:rPr>
        <w:t>A bizottság tagjai, mind kérdezhetik (a nekik megfelelő témában</w:t>
      </w:r>
      <w:ins w:id="32" w:author="hok" w:date="2013-03-10T19:28:00Z">
        <w:r w:rsidR="00DB741A">
          <w:rPr>
            <w:rFonts w:ascii="Times New Roman" w:eastAsia="Times New Roman" w:hAnsi="Times New Roman" w:cs="Times New Roman"/>
          </w:rPr>
          <w:t>)</w:t>
        </w:r>
      </w:ins>
      <w:r>
        <w:rPr>
          <w:rFonts w:ascii="Times New Roman" w:eastAsia="Times New Roman" w:hAnsi="Times New Roman" w:cs="Times New Roman"/>
        </w:rPr>
        <w:t xml:space="preserve"> a jelöltet</w:t>
      </w:r>
      <w:del w:id="33" w:author="hok" w:date="2013-03-10T19:28:00Z">
        <w:r w:rsidDel="00DB741A">
          <w:rPr>
            <w:rFonts w:ascii="Times New Roman" w:eastAsia="Times New Roman" w:hAnsi="Times New Roman" w:cs="Times New Roman"/>
          </w:rPr>
          <w:delText>)</w:delText>
        </w:r>
      </w:del>
      <w:r>
        <w:rPr>
          <w:rFonts w:ascii="Times New Roman" w:eastAsia="Times New Roman" w:hAnsi="Times New Roman" w:cs="Times New Roman"/>
        </w:rPr>
        <w:t xml:space="preserve"> és véleményt formálnak. A végső alkalmasságról a mentorkoordinátor dönt a bizottság tagjainak és saját értékelése alapján.</w:t>
      </w:r>
    </w:p>
    <w:p w:rsidR="00465B88" w:rsidRDefault="00465B88">
      <w:pPr>
        <w:pStyle w:val="Normal1"/>
        <w:jc w:val="both"/>
        <w:rPr>
          <w:ins w:id="34" w:author="hok" w:date="2013-03-10T19:37:00Z"/>
          <w:rFonts w:ascii="Times New Roman" w:eastAsia="Times New Roman" w:hAnsi="Times New Roman" w:cs="Times New Roman"/>
        </w:rPr>
        <w:pPrChange w:id="35" w:author="hok" w:date="2013-03-10T19:27:00Z">
          <w:pPr>
            <w:pStyle w:val="Normal1"/>
          </w:pPr>
        </w:pPrChange>
      </w:pPr>
    </w:p>
    <w:p w:rsidR="00465B88" w:rsidRDefault="00DB741A">
      <w:pPr>
        <w:pStyle w:val="Normal1"/>
        <w:jc w:val="both"/>
        <w:rPr>
          <w:ins w:id="36" w:author="hok" w:date="2013-03-10T19:18:00Z"/>
          <w:rFonts w:ascii="Times New Roman" w:eastAsia="Times New Roman" w:hAnsi="Times New Roman" w:cs="Times New Roman"/>
        </w:rPr>
        <w:pPrChange w:id="37" w:author="hok" w:date="2013-03-10T19:27:00Z">
          <w:pPr>
            <w:pStyle w:val="Normal1"/>
          </w:pPr>
        </w:pPrChange>
      </w:pPr>
      <w:ins w:id="38" w:author="hok" w:date="2013-03-10T19:26:00Z">
        <w:r>
          <w:rPr>
            <w:rFonts w:ascii="Times New Roman" w:eastAsia="Times New Roman" w:hAnsi="Times New Roman" w:cs="Times New Roman"/>
          </w:rPr>
          <w:t>A TTK HÖK elnöke minden</w:t>
        </w:r>
        <w:r w:rsidR="00AA66A0">
          <w:rPr>
            <w:rFonts w:ascii="Times New Roman" w:eastAsia="Times New Roman" w:hAnsi="Times New Roman" w:cs="Times New Roman"/>
          </w:rPr>
          <w:t xml:space="preserve"> elbeszélgetésen részt vehet,</w:t>
        </w:r>
        <w:r>
          <w:rPr>
            <w:rFonts w:ascii="Times New Roman" w:eastAsia="Times New Roman" w:hAnsi="Times New Roman" w:cs="Times New Roman"/>
          </w:rPr>
          <w:t xml:space="preserve"> bizottsági tag a saját szakterületén nem lehet.</w:t>
        </w:r>
      </w:ins>
    </w:p>
    <w:p w:rsidR="00A00992" w:rsidRDefault="00A00992">
      <w:pPr>
        <w:pStyle w:val="Normal1"/>
        <w:rPr>
          <w:ins w:id="39" w:author="hok" w:date="2013-03-10T19:18:00Z"/>
          <w:rFonts w:ascii="Times New Roman" w:eastAsia="Times New Roman" w:hAnsi="Times New Roman" w:cs="Times New Roman"/>
        </w:rPr>
      </w:pPr>
    </w:p>
    <w:p w:rsidR="00465B88" w:rsidRDefault="00A00992">
      <w:pPr>
        <w:pStyle w:val="Normal1"/>
        <w:jc w:val="both"/>
        <w:rPr>
          <w:rFonts w:ascii="Times New Roman" w:hAnsi="Times New Roman" w:cs="Times New Roman"/>
        </w:rPr>
        <w:pPrChange w:id="40" w:author="hok" w:date="2013-03-10T19:32:00Z">
          <w:pPr>
            <w:pStyle w:val="Normal1"/>
          </w:pPr>
        </w:pPrChange>
      </w:pPr>
      <w:ins w:id="41" w:author="hok" w:date="2013-03-10T19:18:00Z">
        <w:r>
          <w:rPr>
            <w:rFonts w:ascii="Times New Roman" w:eastAsia="Times New Roman" w:hAnsi="Times New Roman" w:cs="Times New Roman"/>
          </w:rPr>
          <w:t xml:space="preserve">A számonkérések nem tartalmaznak szakos </w:t>
        </w:r>
      </w:ins>
      <w:ins w:id="42" w:author="hok" w:date="2013-03-10T19:19:00Z">
        <w:r>
          <w:rPr>
            <w:rFonts w:ascii="Times New Roman" w:eastAsia="Times New Roman" w:hAnsi="Times New Roman" w:cs="Times New Roman"/>
          </w:rPr>
          <w:t xml:space="preserve">tantervi </w:t>
        </w:r>
      </w:ins>
      <w:ins w:id="43" w:author="hok" w:date="2013-03-10T19:18:00Z">
        <w:r>
          <w:rPr>
            <w:rFonts w:ascii="Times New Roman" w:eastAsia="Times New Roman" w:hAnsi="Times New Roman" w:cs="Times New Roman"/>
          </w:rPr>
          <w:t>kérdéseket</w:t>
        </w:r>
      </w:ins>
      <w:ins w:id="44" w:author="hok" w:date="2013-03-10T19:19:00Z">
        <w:r>
          <w:rPr>
            <w:rFonts w:ascii="Times New Roman" w:eastAsia="Times New Roman" w:hAnsi="Times New Roman" w:cs="Times New Roman"/>
          </w:rPr>
          <w:t xml:space="preserve">, csak a Mentorkisokosban szereplő </w:t>
        </w:r>
      </w:ins>
      <w:ins w:id="45" w:author="hok" w:date="2013-03-10T19:32:00Z">
        <w:r w:rsidR="00DB741A">
          <w:rPr>
            <w:rFonts w:ascii="Times New Roman" w:eastAsia="Times New Roman" w:hAnsi="Times New Roman" w:cs="Times New Roman"/>
          </w:rPr>
          <w:t>és az előadáso</w:t>
        </w:r>
      </w:ins>
      <w:ins w:id="46" w:author="hok" w:date="2013-03-10T19:33:00Z">
        <w:r w:rsidR="00DB741A">
          <w:rPr>
            <w:rFonts w:ascii="Times New Roman" w:eastAsia="Times New Roman" w:hAnsi="Times New Roman" w:cs="Times New Roman"/>
          </w:rPr>
          <w:t>ko</w:t>
        </w:r>
      </w:ins>
      <w:ins w:id="47" w:author="hok" w:date="2013-03-10T19:32:00Z">
        <w:r w:rsidR="00DB741A">
          <w:rPr>
            <w:rFonts w:ascii="Times New Roman" w:eastAsia="Times New Roman" w:hAnsi="Times New Roman" w:cs="Times New Roman"/>
          </w:rPr>
          <w:t xml:space="preserve">n elhangzott </w:t>
        </w:r>
      </w:ins>
      <w:ins w:id="48" w:author="hok" w:date="2013-03-10T19:19:00Z">
        <w:r>
          <w:rPr>
            <w:rFonts w:ascii="Times New Roman" w:eastAsia="Times New Roman" w:hAnsi="Times New Roman" w:cs="Times New Roman"/>
          </w:rPr>
          <w:t>anyago</w:t>
        </w:r>
      </w:ins>
      <w:ins w:id="49" w:author="hok" w:date="2013-03-10T19:33:00Z">
        <w:r w:rsidR="00DB741A">
          <w:rPr>
            <w:rFonts w:ascii="Times New Roman" w:eastAsia="Times New Roman" w:hAnsi="Times New Roman" w:cs="Times New Roman"/>
          </w:rPr>
          <w:t>ka</w:t>
        </w:r>
      </w:ins>
      <w:ins w:id="50" w:author="hok" w:date="2013-03-10T19:19:00Z">
        <w:r>
          <w:rPr>
            <w:rFonts w:ascii="Times New Roman" w:eastAsia="Times New Roman" w:hAnsi="Times New Roman" w:cs="Times New Roman"/>
          </w:rPr>
          <w:t>t kéri</w:t>
        </w:r>
      </w:ins>
      <w:ins w:id="51" w:author="hok" w:date="2013-03-10T19:32:00Z">
        <w:r w:rsidR="00DB741A">
          <w:rPr>
            <w:rFonts w:ascii="Times New Roman" w:eastAsia="Times New Roman" w:hAnsi="Times New Roman" w:cs="Times New Roman"/>
          </w:rPr>
          <w:t>k</w:t>
        </w:r>
      </w:ins>
      <w:ins w:id="52" w:author="hok" w:date="2013-03-10T19:19:00Z">
        <w:r>
          <w:rPr>
            <w:rFonts w:ascii="Times New Roman" w:eastAsia="Times New Roman" w:hAnsi="Times New Roman" w:cs="Times New Roman"/>
          </w:rPr>
          <w:t xml:space="preserve"> számon</w:t>
        </w:r>
      </w:ins>
      <w:ins w:id="53" w:author="hok" w:date="2013-03-10T19:18:00Z">
        <w:r>
          <w:rPr>
            <w:rFonts w:ascii="Times New Roman" w:eastAsia="Times New Roman" w:hAnsi="Times New Roman" w:cs="Times New Roman"/>
          </w:rPr>
          <w:t>!</w:t>
        </w:r>
      </w:ins>
    </w:p>
    <w:p w:rsidR="00465B88" w:rsidRDefault="00465B88">
      <w:pPr>
        <w:pStyle w:val="Normal1"/>
        <w:jc w:val="both"/>
        <w:rPr>
          <w:rFonts w:ascii="Times New Roman" w:hAnsi="Times New Roman" w:cs="Times New Roman"/>
        </w:rPr>
        <w:pPrChange w:id="54" w:author="hok" w:date="2013-03-10T19:32:00Z">
          <w:pPr>
            <w:pStyle w:val="Normal1"/>
          </w:pPr>
        </w:pPrChange>
      </w:pPr>
    </w:p>
    <w:p w:rsidR="00465B88" w:rsidRDefault="00DB741A">
      <w:pPr>
        <w:pStyle w:val="Normal1"/>
        <w:jc w:val="both"/>
        <w:rPr>
          <w:ins w:id="55" w:author="hok" w:date="2013-03-10T19:30:00Z"/>
          <w:rFonts w:ascii="Times New Roman" w:eastAsia="Times New Roman" w:hAnsi="Times New Roman" w:cs="Times New Roman"/>
        </w:rPr>
        <w:pPrChange w:id="56" w:author="hok" w:date="2013-03-10T19:32:00Z">
          <w:pPr>
            <w:pStyle w:val="Normal1"/>
          </w:pPr>
        </w:pPrChange>
      </w:pPr>
      <w:ins w:id="57" w:author="hok" w:date="2013-03-10T19:28:00Z">
        <w:r>
          <w:rPr>
            <w:rFonts w:ascii="Times New Roman" w:eastAsia="Times New Roman" w:hAnsi="Times New Roman" w:cs="Times New Roman"/>
          </w:rPr>
          <w:t>A teszt</w:t>
        </w:r>
      </w:ins>
      <w:ins w:id="58" w:author="hok" w:date="2013-03-10T19:30:00Z">
        <w:r>
          <w:rPr>
            <w:rFonts w:ascii="Times New Roman" w:eastAsia="Times New Roman" w:hAnsi="Times New Roman" w:cs="Times New Roman"/>
          </w:rPr>
          <w:t>nek az elbeszélgetés kezdetére kijavításra kell kerülnie, és az elbeszélgetésen a jelölteknek betekintést kell biztosítani.</w:t>
        </w:r>
      </w:ins>
    </w:p>
    <w:p w:rsidR="00465B88" w:rsidRDefault="00465B88">
      <w:pPr>
        <w:pStyle w:val="Normal1"/>
        <w:jc w:val="both"/>
        <w:rPr>
          <w:ins w:id="59" w:author="hok" w:date="2013-03-10T19:28:00Z"/>
          <w:rFonts w:ascii="Times New Roman" w:eastAsia="Times New Roman" w:hAnsi="Times New Roman" w:cs="Times New Roman"/>
        </w:rPr>
        <w:pPrChange w:id="60" w:author="hok" w:date="2013-03-10T19:32:00Z">
          <w:pPr>
            <w:pStyle w:val="Normal1"/>
          </w:pPr>
        </w:pPrChange>
      </w:pPr>
    </w:p>
    <w:p w:rsidR="00EC2D61" w:rsidRDefault="00EC2D61">
      <w:pPr>
        <w:pStyle w:val="Normal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Az elbeszélgetés utóvizsgaként is működik, de aki nem írt tesztet nem UV-zhat!</w:t>
      </w:r>
    </w:p>
    <w:p w:rsidR="00EC2D61" w:rsidRDefault="00EC2D61">
      <w:pPr>
        <w:pStyle w:val="Normal1"/>
        <w:rPr>
          <w:rFonts w:ascii="Times New Roman" w:hAnsi="Times New Roman" w:cs="Times New Roman"/>
        </w:rPr>
      </w:pPr>
    </w:p>
    <w:p w:rsidR="00EC2D61" w:rsidRDefault="00EC2D61">
      <w:pPr>
        <w:pStyle w:val="Normal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 a </w:t>
      </w:r>
      <w:r>
        <w:rPr>
          <w:rFonts w:ascii="Times New Roman" w:eastAsia="Times New Roman" w:hAnsi="Times New Roman" w:cs="Times New Roman"/>
          <w:i/>
        </w:rPr>
        <w:t xml:space="preserve">Szóbeli elbeszélgetés </w:t>
      </w:r>
      <w:r>
        <w:rPr>
          <w:rFonts w:ascii="Times New Roman" w:eastAsia="Times New Roman" w:hAnsi="Times New Roman" w:cs="Times New Roman"/>
        </w:rPr>
        <w:t xml:space="preserve">utóvizsga, akkor a képzés anyagából további kérdéseket intéz a Bizottság a jelölthöz. </w:t>
      </w:r>
    </w:p>
    <w:p w:rsidR="00EC2D61" w:rsidRDefault="00EC2D61">
      <w:pPr>
        <w:pStyle w:val="Normal1"/>
        <w:rPr>
          <w:rFonts w:ascii="Times New Roman" w:hAnsi="Times New Roman" w:cs="Times New Roman"/>
        </w:rPr>
      </w:pPr>
    </w:p>
    <w:p w:rsidR="00EC2D61" w:rsidRDefault="00EC2D61">
      <w:pPr>
        <w:pStyle w:val="Normal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Mentorjelöltekre vonatkozó szabályok</w:t>
      </w:r>
    </w:p>
    <w:p w:rsidR="00EC2D61" w:rsidRDefault="00EC2D61">
      <w:pPr>
        <w:pStyle w:val="Normal1"/>
        <w:rPr>
          <w:rFonts w:ascii="Times New Roman" w:hAnsi="Times New Roman" w:cs="Times New Roman"/>
        </w:rPr>
      </w:pPr>
    </w:p>
    <w:p w:rsidR="00EC2D61" w:rsidRDefault="00EC2D61">
      <w:pPr>
        <w:pStyle w:val="Normal1"/>
        <w:numPr>
          <w:ilvl w:val="0"/>
          <w:numId w:val="5"/>
        </w:numPr>
        <w:rPr>
          <w:ins w:id="61" w:author="hok" w:date="2013-03-10T19:24:00Z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Minden előadáson részt vett. (indokolt esetben 1 előadás kihagyható)</w:t>
      </w:r>
    </w:p>
    <w:p w:rsidR="00A00992" w:rsidRDefault="00A00992">
      <w:pPr>
        <w:pStyle w:val="Normal1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ins w:id="62" w:author="hok" w:date="2013-03-10T19:24:00Z">
        <w:r>
          <w:rPr>
            <w:rFonts w:ascii="Times New Roman" w:eastAsia="Times New Roman" w:hAnsi="Times New Roman" w:cs="Times New Roman"/>
          </w:rPr>
          <w:t xml:space="preserve"> A</w:t>
        </w:r>
      </w:ins>
      <w:ins w:id="63" w:author="hok" w:date="2013-03-10T19:25:00Z">
        <w:r w:rsidR="00DB741A">
          <w:rPr>
            <w:rFonts w:ascii="Times New Roman" w:eastAsia="Times New Roman" w:hAnsi="Times New Roman" w:cs="Times New Roman"/>
          </w:rPr>
          <w:t xml:space="preserve"> mentorkiránduláson részt vett.</w:t>
        </w:r>
      </w:ins>
    </w:p>
    <w:p w:rsidR="00EC2D61" w:rsidRDefault="00A00992">
      <w:pPr>
        <w:pStyle w:val="Normal1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ins w:id="64" w:author="hok" w:date="2013-03-10T19:24:00Z">
        <w:r>
          <w:rPr>
            <w:rFonts w:ascii="Times New Roman" w:eastAsia="Times New Roman" w:hAnsi="Times New Roman" w:cs="Times New Roman"/>
          </w:rPr>
          <w:t xml:space="preserve"> </w:t>
        </w:r>
      </w:ins>
      <w:r w:rsidR="00EC2D61">
        <w:rPr>
          <w:rFonts w:ascii="Times New Roman" w:eastAsia="Times New Roman" w:hAnsi="Times New Roman" w:cs="Times New Roman"/>
        </w:rPr>
        <w:t>A képzés idején (tavaszi félév) aktív hallgató.</w:t>
      </w:r>
    </w:p>
    <w:p w:rsidR="00EC2D61" w:rsidRDefault="00A00992">
      <w:pPr>
        <w:pStyle w:val="Normal1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ins w:id="65" w:author="hok" w:date="2013-03-10T19:24:00Z">
        <w:r>
          <w:rPr>
            <w:rFonts w:ascii="Times New Roman" w:eastAsia="Times New Roman" w:hAnsi="Times New Roman" w:cs="Times New Roman"/>
          </w:rPr>
          <w:lastRenderedPageBreak/>
          <w:t xml:space="preserve"> </w:t>
        </w:r>
      </w:ins>
      <w:r w:rsidR="00EC2D61">
        <w:rPr>
          <w:rFonts w:ascii="Times New Roman" w:eastAsia="Times New Roman" w:hAnsi="Times New Roman" w:cs="Times New Roman"/>
        </w:rPr>
        <w:t>Ősszel aktív hallgató lesz.</w:t>
      </w:r>
    </w:p>
    <w:p w:rsidR="00EC2D61" w:rsidRDefault="00A00992">
      <w:pPr>
        <w:pStyle w:val="Normal1"/>
        <w:numPr>
          <w:ilvl w:val="0"/>
          <w:numId w:val="5"/>
        </w:numPr>
        <w:rPr>
          <w:rFonts w:ascii="Times New Roman" w:hAnsi="Times New Roman" w:cs="Times New Roman"/>
        </w:rPr>
      </w:pPr>
      <w:ins w:id="66" w:author="hok" w:date="2013-03-10T19:24:00Z">
        <w:r>
          <w:rPr>
            <w:rFonts w:ascii="Times New Roman" w:eastAsia="Times New Roman" w:hAnsi="Times New Roman" w:cs="Times New Roman"/>
          </w:rPr>
          <w:t xml:space="preserve"> </w:t>
        </w:r>
      </w:ins>
      <w:r w:rsidR="00EC2D61">
        <w:rPr>
          <w:rFonts w:ascii="Times New Roman" w:eastAsia="Times New Roman" w:hAnsi="Times New Roman" w:cs="Times New Roman"/>
        </w:rPr>
        <w:t>Nem lehet mentor az elnök, az elnökhelyettesek, a szakterületi koordinátorok és a mentorkoordinátor.</w:t>
      </w:r>
    </w:p>
    <w:p w:rsidR="00EC2D61" w:rsidRDefault="00EC2D61">
      <w:pPr>
        <w:pStyle w:val="Normal1"/>
        <w:rPr>
          <w:rFonts w:ascii="Times New Roman" w:hAnsi="Times New Roman" w:cs="Times New Roman"/>
        </w:rPr>
      </w:pPr>
    </w:p>
    <w:p w:rsidR="00EC2D61" w:rsidRDefault="00EC2D61">
      <w:pPr>
        <w:pStyle w:val="Normal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Mentorokra vonatkozó szabályok/feladatok</w:t>
      </w:r>
    </w:p>
    <w:p w:rsidR="00EC2D61" w:rsidRDefault="00EC2D61">
      <w:pPr>
        <w:pStyle w:val="Normal1"/>
        <w:rPr>
          <w:rFonts w:ascii="Times New Roman" w:hAnsi="Times New Roman" w:cs="Times New Roman"/>
        </w:rPr>
      </w:pPr>
    </w:p>
    <w:p w:rsidR="00EC2D61" w:rsidRDefault="006D187D">
      <w:pPr>
        <w:pStyle w:val="Normal1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ins w:id="67" w:author="gazdeh" w:date="2013-03-12T13:44:00Z">
        <w:r>
          <w:rPr>
            <w:rFonts w:ascii="Times New Roman" w:eastAsia="Times New Roman" w:hAnsi="Times New Roman" w:cs="Times New Roman"/>
          </w:rPr>
          <w:t>A tavaszi félév lezárultát követően n</w:t>
        </w:r>
      </w:ins>
      <w:del w:id="68" w:author="gazdeh" w:date="2013-03-12T13:44:00Z">
        <w:r w:rsidR="00EC2D61" w:rsidDel="006D187D">
          <w:rPr>
            <w:rFonts w:ascii="Times New Roman" w:eastAsia="Times New Roman" w:hAnsi="Times New Roman" w:cs="Times New Roman"/>
          </w:rPr>
          <w:delText>N</w:delText>
        </w:r>
      </w:del>
      <w:r w:rsidR="00EC2D61">
        <w:rPr>
          <w:rFonts w:ascii="Times New Roman" w:eastAsia="Times New Roman" w:hAnsi="Times New Roman" w:cs="Times New Roman"/>
        </w:rPr>
        <w:t>incs</w:t>
      </w:r>
      <w:ins w:id="69" w:author="gazdeh" w:date="2013-03-12T13:44:00Z">
        <w:r>
          <w:rPr>
            <w:rFonts w:ascii="Times New Roman" w:eastAsia="Times New Roman" w:hAnsi="Times New Roman" w:cs="Times New Roman"/>
          </w:rPr>
          <w:t xml:space="preserve"> elvégzetlen</w:t>
        </w:r>
      </w:ins>
      <w:r w:rsidR="00EC2D61">
        <w:rPr>
          <w:rFonts w:ascii="Times New Roman" w:eastAsia="Times New Roman" w:hAnsi="Times New Roman" w:cs="Times New Roman"/>
        </w:rPr>
        <w:t xml:space="preserve"> első féléves </w:t>
      </w:r>
      <w:del w:id="70" w:author="gazdeh" w:date="2013-03-12T13:43:00Z">
        <w:r w:rsidR="00EC2D61" w:rsidDel="006D187D">
          <w:rPr>
            <w:rFonts w:ascii="Times New Roman" w:eastAsia="Times New Roman" w:hAnsi="Times New Roman" w:cs="Times New Roman"/>
          </w:rPr>
          <w:delText>főtárgya</w:delText>
        </w:r>
      </w:del>
      <w:ins w:id="71" w:author="gazdeh" w:date="2013-03-12T13:43:00Z">
        <w:r>
          <w:rPr>
            <w:rFonts w:ascii="Times New Roman" w:eastAsia="Times New Roman" w:hAnsi="Times New Roman" w:cs="Times New Roman"/>
          </w:rPr>
          <w:t>szakmai törzsanyaghoz tartozó kötelező tárgya</w:t>
        </w:r>
      </w:ins>
      <w:r w:rsidR="00EC2D61">
        <w:rPr>
          <w:rFonts w:ascii="Times New Roman" w:eastAsia="Times New Roman" w:hAnsi="Times New Roman" w:cs="Times New Roman"/>
        </w:rPr>
        <w:t>.</w:t>
      </w:r>
      <w:ins w:id="72" w:author="hok" w:date="2013-03-10T19:21:00Z">
        <w:r w:rsidR="00A00992">
          <w:rPr>
            <w:rFonts w:ascii="Times New Roman" w:eastAsia="Times New Roman" w:hAnsi="Times New Roman" w:cs="Times New Roman"/>
          </w:rPr>
          <w:t xml:space="preserve"> </w:t>
        </w:r>
      </w:ins>
      <w:r w:rsidR="00EC2D61">
        <w:rPr>
          <w:rFonts w:ascii="Times New Roman" w:eastAsia="Times New Roman" w:hAnsi="Times New Roman" w:cs="Times New Roman"/>
        </w:rPr>
        <w:t xml:space="preserve">- </w:t>
      </w:r>
      <w:del w:id="73" w:author="hok" w:date="2013-03-10T19:21:00Z">
        <w:r w:rsidR="00EC2D61" w:rsidDel="00A00992">
          <w:rPr>
            <w:rFonts w:ascii="Times New Roman" w:eastAsia="Times New Roman" w:hAnsi="Times New Roman" w:cs="Times New Roman"/>
          </w:rPr>
          <w:delText xml:space="preserve"> </w:delText>
        </w:r>
      </w:del>
      <w:r w:rsidR="00EC2D61">
        <w:rPr>
          <w:rFonts w:ascii="Times New Roman" w:eastAsia="Times New Roman" w:hAnsi="Times New Roman" w:cs="Times New Roman"/>
        </w:rPr>
        <w:t>szakterületi koordinátorral egyeztetve</w:t>
      </w:r>
      <w:ins w:id="74" w:author="gazdeh" w:date="2013-03-12T13:43:00Z">
        <w:r>
          <w:rPr>
            <w:rFonts w:ascii="Times New Roman" w:eastAsia="Times New Roman" w:hAnsi="Times New Roman" w:cs="Times New Roman"/>
          </w:rPr>
          <w:t>, amennyiben nincs elegendő számú jelölt</w:t>
        </w:r>
      </w:ins>
      <w:del w:id="75" w:author="gazdeh" w:date="2013-03-12T13:43:00Z">
        <w:r w:rsidR="00EC2D61" w:rsidDel="006D187D">
          <w:rPr>
            <w:rFonts w:ascii="Times New Roman" w:eastAsia="Times New Roman" w:hAnsi="Times New Roman" w:cs="Times New Roman"/>
          </w:rPr>
          <w:delText xml:space="preserve"> megfelelően indokolt esetben</w:delText>
        </w:r>
      </w:del>
      <w:ins w:id="76" w:author="irodavezeto" w:date="2013-03-11T09:54:00Z">
        <w:r w:rsidR="00C35084">
          <w:rPr>
            <w:rFonts w:ascii="Times New Roman" w:eastAsia="Times New Roman" w:hAnsi="Times New Roman" w:cs="Times New Roman"/>
          </w:rPr>
          <w:t>, egy</w:t>
        </w:r>
      </w:ins>
      <w:ins w:id="77" w:author="irodavezeto" w:date="2013-03-11T09:55:00Z">
        <w:r w:rsidR="00C35084">
          <w:rPr>
            <w:rFonts w:ascii="Times New Roman" w:eastAsia="Times New Roman" w:hAnsi="Times New Roman" w:cs="Times New Roman"/>
          </w:rPr>
          <w:t>etlen egy</w:t>
        </w:r>
      </w:ins>
      <w:ins w:id="78" w:author="irodavezeto" w:date="2013-03-11T09:54:00Z">
        <w:r w:rsidR="00C35084">
          <w:rPr>
            <w:rFonts w:ascii="Times New Roman" w:eastAsia="Times New Roman" w:hAnsi="Times New Roman" w:cs="Times New Roman"/>
          </w:rPr>
          <w:t xml:space="preserve"> hiányzó elsőéves tárgy engedélyezett</w:t>
        </w:r>
      </w:ins>
      <w:ins w:id="79" w:author="gazdeh" w:date="2013-03-12T13:44:00Z">
        <w:r w:rsidR="00E616CB">
          <w:rPr>
            <w:rFonts w:ascii="Times New Roman" w:eastAsia="Times New Roman" w:hAnsi="Times New Roman" w:cs="Times New Roman"/>
          </w:rPr>
          <w:t>.</w:t>
        </w:r>
      </w:ins>
      <w:r w:rsidR="00EC2D61">
        <w:rPr>
          <w:rFonts w:ascii="Times New Roman" w:eastAsia="Times New Roman" w:hAnsi="Times New Roman" w:cs="Times New Roman"/>
        </w:rPr>
        <w:t xml:space="preserve"> </w:t>
      </w:r>
      <w:del w:id="80" w:author="irodavezeto" w:date="2013-03-11T09:55:00Z">
        <w:r w:rsidR="00EC2D61" w:rsidDel="00C35084">
          <w:rPr>
            <w:rFonts w:ascii="Times New Roman" w:eastAsia="Times New Roman" w:hAnsi="Times New Roman" w:cs="Times New Roman"/>
          </w:rPr>
          <w:delText>(helyére a rangsorban soron következő mentor kerül)</w:delText>
        </w:r>
      </w:del>
    </w:p>
    <w:p w:rsidR="00EC2D61" w:rsidRDefault="00EC2D61">
      <w:pPr>
        <w:pStyle w:val="Normal1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Rendszeres beszámolás a főmentornak a munkájáról.</w:t>
      </w:r>
    </w:p>
    <w:p w:rsidR="00EC2D61" w:rsidRDefault="00EC2D61">
      <w:pPr>
        <w:pStyle w:val="Normal1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Gólyáival a tavaszi regisztrációs hétig köteles foglalkozni.</w:t>
      </w:r>
    </w:p>
    <w:p w:rsidR="00EC2D61" w:rsidRDefault="00EC2D61">
      <w:pPr>
        <w:pStyle w:val="Normal1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Gólyatáborban való részvétel.</w:t>
      </w:r>
    </w:p>
    <w:p w:rsidR="00EC2D61" w:rsidRDefault="00EC2D61">
      <w:pPr>
        <w:pStyle w:val="Normal1"/>
        <w:numPr>
          <w:ilvl w:val="0"/>
          <w:numId w:val="9"/>
        </w:numPr>
        <w:rPr>
          <w:rFonts w:ascii="Times New Roman" w:hAnsi="Times New Roman" w:cs="Times New Roman"/>
        </w:rPr>
      </w:pPr>
      <w:del w:id="81" w:author="hok" w:date="2013-03-10T19:23:00Z">
        <w:r w:rsidDel="00A00992">
          <w:rPr>
            <w:rFonts w:ascii="Times New Roman" w:eastAsia="Times New Roman" w:hAnsi="Times New Roman" w:cs="Times New Roman"/>
          </w:rPr>
          <w:delText>Mindkét kiránduláson</w:delText>
        </w:r>
      </w:del>
      <w:ins w:id="82" w:author="hok" w:date="2013-03-10T19:23:00Z">
        <w:r w:rsidR="00A00992">
          <w:rPr>
            <w:rFonts w:ascii="Times New Roman" w:eastAsia="Times New Roman" w:hAnsi="Times New Roman" w:cs="Times New Roman"/>
          </w:rPr>
          <w:t xml:space="preserve"> A mentorhétvégén és a táborban</w:t>
        </w:r>
      </w:ins>
      <w:r>
        <w:rPr>
          <w:rFonts w:ascii="Times New Roman" w:eastAsia="Times New Roman" w:hAnsi="Times New Roman" w:cs="Times New Roman"/>
        </w:rPr>
        <w:t xml:space="preserve"> </w:t>
      </w:r>
      <w:del w:id="83" w:author="gazdeh" w:date="2013-03-12T13:44:00Z">
        <w:r w:rsidDel="00E616CB">
          <w:rPr>
            <w:rFonts w:ascii="Times New Roman" w:eastAsia="Times New Roman" w:hAnsi="Times New Roman" w:cs="Times New Roman"/>
          </w:rPr>
          <w:delText>részt vett</w:delText>
        </w:r>
      </w:del>
      <w:ins w:id="84" w:author="gazdeh" w:date="2013-03-12T13:44:00Z">
        <w:r w:rsidR="00E616CB">
          <w:rPr>
            <w:rFonts w:ascii="Times New Roman" w:eastAsia="Times New Roman" w:hAnsi="Times New Roman" w:cs="Times New Roman"/>
          </w:rPr>
          <w:t>részvétel</w:t>
        </w:r>
      </w:ins>
      <w:r>
        <w:rPr>
          <w:rFonts w:ascii="Times New Roman" w:eastAsia="Times New Roman" w:hAnsi="Times New Roman" w:cs="Times New Roman"/>
        </w:rPr>
        <w:t>.</w:t>
      </w:r>
    </w:p>
    <w:p w:rsidR="00EC2D61" w:rsidRDefault="00EC2D61">
      <w:pPr>
        <w:pStyle w:val="Normal1"/>
        <w:rPr>
          <w:rFonts w:ascii="Times New Roman" w:hAnsi="Times New Roman" w:cs="Times New Roman"/>
        </w:rPr>
      </w:pPr>
    </w:p>
    <w:p w:rsidR="00EC2D61" w:rsidRDefault="00EC2D61">
      <w:pPr>
        <w:pStyle w:val="Normal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Mentorok értékelése</w:t>
      </w:r>
    </w:p>
    <w:p w:rsidR="00EC2D61" w:rsidRDefault="00EC2D61">
      <w:pPr>
        <w:pStyle w:val="Normal1"/>
        <w:rPr>
          <w:rFonts w:ascii="Times New Roman" w:hAnsi="Times New Roman" w:cs="Times New Roman"/>
        </w:rPr>
      </w:pPr>
    </w:p>
    <w:p w:rsidR="00EC2D61" w:rsidRDefault="00EC2D61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Egy kétfordulós rangsoros rendszer alapján, a részletes rangsor nem nyilvános, csak a kiválasztott mentorok névsora.</w:t>
      </w:r>
    </w:p>
    <w:p w:rsidR="00EC2D61" w:rsidRDefault="00EC2D61">
      <w:pPr>
        <w:pStyle w:val="Normal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Szakterületenként rangsor a mentortesztek alapján.</w:t>
      </w:r>
    </w:p>
    <w:p w:rsidR="00EC2D61" w:rsidRDefault="00EC2D61">
      <w:pPr>
        <w:pStyle w:val="Normal1"/>
        <w:rPr>
          <w:rFonts w:ascii="Times New Roman" w:hAnsi="Times New Roman" w:cs="Times New Roman"/>
        </w:rPr>
      </w:pPr>
    </w:p>
    <w:p w:rsidR="00EC2D61" w:rsidRDefault="00EC2D61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Az elbeszélgetésen a szempontok (súlyozva):</w:t>
      </w:r>
    </w:p>
    <w:p w:rsidR="00EC2D61" w:rsidRDefault="00EC2D61">
      <w:pPr>
        <w:pStyle w:val="Normal1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vezetői képesség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+</w:t>
      </w:r>
    </w:p>
    <w:p w:rsidR="00EC2D61" w:rsidRDefault="00EC2D61">
      <w:pPr>
        <w:pStyle w:val="Normal1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részt vett a gólyatáborban </w:t>
      </w:r>
      <w:r>
        <w:rPr>
          <w:rFonts w:ascii="Times New Roman" w:eastAsia="Times New Roman" w:hAnsi="Times New Roman" w:cs="Times New Roman"/>
        </w:rPr>
        <w:tab/>
        <w:t>+</w:t>
      </w:r>
    </w:p>
    <w:p w:rsidR="00EC2D61" w:rsidRDefault="00EC2D61">
      <w:pPr>
        <w:pStyle w:val="Normal1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tisztségviselő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−</w:t>
      </w:r>
    </w:p>
    <w:p w:rsidR="00EC2D61" w:rsidRDefault="00EC2D61">
      <w:pPr>
        <w:pStyle w:val="Normal1"/>
        <w:rPr>
          <w:rFonts w:ascii="Times New Roman" w:hAnsi="Times New Roman" w:cs="Times New Roman"/>
        </w:rPr>
      </w:pPr>
    </w:p>
    <w:p w:rsidR="00EC2D61" w:rsidRDefault="00EC2D61">
      <w:pPr>
        <w:pStyle w:val="Norma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Mentorkoordinátor kötelességei:</w:t>
      </w:r>
    </w:p>
    <w:p w:rsidR="00EC2D61" w:rsidRDefault="00EC2D61">
      <w:pPr>
        <w:pStyle w:val="Normal1"/>
        <w:rPr>
          <w:rFonts w:ascii="Times New Roman" w:hAnsi="Times New Roman" w:cs="Times New Roman"/>
        </w:rPr>
      </w:pPr>
    </w:p>
    <w:p w:rsidR="00EC2D61" w:rsidRDefault="00EC2D61">
      <w:pPr>
        <w:pStyle w:val="Normal1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mentorkoordinátor a koncepciót köteles betartani, és annak pontjai alapján eljárni.</w:t>
      </w:r>
    </w:p>
    <w:p w:rsidR="00EC2D61" w:rsidRDefault="00EC2D61">
      <w:pPr>
        <w:pStyle w:val="Normal1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mentorkoordinátor személyesen is ismerje a szakterületek mentorait.</w:t>
      </w:r>
    </w:p>
    <w:p w:rsidR="00EC2D61" w:rsidRDefault="00EC2D61">
      <w:pPr>
        <w:pStyle w:val="Normal1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mentorkoncepció, illetve mentorok felé nyújtott általános elvárások előadása még a jelentkezés ideje alatt.</w:t>
      </w:r>
    </w:p>
    <w:p w:rsidR="00EC2D61" w:rsidRDefault="00EC2D61">
      <w:pPr>
        <w:pStyle w:val="Normal1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Szeptember végén elbeszélgetés a mentorokkal</w:t>
      </w:r>
      <w:ins w:id="85" w:author="hok" w:date="2013-03-10T19:35:00Z">
        <w:r w:rsidR="00DB741A">
          <w:rPr>
            <w:rFonts w:ascii="Times New Roman" w:hAnsi="Times New Roman" w:cs="Times New Roman"/>
          </w:rPr>
          <w:t>,</w:t>
        </w:r>
      </w:ins>
      <w:r>
        <w:rPr>
          <w:rFonts w:ascii="Times New Roman" w:hAnsi="Times New Roman" w:cs="Times New Roman"/>
        </w:rPr>
        <w:t xml:space="preserve"> egyesével, </w:t>
      </w:r>
      <w:del w:id="86" w:author="gazdeh" w:date="2013-03-12T13:46:00Z">
        <w:r w:rsidDel="00E616CB">
          <w:rPr>
            <w:rFonts w:ascii="Times New Roman" w:hAnsi="Times New Roman" w:cs="Times New Roman"/>
          </w:rPr>
          <w:delText>szakterületekre bontva</w:delText>
        </w:r>
      </w:del>
      <w:ins w:id="87" w:author="gazdeh" w:date="2013-03-12T13:46:00Z">
        <w:r w:rsidR="00E616CB">
          <w:rPr>
            <w:rFonts w:ascii="Times New Roman" w:hAnsi="Times New Roman" w:cs="Times New Roman"/>
          </w:rPr>
          <w:t>illetve</w:t>
        </w:r>
      </w:ins>
      <w:del w:id="88" w:author="gazdeh" w:date="2013-03-12T13:46:00Z">
        <w:r w:rsidDel="00E616CB">
          <w:rPr>
            <w:rFonts w:ascii="Times New Roman" w:hAnsi="Times New Roman" w:cs="Times New Roman"/>
          </w:rPr>
          <w:delText>,</w:delText>
        </w:r>
      </w:del>
      <w:r>
        <w:rPr>
          <w:rFonts w:ascii="Times New Roman" w:hAnsi="Times New Roman" w:cs="Times New Roman"/>
        </w:rPr>
        <w:t xml:space="preserve"> közösen a szakterületi koordinátorral és a főmentorokkal.</w:t>
      </w:r>
    </w:p>
    <w:p w:rsidR="00EC2D61" w:rsidRDefault="00EC2D61">
      <w:pPr>
        <w:pStyle w:val="Normal1"/>
        <w:rPr>
          <w:rFonts w:ascii="Times New Roman" w:hAnsi="Times New Roman" w:cs="Times New Roman"/>
        </w:rPr>
      </w:pPr>
    </w:p>
    <w:p w:rsidR="00EC2D61" w:rsidRDefault="00EC2D61">
      <w:pPr>
        <w:pStyle w:val="Normal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Mentorkoordinátor csapata:</w:t>
      </w:r>
    </w:p>
    <w:p w:rsidR="00EC2D61" w:rsidRDefault="00EC2D61">
      <w:pPr>
        <w:pStyle w:val="Normal1"/>
        <w:rPr>
          <w:rFonts w:ascii="Times New Roman" w:hAnsi="Times New Roman" w:cs="Times New Roman"/>
        </w:rPr>
      </w:pPr>
    </w:p>
    <w:p w:rsidR="00EC2D61" w:rsidRDefault="00EC2D61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Tagjai</w:t>
      </w:r>
      <w:r>
        <w:rPr>
          <w:rFonts w:ascii="Times New Roman" w:eastAsia="Times New Roman" w:hAnsi="Times New Roman" w:cs="Times New Roman"/>
        </w:rPr>
        <w:t xml:space="preserve">: </w:t>
      </w:r>
    </w:p>
    <w:p w:rsidR="00EC2D61" w:rsidRDefault="00EC2D61">
      <w:pPr>
        <w:pStyle w:val="Normal1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1-1 szakterületi delegált (nem mentor)</w:t>
      </w:r>
    </w:p>
    <w:p w:rsidR="00EC2D61" w:rsidRDefault="00EC2D61">
      <w:pPr>
        <w:pStyle w:val="Normal1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főmentorok (megválasztásuk után)</w:t>
      </w:r>
    </w:p>
    <w:p w:rsidR="00EC2D61" w:rsidRDefault="00EC2D61">
      <w:pPr>
        <w:pStyle w:val="Normal1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TTK-val közös gólyatábort szervező kari HÖK(-ök) karonként egy delegáltja</w:t>
      </w:r>
    </w:p>
    <w:p w:rsidR="00EC2D61" w:rsidRDefault="00EC2D61">
      <w:pPr>
        <w:pStyle w:val="Normal1"/>
        <w:rPr>
          <w:rFonts w:ascii="Times New Roman" w:hAnsi="Times New Roman" w:cs="Times New Roman"/>
        </w:rPr>
      </w:pPr>
    </w:p>
    <w:p w:rsidR="00EC2D61" w:rsidRDefault="00EC2D61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Feladata</w:t>
      </w:r>
      <w:r>
        <w:rPr>
          <w:rFonts w:ascii="Times New Roman" w:eastAsia="Times New Roman" w:hAnsi="Times New Roman" w:cs="Times New Roman"/>
        </w:rPr>
        <w:t>:</w:t>
      </w:r>
    </w:p>
    <w:p w:rsidR="00EC2D61" w:rsidRDefault="00EC2D61">
      <w:pPr>
        <w:pStyle w:val="Normal1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</w:t>
      </w:r>
      <w:del w:id="89" w:author="hok" w:date="2013-03-10T19:34:00Z">
        <w:r w:rsidDel="00DB741A">
          <w:rPr>
            <w:rFonts w:ascii="Times New Roman" w:eastAsia="Times New Roman" w:hAnsi="Times New Roman" w:cs="Times New Roman"/>
          </w:rPr>
          <w:delText xml:space="preserve"> </w:delText>
        </w:r>
      </w:del>
      <w:r>
        <w:rPr>
          <w:rFonts w:ascii="Times New Roman" w:eastAsia="Times New Roman" w:hAnsi="Times New Roman" w:cs="Times New Roman"/>
        </w:rPr>
        <w:t>mentorkoordinátor segítése a képzés ideje alatt (kirándulások, szakos ea, elbeszélgetés szervezésében).</w:t>
      </w:r>
    </w:p>
    <w:p w:rsidR="00EC2D61" w:rsidRDefault="00EC2D61">
      <w:pPr>
        <w:pStyle w:val="Normal1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Kapcsolattartás a szakterületekkel, igények felmérése.</w:t>
      </w:r>
    </w:p>
    <w:p w:rsidR="00EC2D61" w:rsidRDefault="00EC2D61">
      <w:pPr>
        <w:pStyle w:val="Normal1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Biztosítja a szakterülete</w:t>
      </w:r>
      <w:ins w:id="90" w:author="gazdeh" w:date="2013-03-12T13:47:00Z">
        <w:r w:rsidR="00E616CB">
          <w:rPr>
            <w:rFonts w:ascii="Times New Roman" w:eastAsia="Times New Roman" w:hAnsi="Times New Roman" w:cs="Times New Roman"/>
          </w:rPr>
          <w:t>k</w:t>
        </w:r>
      </w:ins>
      <w:r>
        <w:rPr>
          <w:rFonts w:ascii="Times New Roman" w:eastAsia="Times New Roman" w:hAnsi="Times New Roman" w:cs="Times New Roman"/>
        </w:rPr>
        <w:t xml:space="preserve"> képviseletét.</w:t>
      </w:r>
    </w:p>
    <w:p w:rsidR="00EC2D61" w:rsidRDefault="00EC2D61">
      <w:pPr>
        <w:pStyle w:val="Normal1"/>
        <w:rPr>
          <w:rFonts w:ascii="Times New Roman" w:hAnsi="Times New Roman" w:cs="Times New Roman"/>
        </w:rPr>
      </w:pPr>
    </w:p>
    <w:p w:rsidR="00EC2D61" w:rsidRDefault="00EC2D61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Főmentor:</w:t>
      </w:r>
    </w:p>
    <w:p w:rsidR="00EC2D61" w:rsidRDefault="00EC2D61">
      <w:pPr>
        <w:pStyle w:val="Normal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Minden szakon egy, már tapasztalt mentor, akit a szakterületi koordinátor és a többi mentor közösen választ, a mentorhétvégén. Megválasztásáig a szakterületi koordinátor, vagy az előző főmentor (ha volt ilyen, ha</w:t>
      </w:r>
      <w:ins w:id="91" w:author="irodavezeto" w:date="2013-03-11T09:53:00Z">
        <w:r w:rsidR="00C35084">
          <w:rPr>
            <w:rFonts w:ascii="Times New Roman" w:eastAsia="Times New Roman" w:hAnsi="Times New Roman" w:cs="Times New Roman"/>
          </w:rPr>
          <w:t xml:space="preserve"> </w:t>
        </w:r>
      </w:ins>
      <w:r>
        <w:rPr>
          <w:rFonts w:ascii="Times New Roman" w:eastAsia="Times New Roman" w:hAnsi="Times New Roman" w:cs="Times New Roman"/>
        </w:rPr>
        <w:t>nem akár a leendő) tölti be a posztot, közös megegyezés alapján.</w:t>
      </w:r>
    </w:p>
    <w:p w:rsidR="00EC2D61" w:rsidRDefault="00EC2D61">
      <w:pPr>
        <w:pStyle w:val="Normal1"/>
        <w:rPr>
          <w:rFonts w:ascii="Times New Roman" w:hAnsi="Times New Roman" w:cs="Times New Roman"/>
        </w:rPr>
      </w:pPr>
    </w:p>
    <w:p w:rsidR="00AA66A0" w:rsidRDefault="00AA66A0">
      <w:pPr>
        <w:pStyle w:val="Normal1"/>
        <w:rPr>
          <w:ins w:id="92" w:author="hok" w:date="2013-03-10T19:39:00Z"/>
          <w:rFonts w:ascii="Times New Roman" w:eastAsia="Times New Roman" w:hAnsi="Times New Roman" w:cs="Times New Roman"/>
          <w:u w:val="single"/>
        </w:rPr>
      </w:pPr>
    </w:p>
    <w:p w:rsidR="00EC2D61" w:rsidRDefault="00EC2D61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Főmentor feladata:</w:t>
      </w:r>
    </w:p>
    <w:p w:rsidR="00EC2D61" w:rsidRDefault="00EC2D61">
      <w:pPr>
        <w:pStyle w:val="Normal1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mentorhétvégén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és a mentortáborban a szakos csapat vezetése.</w:t>
      </w:r>
    </w:p>
    <w:p w:rsidR="00EC2D61" w:rsidRDefault="00EC2D61">
      <w:pPr>
        <w:pStyle w:val="Normal1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az ősz során a mentorok munkájának követése, azt egyeztetve a mentorkoordinátorral</w:t>
      </w:r>
    </w:p>
    <w:p w:rsidR="00EC2D61" w:rsidRDefault="00EC2D61">
      <w:pPr>
        <w:pStyle w:val="Normal1"/>
        <w:rPr>
          <w:rFonts w:ascii="Times New Roman" w:hAnsi="Times New Roman" w:cs="Times New Roman"/>
        </w:rPr>
      </w:pPr>
    </w:p>
    <w:p w:rsidR="00EC2D61" w:rsidRDefault="00EC2D61">
      <w:pPr>
        <w:pStyle w:val="Normal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Minőségbiztosítás</w:t>
      </w:r>
    </w:p>
    <w:p w:rsidR="00EC2D61" w:rsidRDefault="00EC2D61">
      <w:pPr>
        <w:pStyle w:val="Normal1"/>
        <w:jc w:val="both"/>
        <w:rPr>
          <w:rFonts w:ascii="Times New Roman" w:hAnsi="Times New Roman" w:cs="Times New Roman"/>
        </w:rPr>
      </w:pPr>
    </w:p>
    <w:p w:rsidR="00B03598" w:rsidRDefault="00B03598">
      <w:pPr>
        <w:pStyle w:val="Normal1"/>
        <w:jc w:val="both"/>
        <w:rPr>
          <w:ins w:id="93" w:author="Péter" w:date="2013-03-12T20:23:00Z"/>
          <w:rFonts w:ascii="Times New Roman" w:eastAsia="Times New Roman" w:hAnsi="Times New Roman" w:cs="Times New Roman"/>
        </w:rPr>
      </w:pPr>
      <w:ins w:id="94" w:author="Péter" w:date="2013-03-12T20:23:00Z">
        <w:r>
          <w:rPr>
            <w:rFonts w:ascii="Times New Roman" w:eastAsia="Times New Roman" w:hAnsi="Times New Roman" w:cs="Times New Roman"/>
          </w:rPr>
          <w:t>Az előadások illetve a kirándulás a képzés utolsó hetén véleményezésre kerül online formában a jelöltek által.</w:t>
        </w:r>
      </w:ins>
    </w:p>
    <w:p w:rsidR="00B03598" w:rsidRDefault="00B03598">
      <w:pPr>
        <w:pStyle w:val="Normal1"/>
        <w:jc w:val="both"/>
        <w:rPr>
          <w:ins w:id="95" w:author="Péter" w:date="2013-03-12T20:24:00Z"/>
          <w:rFonts w:ascii="Times New Roman" w:eastAsia="Times New Roman" w:hAnsi="Times New Roman" w:cs="Times New Roman"/>
        </w:rPr>
      </w:pPr>
    </w:p>
    <w:p w:rsidR="00B03598" w:rsidRDefault="00B03598">
      <w:pPr>
        <w:pStyle w:val="Normal1"/>
        <w:jc w:val="both"/>
        <w:rPr>
          <w:ins w:id="96" w:author="Péter" w:date="2013-03-12T20:24:00Z"/>
          <w:rFonts w:ascii="Times New Roman" w:eastAsia="Times New Roman" w:hAnsi="Times New Roman" w:cs="Times New Roman"/>
        </w:rPr>
      </w:pPr>
      <w:ins w:id="97" w:author="Péter" w:date="2013-03-12T20:24:00Z">
        <w:r>
          <w:rPr>
            <w:rFonts w:ascii="Times New Roman" w:eastAsia="Times New Roman" w:hAnsi="Times New Roman" w:cs="Times New Roman"/>
          </w:rPr>
          <w:t>A mentorhétvége és –tábor a lezárásuk után véleményezésre kerülnek a mentorok által.</w:t>
        </w:r>
      </w:ins>
    </w:p>
    <w:p w:rsidR="00B03598" w:rsidRDefault="00B03598">
      <w:pPr>
        <w:pStyle w:val="Normal1"/>
        <w:jc w:val="both"/>
        <w:rPr>
          <w:ins w:id="98" w:author="Péter" w:date="2013-03-12T20:24:00Z"/>
          <w:rFonts w:ascii="Times New Roman" w:eastAsia="Times New Roman" w:hAnsi="Times New Roman" w:cs="Times New Roman"/>
        </w:rPr>
      </w:pPr>
    </w:p>
    <w:p w:rsidR="00EC2D61" w:rsidRDefault="00EC2D61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téli vizsgaidőszak idején a gólyák értékelik mentoruk féléves munkáját (Mentori Munka Gólyák általi Véleményezése - MMGV), online kérdőív formájában.</w:t>
      </w:r>
    </w:p>
    <w:p w:rsidR="00EC2D61" w:rsidRDefault="00EC2D61">
      <w:pPr>
        <w:pStyle w:val="Normal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Az értékelés eredménye a szakterületi koordinátor és a főmentor számára nyilvános, de minden mentor megkapja a sajátját. Az eredmény kihat a mentor</w:t>
      </w:r>
      <w:ins w:id="99" w:author="hok" w:date="2013-03-10T19:37:00Z">
        <w:r w:rsidR="00AA66A0">
          <w:rPr>
            <w:rFonts w:ascii="Times New Roman" w:eastAsia="Times New Roman" w:hAnsi="Times New Roman" w:cs="Times New Roman"/>
          </w:rPr>
          <w:t>,</w:t>
        </w:r>
      </w:ins>
      <w:r>
        <w:rPr>
          <w:rFonts w:ascii="Times New Roman" w:eastAsia="Times New Roman" w:hAnsi="Times New Roman" w:cs="Times New Roman"/>
        </w:rPr>
        <w:t xml:space="preserve"> jövő évi jelentkezésre.</w:t>
      </w:r>
    </w:p>
    <w:p w:rsidR="00EC2D61" w:rsidRDefault="00EC2D61">
      <w:pPr>
        <w:pStyle w:val="Normal1"/>
        <w:rPr>
          <w:rFonts w:ascii="Times New Roman" w:hAnsi="Times New Roman" w:cs="Times New Roman"/>
        </w:rPr>
      </w:pPr>
    </w:p>
    <w:p w:rsidR="00AA66A0" w:rsidRDefault="00EC2D61">
      <w:pPr>
        <w:pStyle w:val="Normal1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Előzetes keretszámok</w:t>
      </w:r>
    </w:p>
    <w:p w:rsidR="00AA66A0" w:rsidRDefault="00AA66A0">
      <w:pPr>
        <w:pStyle w:val="Normal1"/>
        <w:rPr>
          <w:rFonts w:ascii="Times New Roman" w:eastAsia="Times New Roman" w:hAnsi="Times New Roman" w:cs="Times New Roman"/>
        </w:rPr>
      </w:pPr>
    </w:p>
    <w:p w:rsidR="00EC2D61" w:rsidRDefault="00EC2D61">
      <w:pPr>
        <w:pStyle w:val="Normal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Egységes terhelés, minden mentorra 15-2</w:t>
      </w:r>
      <w:ins w:id="100" w:author="hok" w:date="2013-03-10T19:43:00Z">
        <w:r w:rsidR="00AA66A0">
          <w:rPr>
            <w:rFonts w:ascii="Times New Roman" w:eastAsia="Times New Roman" w:hAnsi="Times New Roman" w:cs="Times New Roman"/>
          </w:rPr>
          <w:t>2</w:t>
        </w:r>
      </w:ins>
      <w:del w:id="101" w:author="hok" w:date="2013-03-10T19:43:00Z">
        <w:r w:rsidDel="00AA66A0">
          <w:rPr>
            <w:rFonts w:ascii="Times New Roman" w:eastAsia="Times New Roman" w:hAnsi="Times New Roman" w:cs="Times New Roman"/>
          </w:rPr>
          <w:delText>0</w:delText>
        </w:r>
      </w:del>
      <w:r>
        <w:rPr>
          <w:rFonts w:ascii="Times New Roman" w:eastAsia="Times New Roman" w:hAnsi="Times New Roman" w:cs="Times New Roman"/>
        </w:rPr>
        <w:t xml:space="preserve"> gólya jut.</w:t>
      </w:r>
    </w:p>
    <w:p w:rsidR="00EC2D61" w:rsidRDefault="00EC2D61">
      <w:pPr>
        <w:pStyle w:val="Normal1"/>
        <w:rPr>
          <w:rFonts w:ascii="Times New Roman" w:hAnsi="Times New Roman" w:cs="Times New Roman"/>
        </w:rPr>
      </w:pPr>
    </w:p>
    <w:p w:rsidR="00EC2D61" w:rsidRDefault="00EC2D61">
      <w:pPr>
        <w:pStyle w:val="Normal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Tanár szakos mentoráltak</w:t>
      </w:r>
    </w:p>
    <w:p w:rsidR="00EC2D61" w:rsidRDefault="00EC2D61">
      <w:pPr>
        <w:pStyle w:val="Normal1"/>
        <w:rPr>
          <w:rFonts w:ascii="Times New Roman" w:hAnsi="Times New Roman" w:cs="Times New Roman"/>
        </w:rPr>
      </w:pPr>
    </w:p>
    <w:p w:rsidR="00EC2D61" w:rsidRDefault="00EC2D61" w:rsidP="00AA66A0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tanár szakos gólyák, ha mindkét szakjuk TTK-s, attól függően kapnak mentor, hogy melyik gólyatáborban vettek részt. A mentorának pedig kötelessége felvennie a kapcsolatot egy, a gólyája másik</w:t>
      </w:r>
      <w:ins w:id="102" w:author="Péter" w:date="2013-03-12T20:28:00Z">
        <w:r w:rsidR="0024250C">
          <w:rPr>
            <w:rFonts w:ascii="Times New Roman" w:eastAsia="Times New Roman" w:hAnsi="Times New Roman" w:cs="Times New Roman"/>
          </w:rPr>
          <w:t xml:space="preserve"> TTK-s</w:t>
        </w:r>
      </w:ins>
      <w:r>
        <w:rPr>
          <w:rFonts w:ascii="Times New Roman" w:eastAsia="Times New Roman" w:hAnsi="Times New Roman" w:cs="Times New Roman"/>
        </w:rPr>
        <w:t xml:space="preserve"> szakjának megfelelő, mentorral.</w:t>
      </w:r>
    </w:p>
    <w:p w:rsidR="00AA66A0" w:rsidRDefault="00AA66A0" w:rsidP="00AA66A0">
      <w:pPr>
        <w:pStyle w:val="Normal1"/>
        <w:jc w:val="both"/>
        <w:rPr>
          <w:rFonts w:ascii="Times New Roman" w:eastAsia="Times New Roman" w:hAnsi="Times New Roman" w:cs="Times New Roman"/>
        </w:rPr>
      </w:pPr>
    </w:p>
    <w:p w:rsidR="00AA66A0" w:rsidRDefault="00AA66A0" w:rsidP="00AA66A0">
      <w:pPr>
        <w:pStyle w:val="Normal1"/>
        <w:jc w:val="both"/>
        <w:rPr>
          <w:rFonts w:ascii="Times New Roman" w:eastAsia="Times New Roman" w:hAnsi="Times New Roman" w:cs="Times New Roman"/>
        </w:rPr>
      </w:pPr>
      <w:ins w:id="103" w:author="hok" w:date="2013-03-10T19:43:00Z">
        <w:r>
          <w:rPr>
            <w:rFonts w:ascii="Times New Roman" w:eastAsia="Times New Roman" w:hAnsi="Times New Roman" w:cs="Times New Roman"/>
          </w:rPr>
          <w:t>A tanár sz</w:t>
        </w:r>
        <w:r w:rsidR="00A642B8">
          <w:rPr>
            <w:rFonts w:ascii="Times New Roman" w:eastAsia="Times New Roman" w:hAnsi="Times New Roman" w:cs="Times New Roman"/>
          </w:rPr>
          <w:t>akos gólyák nem számítanak a</w:t>
        </w:r>
      </w:ins>
      <w:ins w:id="104" w:author="hok" w:date="2013-03-10T19:49:00Z">
        <w:r w:rsidR="00A642B8">
          <w:rPr>
            <w:rFonts w:ascii="Times New Roman" w:eastAsia="Times New Roman" w:hAnsi="Times New Roman" w:cs="Times New Roman"/>
          </w:rPr>
          <w:t>z előzetesen tervezett</w:t>
        </w:r>
      </w:ins>
      <w:ins w:id="105" w:author="hok" w:date="2013-03-10T19:43:00Z">
        <w:r w:rsidR="00A642B8">
          <w:rPr>
            <w:rFonts w:ascii="Times New Roman" w:eastAsia="Times New Roman" w:hAnsi="Times New Roman" w:cs="Times New Roman"/>
          </w:rPr>
          <w:t xml:space="preserve"> 15-22</w:t>
        </w:r>
      </w:ins>
      <w:ins w:id="106" w:author="hok" w:date="2013-03-10T19:49:00Z">
        <w:r w:rsidR="00A642B8">
          <w:rPr>
            <w:rFonts w:ascii="Times New Roman" w:eastAsia="Times New Roman" w:hAnsi="Times New Roman" w:cs="Times New Roman"/>
          </w:rPr>
          <w:t xml:space="preserve"> gólya közé</w:t>
        </w:r>
      </w:ins>
      <w:ins w:id="107" w:author="hok" w:date="2013-03-10T19:43:00Z">
        <w:r>
          <w:rPr>
            <w:rFonts w:ascii="Times New Roman" w:eastAsia="Times New Roman" w:hAnsi="Times New Roman" w:cs="Times New Roman"/>
          </w:rPr>
          <w:t xml:space="preserve">, hanem </w:t>
        </w:r>
      </w:ins>
      <w:ins w:id="108" w:author="hok" w:date="2013-03-10T19:45:00Z">
        <w:r>
          <w:rPr>
            <w:rFonts w:ascii="Times New Roman" w:eastAsia="Times New Roman" w:hAnsi="Times New Roman" w:cs="Times New Roman"/>
          </w:rPr>
          <w:t xml:space="preserve">plusz </w:t>
        </w:r>
      </w:ins>
      <w:ins w:id="109" w:author="hok" w:date="2013-03-10T19:49:00Z">
        <w:r w:rsidR="00A642B8">
          <w:rPr>
            <w:rFonts w:ascii="Times New Roman" w:eastAsia="Times New Roman" w:hAnsi="Times New Roman" w:cs="Times New Roman"/>
          </w:rPr>
          <w:t>terhelésként jelennek meg.</w:t>
        </w:r>
      </w:ins>
      <w:ins w:id="110" w:author="gazdeh" w:date="2013-03-12T13:49:00Z">
        <w:r w:rsidR="00E616CB">
          <w:rPr>
            <w:rFonts w:ascii="Times New Roman" w:eastAsia="Times New Roman" w:hAnsi="Times New Roman" w:cs="Times New Roman"/>
          </w:rPr>
          <w:t xml:space="preserve"> Elegendő tanárszakos gólya esetén külön gólyacsoportot is </w:t>
        </w:r>
      </w:ins>
      <w:ins w:id="111" w:author="gazdeh" w:date="2013-03-12T13:50:00Z">
        <w:r w:rsidR="00E616CB">
          <w:rPr>
            <w:rFonts w:ascii="Times New Roman" w:eastAsia="Times New Roman" w:hAnsi="Times New Roman" w:cs="Times New Roman"/>
          </w:rPr>
          <w:t>alakítható</w:t>
        </w:r>
      </w:ins>
      <w:ins w:id="112" w:author="Péter" w:date="2013-03-12T20:28:00Z">
        <w:r w:rsidR="0024250C">
          <w:rPr>
            <w:rFonts w:ascii="Times New Roman" w:eastAsia="Times New Roman" w:hAnsi="Times New Roman" w:cs="Times New Roman"/>
          </w:rPr>
          <w:t>, ilyen esetnem egy, ideálisan tanárszakos mentor vezeti a csapatot az egyes szakokon</w:t>
        </w:r>
      </w:ins>
      <w:bookmarkStart w:id="113" w:name="_GoBack"/>
      <w:bookmarkEnd w:id="113"/>
      <w:ins w:id="114" w:author="gazdeh" w:date="2013-03-12T13:49:00Z">
        <w:r w:rsidR="00E616CB">
          <w:rPr>
            <w:rFonts w:ascii="Times New Roman" w:eastAsia="Times New Roman" w:hAnsi="Times New Roman" w:cs="Times New Roman"/>
          </w:rPr>
          <w:t>.</w:t>
        </w:r>
      </w:ins>
    </w:p>
    <w:p w:rsidR="00AA66A0" w:rsidRDefault="00AA66A0" w:rsidP="00AA66A0">
      <w:pPr>
        <w:pStyle w:val="Normal1"/>
        <w:rPr>
          <w:rFonts w:ascii="Times New Roman" w:eastAsia="Times New Roman" w:hAnsi="Times New Roman" w:cs="Times New Roman"/>
        </w:rPr>
      </w:pPr>
    </w:p>
    <w:p w:rsidR="00465B88" w:rsidRDefault="00EC2D61">
      <w:pPr>
        <w:pStyle w:val="Normal1"/>
        <w:jc w:val="both"/>
        <w:rPr>
          <w:rFonts w:ascii="Times New Roman" w:eastAsia="Times New Roman" w:hAnsi="Times New Roman" w:cs="Times New Roman"/>
        </w:rPr>
        <w:pPrChange w:id="115" w:author="hok" w:date="2013-03-10T19:42:00Z">
          <w:pPr>
            <w:pStyle w:val="Normal1"/>
          </w:pPr>
        </w:pPrChange>
      </w:pPr>
      <w:r>
        <w:rPr>
          <w:rFonts w:ascii="Times New Roman" w:eastAsia="Times New Roman" w:hAnsi="Times New Roman" w:cs="Times New Roman"/>
        </w:rPr>
        <w:t>Ha a tanár</w:t>
      </w:r>
      <w:r w:rsidR="00AA66A0">
        <w:rPr>
          <w:rFonts w:ascii="Times New Roman" w:eastAsia="Times New Roman" w:hAnsi="Times New Roman" w:cs="Times New Roman"/>
        </w:rPr>
        <w:t xml:space="preserve"> szakos gólya másik szakja BTK-</w:t>
      </w:r>
      <w:ins w:id="116" w:author="hok" w:date="2013-03-10T19:41:00Z">
        <w:r w:rsidR="00AA66A0">
          <w:rPr>
            <w:rFonts w:ascii="Times New Roman" w:eastAsia="Times New Roman" w:hAnsi="Times New Roman" w:cs="Times New Roman"/>
          </w:rPr>
          <w:t>n</w:t>
        </w:r>
      </w:ins>
      <w:del w:id="117" w:author="hok" w:date="2013-03-10T19:41:00Z">
        <w:r w:rsidR="00AA66A0" w:rsidDel="00AA66A0">
          <w:rPr>
            <w:rFonts w:ascii="Times New Roman" w:eastAsia="Times New Roman" w:hAnsi="Times New Roman" w:cs="Times New Roman"/>
          </w:rPr>
          <w:delText>s</w:delText>
        </w:r>
      </w:del>
      <w:r>
        <w:rPr>
          <w:rFonts w:ascii="Times New Roman" w:eastAsia="Times New Roman" w:hAnsi="Times New Roman" w:cs="Times New Roman"/>
        </w:rPr>
        <w:t xml:space="preserve"> avagy </w:t>
      </w:r>
      <w:ins w:id="118" w:author="hok" w:date="2013-03-10T19:41:00Z">
        <w:r w:rsidR="00AA66A0">
          <w:rPr>
            <w:rFonts w:ascii="Times New Roman" w:eastAsia="Times New Roman" w:hAnsi="Times New Roman" w:cs="Times New Roman"/>
          </w:rPr>
          <w:t xml:space="preserve">az </w:t>
        </w:r>
      </w:ins>
      <w:r>
        <w:rPr>
          <w:rFonts w:ascii="Times New Roman" w:eastAsia="Times New Roman" w:hAnsi="Times New Roman" w:cs="Times New Roman"/>
        </w:rPr>
        <w:t>IK-s</w:t>
      </w:r>
      <w:ins w:id="119" w:author="hok" w:date="2013-03-10T19:41:00Z">
        <w:r w:rsidR="00AA66A0">
          <w:rPr>
            <w:rFonts w:ascii="Times New Roman" w:eastAsia="Times New Roman" w:hAnsi="Times New Roman" w:cs="Times New Roman"/>
          </w:rPr>
          <w:t>n van</w:t>
        </w:r>
      </w:ins>
      <w:r>
        <w:rPr>
          <w:rFonts w:ascii="Times New Roman" w:eastAsia="Times New Roman" w:hAnsi="Times New Roman" w:cs="Times New Roman"/>
        </w:rPr>
        <w:t>, mindenféleképpen kap TTK-s mentort.</w:t>
      </w:r>
    </w:p>
    <w:p w:rsidR="00AA66A0" w:rsidRDefault="00AA66A0">
      <w:pPr>
        <w:pStyle w:val="Normal1"/>
        <w:rPr>
          <w:rFonts w:ascii="Times New Roman" w:eastAsia="Times New Roman" w:hAnsi="Times New Roman" w:cs="Times New Roman"/>
          <w:b/>
          <w:u w:val="single"/>
        </w:rPr>
      </w:pPr>
    </w:p>
    <w:p w:rsidR="00EC2D61" w:rsidDel="00AA66A0" w:rsidRDefault="00EC2D61">
      <w:pPr>
        <w:pStyle w:val="Normal1"/>
        <w:rPr>
          <w:del w:id="120" w:author="hok" w:date="2013-03-10T19:35:00Z"/>
          <w:rFonts w:ascii="Times New Roman" w:hAnsi="Times New Roman" w:cs="Times New Roman"/>
        </w:rPr>
      </w:pPr>
      <w:del w:id="121" w:author="hok" w:date="2013-03-10T19:35:00Z">
        <w:r w:rsidDel="00AA66A0">
          <w:rPr>
            <w:rFonts w:ascii="Times New Roman" w:eastAsia="Times New Roman" w:hAnsi="Times New Roman" w:cs="Times New Roman"/>
            <w:b/>
            <w:u w:val="single"/>
          </w:rPr>
          <w:delText>Időrendi bontás</w:delText>
        </w:r>
      </w:del>
    </w:p>
    <w:p w:rsidR="00EC2D61" w:rsidDel="00AA66A0" w:rsidRDefault="00EC2D61">
      <w:pPr>
        <w:pStyle w:val="Normal1"/>
        <w:rPr>
          <w:del w:id="122" w:author="hok" w:date="2013-03-10T19:35:00Z"/>
          <w:rFonts w:ascii="Times New Roman" w:hAnsi="Times New Roman" w:cs="Times New Roman"/>
        </w:rPr>
      </w:pPr>
    </w:p>
    <w:p w:rsidR="00EC2D61" w:rsidDel="00AA66A0" w:rsidRDefault="00EC2D61">
      <w:pPr>
        <w:pStyle w:val="Normal1"/>
        <w:rPr>
          <w:del w:id="123" w:author="hok" w:date="2013-03-10T19:35:00Z"/>
          <w:rFonts w:ascii="Times New Roman" w:eastAsia="Times New Roman" w:hAnsi="Times New Roman" w:cs="Times New Roman"/>
          <w:b/>
        </w:rPr>
      </w:pPr>
      <w:del w:id="124" w:author="hok" w:date="2013-03-10T19:35:00Z">
        <w:r w:rsidDel="00AA66A0">
          <w:rPr>
            <w:rFonts w:ascii="Times New Roman" w:eastAsia="Times New Roman" w:hAnsi="Times New Roman" w:cs="Times New Roman"/>
            <w:i/>
          </w:rPr>
          <w:delText>Csak tervezett időpontok.</w:delText>
        </w:r>
      </w:del>
    </w:p>
    <w:p w:rsidR="00EC2D61" w:rsidDel="00AA66A0" w:rsidRDefault="00EC2D61">
      <w:pPr>
        <w:pStyle w:val="Normal1"/>
        <w:rPr>
          <w:del w:id="125" w:author="hok" w:date="2013-03-10T19:35:00Z"/>
          <w:rFonts w:ascii="Times New Roman" w:eastAsia="Times New Roman" w:hAnsi="Times New Roman" w:cs="Times New Roman"/>
          <w:b/>
        </w:rPr>
      </w:pPr>
      <w:del w:id="126" w:author="hok" w:date="2013-03-10T19:35:00Z">
        <w:r w:rsidDel="00AA66A0">
          <w:rPr>
            <w:rFonts w:ascii="Times New Roman" w:eastAsia="Times New Roman" w:hAnsi="Times New Roman" w:cs="Times New Roman"/>
            <w:b/>
          </w:rPr>
          <w:delText>december:</w:delText>
        </w:r>
        <w:r w:rsidDel="00AA66A0">
          <w:rPr>
            <w:rFonts w:ascii="Times New Roman" w:eastAsia="Times New Roman" w:hAnsi="Times New Roman" w:cs="Times New Roman"/>
          </w:rPr>
          <w:delText xml:space="preserve"> MMGV összeállítása,, honlap (+FB, +póló) új arculatának tervezése, egységes formatervezés (honlapon, plakáton, pólón)</w:delText>
        </w:r>
      </w:del>
    </w:p>
    <w:p w:rsidR="00EC2D61" w:rsidDel="00AA66A0" w:rsidRDefault="00EC2D61">
      <w:pPr>
        <w:pStyle w:val="Normal1"/>
        <w:rPr>
          <w:del w:id="127" w:author="hok" w:date="2013-03-10T19:35:00Z"/>
          <w:rFonts w:ascii="Times New Roman" w:eastAsia="Times New Roman" w:hAnsi="Times New Roman" w:cs="Times New Roman"/>
          <w:b/>
        </w:rPr>
      </w:pPr>
      <w:del w:id="128" w:author="hok" w:date="2013-03-10T19:35:00Z">
        <w:r w:rsidDel="00AA66A0">
          <w:rPr>
            <w:rFonts w:ascii="Times New Roman" w:eastAsia="Times New Roman" w:hAnsi="Times New Roman" w:cs="Times New Roman"/>
            <w:b/>
          </w:rPr>
          <w:delText xml:space="preserve">január vége: </w:delText>
        </w:r>
        <w:r w:rsidDel="00AA66A0">
          <w:rPr>
            <w:rFonts w:ascii="Times New Roman" w:eastAsia="Times New Roman" w:hAnsi="Times New Roman" w:cs="Times New Roman"/>
          </w:rPr>
          <w:delText>MMGV kiküldése, mentorjelentkezés plakátolása</w:delText>
        </w:r>
      </w:del>
    </w:p>
    <w:p w:rsidR="00EC2D61" w:rsidDel="00AA66A0" w:rsidRDefault="00EC2D61">
      <w:pPr>
        <w:pStyle w:val="Normal1"/>
        <w:rPr>
          <w:del w:id="129" w:author="hok" w:date="2013-03-10T19:35:00Z"/>
          <w:rFonts w:ascii="Times New Roman" w:eastAsia="Times New Roman" w:hAnsi="Times New Roman" w:cs="Times New Roman"/>
          <w:b/>
        </w:rPr>
      </w:pPr>
      <w:del w:id="130" w:author="hok" w:date="2013-03-10T19:35:00Z">
        <w:r w:rsidDel="00AA66A0">
          <w:rPr>
            <w:rFonts w:ascii="Times New Roman" w:eastAsia="Times New Roman" w:hAnsi="Times New Roman" w:cs="Times New Roman"/>
            <w:b/>
          </w:rPr>
          <w:delText xml:space="preserve">február: </w:delText>
        </w:r>
        <w:r w:rsidDel="00AA66A0">
          <w:rPr>
            <w:rFonts w:ascii="Times New Roman" w:eastAsia="Times New Roman" w:hAnsi="Times New Roman" w:cs="Times New Roman"/>
          </w:rPr>
          <w:delText>MMGV értékelése</w:delText>
        </w:r>
      </w:del>
    </w:p>
    <w:p w:rsidR="00EC2D61" w:rsidDel="00AA66A0" w:rsidRDefault="00EC2D61">
      <w:pPr>
        <w:pStyle w:val="Normal1"/>
        <w:rPr>
          <w:del w:id="131" w:author="hok" w:date="2013-03-10T19:35:00Z"/>
          <w:rFonts w:ascii="Times New Roman" w:eastAsia="Times New Roman" w:hAnsi="Times New Roman" w:cs="Times New Roman"/>
          <w:b/>
        </w:rPr>
      </w:pPr>
      <w:del w:id="132" w:author="hok" w:date="2013-03-10T19:35:00Z">
        <w:r w:rsidDel="00AA66A0">
          <w:rPr>
            <w:rFonts w:ascii="Times New Roman" w:eastAsia="Times New Roman" w:hAnsi="Times New Roman" w:cs="Times New Roman"/>
            <w:b/>
          </w:rPr>
          <w:lastRenderedPageBreak/>
          <w:delText xml:space="preserve">febr. 04-20.: </w:delText>
        </w:r>
        <w:r w:rsidDel="00AA66A0">
          <w:rPr>
            <w:rFonts w:ascii="Times New Roman" w:eastAsia="Times New Roman" w:hAnsi="Times New Roman" w:cs="Times New Roman"/>
          </w:rPr>
          <w:delText xml:space="preserve">jelentkezés (pótjelentkezés: febr. 21-27., </w:delText>
        </w:r>
        <w:r w:rsidR="00CB6A7A" w:rsidDel="00AA66A0">
          <w:rPr>
            <w:rFonts w:ascii="Times New Roman" w:eastAsia="Times New Roman" w:hAnsi="Times New Roman" w:cs="Times New Roman"/>
          </w:rPr>
          <w:delText>CSAK szükség esetén</w:delText>
        </w:r>
        <w:r w:rsidDel="00AA66A0">
          <w:rPr>
            <w:rFonts w:ascii="Times New Roman" w:eastAsia="Times New Roman" w:hAnsi="Times New Roman" w:cs="Times New Roman"/>
          </w:rPr>
          <w:delText>), mentorkisokos anyagainak összeállítása, 1-2 előadás a jelentkezőknek a mentorkoncepcióról</w:delText>
        </w:r>
        <w:r w:rsidR="00847B99" w:rsidDel="00AA66A0">
          <w:rPr>
            <w:rFonts w:ascii="Times New Roman" w:eastAsia="Times New Roman" w:hAnsi="Times New Roman" w:cs="Times New Roman"/>
          </w:rPr>
          <w:delText xml:space="preserve">, </w:delText>
        </w:r>
        <w:r w:rsidDel="00AA66A0">
          <w:rPr>
            <w:rFonts w:ascii="Times New Roman" w:eastAsia="Times New Roman" w:hAnsi="Times New Roman" w:cs="Times New Roman"/>
            <w:i/>
          </w:rPr>
          <w:delText xml:space="preserve">Milyen a jó mentor? </w:delText>
        </w:r>
        <w:r w:rsidDel="00AA66A0">
          <w:rPr>
            <w:rFonts w:ascii="Times New Roman" w:eastAsia="Times New Roman" w:hAnsi="Times New Roman" w:cs="Times New Roman"/>
          </w:rPr>
          <w:delText>címmel</w:delText>
        </w:r>
      </w:del>
    </w:p>
    <w:p w:rsidR="00EC2D61" w:rsidDel="00AA66A0" w:rsidRDefault="00EC2D61">
      <w:pPr>
        <w:pStyle w:val="Normal1"/>
        <w:rPr>
          <w:del w:id="133" w:author="hok" w:date="2013-03-10T19:35:00Z"/>
          <w:rFonts w:ascii="Times New Roman" w:eastAsia="Times New Roman" w:hAnsi="Times New Roman" w:cs="Times New Roman"/>
          <w:b/>
        </w:rPr>
      </w:pPr>
      <w:del w:id="134" w:author="hok" w:date="2013-03-10T19:35:00Z">
        <w:r w:rsidDel="00AA66A0">
          <w:rPr>
            <w:rFonts w:ascii="Times New Roman" w:eastAsia="Times New Roman" w:hAnsi="Times New Roman" w:cs="Times New Roman"/>
            <w:b/>
          </w:rPr>
          <w:delText>márc. 4.-márc 22.</w:delText>
        </w:r>
        <w:r w:rsidDel="00AA66A0">
          <w:rPr>
            <w:rFonts w:ascii="Times New Roman" w:eastAsia="Times New Roman" w:hAnsi="Times New Roman" w:cs="Times New Roman"/>
          </w:rPr>
          <w:delText>: mentor előadások lebonyolítása + szakos ea</w:delText>
        </w:r>
      </w:del>
    </w:p>
    <w:p w:rsidR="00EC2D61" w:rsidDel="00AA66A0" w:rsidRDefault="00EC2D61">
      <w:pPr>
        <w:pStyle w:val="Normal1"/>
        <w:rPr>
          <w:del w:id="135" w:author="hok" w:date="2013-03-10T19:35:00Z"/>
          <w:rFonts w:ascii="Times New Roman" w:eastAsia="Times New Roman" w:hAnsi="Times New Roman" w:cs="Times New Roman"/>
          <w:b/>
        </w:rPr>
      </w:pPr>
      <w:del w:id="136" w:author="hok" w:date="2013-03-10T19:35:00Z">
        <w:r w:rsidDel="00AA66A0">
          <w:rPr>
            <w:rFonts w:ascii="Times New Roman" w:eastAsia="Times New Roman" w:hAnsi="Times New Roman" w:cs="Times New Roman"/>
            <w:b/>
          </w:rPr>
          <w:delText>márc. 10.:</w:delText>
        </w:r>
        <w:r w:rsidDel="00AA66A0">
          <w:rPr>
            <w:rFonts w:ascii="Times New Roman" w:eastAsia="Times New Roman" w:hAnsi="Times New Roman" w:cs="Times New Roman"/>
          </w:rPr>
          <w:delText xml:space="preserve"> első kirándulás</w:delText>
        </w:r>
      </w:del>
    </w:p>
    <w:p w:rsidR="00EC2D61" w:rsidDel="00AA66A0" w:rsidRDefault="00EC2D61">
      <w:pPr>
        <w:pStyle w:val="Normal1"/>
        <w:rPr>
          <w:del w:id="137" w:author="hok" w:date="2013-03-10T19:35:00Z"/>
          <w:rFonts w:ascii="Times New Roman" w:eastAsia="Times New Roman" w:hAnsi="Times New Roman" w:cs="Times New Roman"/>
          <w:b/>
        </w:rPr>
      </w:pPr>
      <w:del w:id="138" w:author="hok" w:date="2013-03-10T19:35:00Z">
        <w:r w:rsidDel="00AA66A0">
          <w:rPr>
            <w:rFonts w:ascii="Times New Roman" w:eastAsia="Times New Roman" w:hAnsi="Times New Roman" w:cs="Times New Roman"/>
            <w:b/>
          </w:rPr>
          <w:delText xml:space="preserve">ápr. 04, ápr. 09.: </w:delText>
        </w:r>
        <w:r w:rsidDel="00AA66A0">
          <w:rPr>
            <w:rFonts w:ascii="Times New Roman" w:eastAsia="Times New Roman" w:hAnsi="Times New Roman" w:cs="Times New Roman"/>
          </w:rPr>
          <w:delText>mentorteszt (2 alkalom)</w:delText>
        </w:r>
      </w:del>
    </w:p>
    <w:p w:rsidR="00EC2D61" w:rsidDel="00AA66A0" w:rsidRDefault="00EC2D61">
      <w:pPr>
        <w:pStyle w:val="Normal1"/>
        <w:rPr>
          <w:del w:id="139" w:author="hok" w:date="2013-03-10T19:35:00Z"/>
          <w:rFonts w:ascii="Times New Roman" w:eastAsia="Times New Roman" w:hAnsi="Times New Roman" w:cs="Times New Roman"/>
          <w:b/>
        </w:rPr>
      </w:pPr>
      <w:del w:id="140" w:author="hok" w:date="2013-03-10T19:35:00Z">
        <w:r w:rsidDel="00AA66A0">
          <w:rPr>
            <w:rFonts w:ascii="Times New Roman" w:eastAsia="Times New Roman" w:hAnsi="Times New Roman" w:cs="Times New Roman"/>
            <w:b/>
          </w:rPr>
          <w:delText>április 11.:</w:delText>
        </w:r>
        <w:r w:rsidDel="00AA66A0">
          <w:rPr>
            <w:rFonts w:ascii="Times New Roman" w:eastAsia="Times New Roman" w:hAnsi="Times New Roman" w:cs="Times New Roman"/>
          </w:rPr>
          <w:delText xml:space="preserve"> mentorbuli</w:delText>
        </w:r>
      </w:del>
    </w:p>
    <w:p w:rsidR="00EC2D61" w:rsidDel="00AA66A0" w:rsidRDefault="00EC2D61">
      <w:pPr>
        <w:pStyle w:val="Normal1"/>
        <w:rPr>
          <w:del w:id="141" w:author="hok" w:date="2013-03-10T19:35:00Z"/>
          <w:rFonts w:ascii="Times New Roman" w:eastAsia="Times New Roman" w:hAnsi="Times New Roman" w:cs="Times New Roman"/>
          <w:b/>
        </w:rPr>
      </w:pPr>
      <w:del w:id="142" w:author="hok" w:date="2013-03-10T19:35:00Z">
        <w:r w:rsidDel="00AA66A0">
          <w:rPr>
            <w:rFonts w:ascii="Times New Roman" w:eastAsia="Times New Roman" w:hAnsi="Times New Roman" w:cs="Times New Roman"/>
            <w:b/>
          </w:rPr>
          <w:delText xml:space="preserve">április 15-26.: </w:delText>
        </w:r>
        <w:r w:rsidDel="00AA66A0">
          <w:rPr>
            <w:rFonts w:ascii="Times New Roman" w:eastAsia="Times New Roman" w:hAnsi="Times New Roman" w:cs="Times New Roman"/>
          </w:rPr>
          <w:delText>elbeszélgetések</w:delText>
        </w:r>
      </w:del>
    </w:p>
    <w:p w:rsidR="00EC2D61" w:rsidDel="00AA66A0" w:rsidRDefault="00EC2D61">
      <w:pPr>
        <w:pStyle w:val="Normal1"/>
        <w:rPr>
          <w:del w:id="143" w:author="hok" w:date="2013-03-10T19:35:00Z"/>
          <w:rFonts w:ascii="Times New Roman" w:eastAsia="Times New Roman" w:hAnsi="Times New Roman" w:cs="Times New Roman"/>
          <w:b/>
        </w:rPr>
      </w:pPr>
      <w:del w:id="144" w:author="hok" w:date="2013-03-10T19:35:00Z">
        <w:r w:rsidDel="00AA66A0">
          <w:rPr>
            <w:rFonts w:ascii="Times New Roman" w:eastAsia="Times New Roman" w:hAnsi="Times New Roman" w:cs="Times New Roman"/>
            <w:b/>
          </w:rPr>
          <w:delText xml:space="preserve">április 26-28.: </w:delText>
        </w:r>
        <w:r w:rsidDel="00AA66A0">
          <w:rPr>
            <w:rFonts w:ascii="Times New Roman" w:eastAsia="Times New Roman" w:hAnsi="Times New Roman" w:cs="Times New Roman"/>
          </w:rPr>
          <w:delText xml:space="preserve">mentor hétvége </w:delText>
        </w:r>
      </w:del>
    </w:p>
    <w:p w:rsidR="00EC2D61" w:rsidDel="00AA66A0" w:rsidRDefault="00EC2D61">
      <w:pPr>
        <w:pStyle w:val="Normal1"/>
        <w:rPr>
          <w:del w:id="145" w:author="hok" w:date="2013-03-10T19:35:00Z"/>
          <w:rFonts w:ascii="Times New Roman" w:eastAsia="Times New Roman" w:hAnsi="Times New Roman" w:cs="Times New Roman"/>
          <w:b/>
        </w:rPr>
      </w:pPr>
      <w:del w:id="146" w:author="hok" w:date="2013-03-10T19:35:00Z">
        <w:r w:rsidDel="00AA66A0">
          <w:rPr>
            <w:rFonts w:ascii="Times New Roman" w:eastAsia="Times New Roman" w:hAnsi="Times New Roman" w:cs="Times New Roman"/>
            <w:b/>
          </w:rPr>
          <w:delText xml:space="preserve">júl. vége, aug. eleje: </w:delText>
        </w:r>
        <w:r w:rsidDel="00AA66A0">
          <w:rPr>
            <w:rFonts w:ascii="Times New Roman" w:eastAsia="Times New Roman" w:hAnsi="Times New Roman" w:cs="Times New Roman"/>
          </w:rPr>
          <w:delText>mentortábor</w:delText>
        </w:r>
      </w:del>
    </w:p>
    <w:p w:rsidR="00EC2D61" w:rsidDel="00AA66A0" w:rsidRDefault="00EC2D61">
      <w:pPr>
        <w:pStyle w:val="Normal1"/>
        <w:rPr>
          <w:del w:id="147" w:author="hok" w:date="2013-03-10T19:35:00Z"/>
          <w:rFonts w:ascii="Times New Roman" w:eastAsia="Times New Roman" w:hAnsi="Times New Roman" w:cs="Times New Roman"/>
          <w:b/>
        </w:rPr>
      </w:pPr>
      <w:del w:id="148" w:author="hok" w:date="2013-03-10T19:35:00Z">
        <w:r w:rsidDel="00AA66A0">
          <w:rPr>
            <w:rFonts w:ascii="Times New Roman" w:eastAsia="Times New Roman" w:hAnsi="Times New Roman" w:cs="Times New Roman"/>
            <w:b/>
          </w:rPr>
          <w:delText xml:space="preserve">szept. eleje: </w:delText>
        </w:r>
        <w:r w:rsidDel="00AA66A0">
          <w:rPr>
            <w:rFonts w:ascii="Times New Roman" w:eastAsia="Times New Roman" w:hAnsi="Times New Roman" w:cs="Times New Roman"/>
          </w:rPr>
          <w:delText>beiratkozás eligazítás</w:delText>
        </w:r>
      </w:del>
    </w:p>
    <w:p w:rsidR="00EC2D61" w:rsidDel="00AA66A0" w:rsidRDefault="00EC2D61">
      <w:pPr>
        <w:pStyle w:val="Normal1"/>
        <w:rPr>
          <w:del w:id="149" w:author="hok" w:date="2013-03-10T19:35:00Z"/>
          <w:rFonts w:ascii="Times New Roman" w:eastAsia="Times New Roman" w:hAnsi="Times New Roman" w:cs="Times New Roman"/>
        </w:rPr>
      </w:pPr>
      <w:del w:id="150" w:author="hok" w:date="2013-03-10T19:35:00Z">
        <w:r w:rsidDel="00AA66A0">
          <w:rPr>
            <w:rFonts w:ascii="Times New Roman" w:eastAsia="Times New Roman" w:hAnsi="Times New Roman" w:cs="Times New Roman"/>
            <w:b/>
          </w:rPr>
          <w:delText>szept.-okt.:</w:delText>
        </w:r>
        <w:r w:rsidDel="00AA66A0">
          <w:rPr>
            <w:rFonts w:ascii="Times New Roman" w:eastAsia="Times New Roman" w:hAnsi="Times New Roman" w:cs="Times New Roman"/>
          </w:rPr>
          <w:delText xml:space="preserve"> mentortánc, gólyaszoba, elbeszélgetések</w:delText>
        </w:r>
      </w:del>
    </w:p>
    <w:p w:rsidR="00EC2D61" w:rsidRDefault="00EC2D61">
      <w:pPr>
        <w:pStyle w:val="Normal1"/>
        <w:rPr>
          <w:ins w:id="151" w:author="Péter" w:date="2013-03-12T20:25:00Z"/>
          <w:rFonts w:ascii="Times New Roman" w:eastAsia="Times New Roman" w:hAnsi="Times New Roman" w:cs="Times New Roman"/>
        </w:rPr>
      </w:pPr>
    </w:p>
    <w:p w:rsidR="00B03598" w:rsidRPr="00B03598" w:rsidRDefault="00B03598">
      <w:pPr>
        <w:pStyle w:val="Normal1"/>
        <w:rPr>
          <w:ins w:id="152" w:author="Péter" w:date="2013-03-12T20:25:00Z"/>
          <w:rFonts w:ascii="Times New Roman" w:eastAsia="Times New Roman" w:hAnsi="Times New Roman" w:cs="Times New Roman"/>
          <w:b/>
          <w:u w:val="single"/>
          <w:rPrChange w:id="153" w:author="Péter" w:date="2013-03-12T20:27:00Z">
            <w:rPr>
              <w:ins w:id="154" w:author="Péter" w:date="2013-03-12T20:25:00Z"/>
              <w:rFonts w:ascii="Times New Roman" w:eastAsia="Times New Roman" w:hAnsi="Times New Roman" w:cs="Times New Roman"/>
            </w:rPr>
          </w:rPrChange>
        </w:rPr>
      </w:pPr>
      <w:ins w:id="155" w:author="Péter" w:date="2013-03-12T20:25:00Z">
        <w:r w:rsidRPr="00B03598">
          <w:rPr>
            <w:rFonts w:ascii="Times New Roman" w:eastAsia="Times New Roman" w:hAnsi="Times New Roman" w:cs="Times New Roman"/>
            <w:b/>
            <w:u w:val="single"/>
            <w:rPrChange w:id="156" w:author="Péter" w:date="2013-03-12T20:27:00Z">
              <w:rPr>
                <w:rFonts w:ascii="Times New Roman" w:eastAsia="Times New Roman" w:hAnsi="Times New Roman" w:cs="Times New Roman"/>
              </w:rPr>
            </w:rPrChange>
          </w:rPr>
          <w:t>Pótjelentkezés</w:t>
        </w:r>
      </w:ins>
    </w:p>
    <w:p w:rsidR="00B03598" w:rsidRDefault="00B03598">
      <w:pPr>
        <w:pStyle w:val="Normal1"/>
        <w:rPr>
          <w:ins w:id="157" w:author="Péter" w:date="2013-03-12T20:25:00Z"/>
          <w:rFonts w:ascii="Times New Roman" w:eastAsia="Times New Roman" w:hAnsi="Times New Roman" w:cs="Times New Roman"/>
        </w:rPr>
      </w:pPr>
    </w:p>
    <w:p w:rsidR="00B03598" w:rsidRDefault="00B03598">
      <w:pPr>
        <w:pStyle w:val="Normal1"/>
        <w:rPr>
          <w:ins w:id="158" w:author="Péter" w:date="2013-03-12T20:25:00Z"/>
          <w:rFonts w:ascii="Times New Roman" w:eastAsia="Times New Roman" w:hAnsi="Times New Roman" w:cs="Times New Roman"/>
        </w:rPr>
      </w:pPr>
      <w:ins w:id="159" w:author="Péter" w:date="2013-03-12T20:25:00Z">
        <w:r>
          <w:rPr>
            <w:rFonts w:ascii="Times New Roman" w:eastAsia="Times New Roman" w:hAnsi="Times New Roman" w:cs="Times New Roman"/>
          </w:rPr>
          <w:t>A TTK HÖK Választmánya pótjelentkezést írhat ki a mentorrendszer számára</w:t>
        </w:r>
      </w:ins>
      <w:ins w:id="160" w:author="Péter" w:date="2013-03-12T20:26:00Z">
        <w:r>
          <w:rPr>
            <w:rFonts w:ascii="Times New Roman" w:eastAsia="Times New Roman" w:hAnsi="Times New Roman" w:cs="Times New Roman"/>
          </w:rPr>
          <w:t>.</w:t>
        </w:r>
      </w:ins>
    </w:p>
    <w:p w:rsidR="00B03598" w:rsidRDefault="00B03598">
      <w:pPr>
        <w:pStyle w:val="Normal1"/>
        <w:rPr>
          <w:rFonts w:ascii="Times New Roman" w:eastAsia="Times New Roman" w:hAnsi="Times New Roman" w:cs="Times New Roman"/>
        </w:rPr>
      </w:pPr>
    </w:p>
    <w:p w:rsidR="00EC2D61" w:rsidRDefault="00EC2D61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Budapest,</w:t>
      </w:r>
      <w:r>
        <w:rPr>
          <w:rFonts w:ascii="Times New Roman" w:eastAsia="Times New Roman" w:hAnsi="Times New Roman" w:cs="Times New Roman"/>
        </w:rPr>
        <w:br/>
      </w:r>
      <w:ins w:id="161" w:author="hok" w:date="2013-03-10T19:44:00Z">
        <w:r w:rsidR="00AA66A0">
          <w:rPr>
            <w:rFonts w:ascii="Times New Roman" w:eastAsia="Times New Roman" w:hAnsi="Times New Roman" w:cs="Times New Roman"/>
          </w:rPr>
          <w:t>2013. március 12.</w:t>
        </w:r>
      </w:ins>
      <w:del w:id="162" w:author="hok" w:date="2013-03-10T19:44:00Z">
        <w:r w:rsidDel="00AA66A0">
          <w:rPr>
            <w:rFonts w:ascii="Times New Roman" w:eastAsia="Times New Roman" w:hAnsi="Times New Roman" w:cs="Times New Roman"/>
          </w:rPr>
          <w:delText>2012. december 5.</w:delText>
        </w:r>
      </w:del>
    </w:p>
    <w:p w:rsidR="00EC2D61" w:rsidRDefault="00EC2D61">
      <w:pPr>
        <w:pStyle w:val="Normal1"/>
        <w:jc w:val="center"/>
        <w:rPr>
          <w:rFonts w:ascii="Times New Roman" w:eastAsia="Times New Roman" w:hAnsi="Times New Roman" w:cs="Times New Roman"/>
        </w:rPr>
      </w:pPr>
    </w:p>
    <w:p w:rsidR="00EC2D61" w:rsidRDefault="00EC2D61">
      <w:pPr>
        <w:pStyle w:val="Normal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Küldöttgyűlés</w:t>
      </w:r>
    </w:p>
    <w:p w:rsidR="00EC2D61" w:rsidRDefault="00EC2D61" w:rsidP="00AA66A0">
      <w:pPr>
        <w:pStyle w:val="Normal1"/>
        <w:ind w:left="3600"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ELTE TTK HÖK</w:t>
      </w:r>
    </w:p>
    <w:sectPr w:rsidR="00EC2D61" w:rsidSect="0041568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D50" w:rsidRDefault="00B23D50" w:rsidP="00AA66A0">
      <w:pPr>
        <w:spacing w:after="0" w:line="240" w:lineRule="auto"/>
      </w:pPr>
      <w:r>
        <w:separator/>
      </w:r>
    </w:p>
  </w:endnote>
  <w:endnote w:type="continuationSeparator" w:id="0">
    <w:p w:rsidR="00B23D50" w:rsidRDefault="00B23D50" w:rsidP="00AA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altName w:val="MS Mincho"/>
    <w:charset w:val="8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A0" w:rsidRDefault="00B23D5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250C">
      <w:rPr>
        <w:noProof/>
      </w:rPr>
      <w:t>4</w:t>
    </w:r>
    <w:r>
      <w:rPr>
        <w:noProof/>
      </w:rPr>
      <w:fldChar w:fldCharType="end"/>
    </w:r>
  </w:p>
  <w:p w:rsidR="00AA66A0" w:rsidRDefault="00AA66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D50" w:rsidRDefault="00B23D50" w:rsidP="00AA66A0">
      <w:pPr>
        <w:spacing w:after="0" w:line="240" w:lineRule="auto"/>
      </w:pPr>
      <w:r>
        <w:separator/>
      </w:r>
    </w:p>
  </w:footnote>
  <w:footnote w:type="continuationSeparator" w:id="0">
    <w:p w:rsidR="00B23D50" w:rsidRDefault="00B23D50" w:rsidP="00AA6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7A"/>
    <w:rsid w:val="0024250C"/>
    <w:rsid w:val="00247D78"/>
    <w:rsid w:val="00415682"/>
    <w:rsid w:val="00465B88"/>
    <w:rsid w:val="006D187D"/>
    <w:rsid w:val="00847B99"/>
    <w:rsid w:val="009F5361"/>
    <w:rsid w:val="00A00992"/>
    <w:rsid w:val="00A55797"/>
    <w:rsid w:val="00A642B8"/>
    <w:rsid w:val="00AA66A0"/>
    <w:rsid w:val="00B03598"/>
    <w:rsid w:val="00B23D50"/>
    <w:rsid w:val="00C35084"/>
    <w:rsid w:val="00CB6A7A"/>
    <w:rsid w:val="00DB741A"/>
    <w:rsid w:val="00E616CB"/>
    <w:rsid w:val="00EC2D61"/>
    <w:rsid w:val="00ED191B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682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Heading1">
    <w:name w:val="heading 1"/>
    <w:basedOn w:val="Normal1"/>
    <w:next w:val="Normal1"/>
    <w:qFormat/>
    <w:rsid w:val="00415682"/>
    <w:pPr>
      <w:tabs>
        <w:tab w:val="num" w:pos="432"/>
      </w:tabs>
      <w:spacing w:before="480" w:after="120"/>
      <w:ind w:left="432" w:hanging="432"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415682"/>
    <w:pPr>
      <w:tabs>
        <w:tab w:val="num" w:pos="576"/>
      </w:tabs>
      <w:spacing w:before="360" w:after="80"/>
      <w:ind w:left="576" w:hanging="576"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415682"/>
    <w:pPr>
      <w:tabs>
        <w:tab w:val="num" w:pos="720"/>
      </w:tabs>
      <w:spacing w:before="280" w:after="80"/>
      <w:ind w:left="720" w:hanging="72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415682"/>
    <w:pPr>
      <w:tabs>
        <w:tab w:val="num" w:pos="864"/>
      </w:tabs>
      <w:spacing w:before="240" w:after="40"/>
      <w:ind w:left="864" w:hanging="864"/>
      <w:outlineLvl w:val="3"/>
    </w:pPr>
    <w:rPr>
      <w:b/>
      <w:sz w:val="24"/>
    </w:rPr>
  </w:style>
  <w:style w:type="paragraph" w:styleId="Heading5">
    <w:name w:val="heading 5"/>
    <w:basedOn w:val="Normal1"/>
    <w:next w:val="Normal1"/>
    <w:qFormat/>
    <w:rsid w:val="00415682"/>
    <w:pPr>
      <w:tabs>
        <w:tab w:val="num" w:pos="1008"/>
      </w:tabs>
      <w:spacing w:before="220" w:after="40"/>
      <w:ind w:left="1008" w:hanging="1008"/>
      <w:outlineLvl w:val="4"/>
    </w:pPr>
    <w:rPr>
      <w:b/>
    </w:rPr>
  </w:style>
  <w:style w:type="paragraph" w:styleId="Heading6">
    <w:name w:val="heading 6"/>
    <w:basedOn w:val="Normal1"/>
    <w:next w:val="Normal1"/>
    <w:qFormat/>
    <w:rsid w:val="00415682"/>
    <w:pPr>
      <w:tabs>
        <w:tab w:val="num" w:pos="1152"/>
      </w:tabs>
      <w:spacing w:before="200" w:after="40"/>
      <w:ind w:left="1152" w:hanging="1152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15682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auto"/>
      <w:vertAlign w:val="baseline"/>
    </w:rPr>
  </w:style>
  <w:style w:type="character" w:customStyle="1" w:styleId="WW8Num2z0">
    <w:name w:val="WW8Num2z0"/>
    <w:rsid w:val="00415682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auto"/>
      <w:vertAlign w:val="baseline"/>
    </w:rPr>
  </w:style>
  <w:style w:type="character" w:customStyle="1" w:styleId="WW8Num4z0">
    <w:name w:val="WW8Num4z0"/>
    <w:rsid w:val="00415682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auto"/>
      <w:vertAlign w:val="baseline"/>
    </w:rPr>
  </w:style>
  <w:style w:type="character" w:customStyle="1" w:styleId="WW8Num12z0">
    <w:name w:val="WW8Num12z0"/>
    <w:rsid w:val="00415682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auto"/>
      <w:vertAlign w:val="baseline"/>
    </w:rPr>
  </w:style>
  <w:style w:type="character" w:customStyle="1" w:styleId="WW8Num13z0">
    <w:name w:val="WW8Num13z0"/>
    <w:rsid w:val="00415682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auto"/>
      <w:vertAlign w:val="baseline"/>
    </w:rPr>
  </w:style>
  <w:style w:type="character" w:customStyle="1" w:styleId="WW8Num15z0">
    <w:name w:val="WW8Num15z0"/>
    <w:rsid w:val="00415682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auto"/>
      <w:vertAlign w:val="baseline"/>
    </w:rPr>
  </w:style>
  <w:style w:type="character" w:customStyle="1" w:styleId="WW8Num17z0">
    <w:name w:val="WW8Num17z0"/>
    <w:rsid w:val="00415682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auto"/>
      <w:vertAlign w:val="baseline"/>
    </w:rPr>
  </w:style>
  <w:style w:type="character" w:customStyle="1" w:styleId="WW8Num18z0">
    <w:name w:val="WW8Num18z0"/>
    <w:rsid w:val="00415682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auto"/>
      <w:vertAlign w:val="baseline"/>
    </w:rPr>
  </w:style>
  <w:style w:type="character" w:customStyle="1" w:styleId="Bekezdsalapbettpusa1">
    <w:name w:val="Bekezdés alapbetűtípusa1"/>
    <w:rsid w:val="00415682"/>
  </w:style>
  <w:style w:type="character" w:customStyle="1" w:styleId="JegyzetszvegChar">
    <w:name w:val="Jegyzetszöveg Char"/>
    <w:basedOn w:val="Bekezdsalapbettpusa1"/>
    <w:rsid w:val="00415682"/>
    <w:rPr>
      <w:sz w:val="20"/>
      <w:szCs w:val="20"/>
    </w:rPr>
  </w:style>
  <w:style w:type="character" w:customStyle="1" w:styleId="Jegyzethivatkozs1">
    <w:name w:val="Jegyzethivatkozás1"/>
    <w:basedOn w:val="Bekezdsalapbettpusa1"/>
    <w:rsid w:val="00415682"/>
    <w:rPr>
      <w:sz w:val="16"/>
      <w:szCs w:val="16"/>
    </w:rPr>
  </w:style>
  <w:style w:type="character" w:customStyle="1" w:styleId="BuborkszvegChar">
    <w:name w:val="Buborékszöveg Char"/>
    <w:basedOn w:val="Bekezdsalapbettpusa1"/>
    <w:rsid w:val="00415682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al1"/>
    <w:next w:val="Normal1"/>
    <w:rsid w:val="00415682"/>
    <w:pPr>
      <w:spacing w:before="480" w:after="120"/>
    </w:pPr>
    <w:rPr>
      <w:b/>
      <w:sz w:val="72"/>
    </w:rPr>
  </w:style>
  <w:style w:type="paragraph" w:styleId="BodyText">
    <w:name w:val="Body Text"/>
    <w:basedOn w:val="Normal"/>
    <w:rsid w:val="00415682"/>
    <w:pPr>
      <w:spacing w:after="120"/>
    </w:pPr>
  </w:style>
  <w:style w:type="paragraph" w:styleId="List">
    <w:name w:val="List"/>
    <w:basedOn w:val="BodyText"/>
    <w:rsid w:val="00415682"/>
    <w:rPr>
      <w:rFonts w:cs="Lohit Hindi"/>
    </w:rPr>
  </w:style>
  <w:style w:type="paragraph" w:styleId="Caption">
    <w:name w:val="caption"/>
    <w:basedOn w:val="Normal"/>
    <w:qFormat/>
    <w:rsid w:val="0041568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rgymutat">
    <w:name w:val="Tárgymutató"/>
    <w:basedOn w:val="Normal"/>
    <w:rsid w:val="00415682"/>
    <w:pPr>
      <w:suppressLineNumbers/>
    </w:pPr>
    <w:rPr>
      <w:rFonts w:cs="Lohit Hindi"/>
    </w:rPr>
  </w:style>
  <w:style w:type="paragraph" w:customStyle="1" w:styleId="Normal1">
    <w:name w:val="Normal1"/>
    <w:rsid w:val="00415682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Subtitle">
    <w:name w:val="Subtitle"/>
    <w:basedOn w:val="Normal1"/>
    <w:next w:val="Normal1"/>
    <w:qFormat/>
    <w:rsid w:val="00415682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customStyle="1" w:styleId="Jegyzetszveg1">
    <w:name w:val="Jegyzetszöveg1"/>
    <w:basedOn w:val="Normal"/>
    <w:rsid w:val="00415682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rsid w:val="004156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66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6A0"/>
    <w:rPr>
      <w:rFonts w:ascii="Calibri" w:hAnsi="Calibri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A66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6A0"/>
    <w:rPr>
      <w:rFonts w:ascii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682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Heading1">
    <w:name w:val="heading 1"/>
    <w:basedOn w:val="Normal1"/>
    <w:next w:val="Normal1"/>
    <w:qFormat/>
    <w:rsid w:val="00415682"/>
    <w:pPr>
      <w:tabs>
        <w:tab w:val="num" w:pos="432"/>
      </w:tabs>
      <w:spacing w:before="480" w:after="120"/>
      <w:ind w:left="432" w:hanging="432"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415682"/>
    <w:pPr>
      <w:tabs>
        <w:tab w:val="num" w:pos="576"/>
      </w:tabs>
      <w:spacing w:before="360" w:after="80"/>
      <w:ind w:left="576" w:hanging="576"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415682"/>
    <w:pPr>
      <w:tabs>
        <w:tab w:val="num" w:pos="720"/>
      </w:tabs>
      <w:spacing w:before="280" w:after="80"/>
      <w:ind w:left="720" w:hanging="72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415682"/>
    <w:pPr>
      <w:tabs>
        <w:tab w:val="num" w:pos="864"/>
      </w:tabs>
      <w:spacing w:before="240" w:after="40"/>
      <w:ind w:left="864" w:hanging="864"/>
      <w:outlineLvl w:val="3"/>
    </w:pPr>
    <w:rPr>
      <w:b/>
      <w:sz w:val="24"/>
    </w:rPr>
  </w:style>
  <w:style w:type="paragraph" w:styleId="Heading5">
    <w:name w:val="heading 5"/>
    <w:basedOn w:val="Normal1"/>
    <w:next w:val="Normal1"/>
    <w:qFormat/>
    <w:rsid w:val="00415682"/>
    <w:pPr>
      <w:tabs>
        <w:tab w:val="num" w:pos="1008"/>
      </w:tabs>
      <w:spacing w:before="220" w:after="40"/>
      <w:ind w:left="1008" w:hanging="1008"/>
      <w:outlineLvl w:val="4"/>
    </w:pPr>
    <w:rPr>
      <w:b/>
    </w:rPr>
  </w:style>
  <w:style w:type="paragraph" w:styleId="Heading6">
    <w:name w:val="heading 6"/>
    <w:basedOn w:val="Normal1"/>
    <w:next w:val="Normal1"/>
    <w:qFormat/>
    <w:rsid w:val="00415682"/>
    <w:pPr>
      <w:tabs>
        <w:tab w:val="num" w:pos="1152"/>
      </w:tabs>
      <w:spacing w:before="200" w:after="40"/>
      <w:ind w:left="1152" w:hanging="1152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15682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auto"/>
      <w:vertAlign w:val="baseline"/>
    </w:rPr>
  </w:style>
  <w:style w:type="character" w:customStyle="1" w:styleId="WW8Num2z0">
    <w:name w:val="WW8Num2z0"/>
    <w:rsid w:val="00415682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auto"/>
      <w:vertAlign w:val="baseline"/>
    </w:rPr>
  </w:style>
  <w:style w:type="character" w:customStyle="1" w:styleId="WW8Num4z0">
    <w:name w:val="WW8Num4z0"/>
    <w:rsid w:val="00415682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auto"/>
      <w:vertAlign w:val="baseline"/>
    </w:rPr>
  </w:style>
  <w:style w:type="character" w:customStyle="1" w:styleId="WW8Num12z0">
    <w:name w:val="WW8Num12z0"/>
    <w:rsid w:val="00415682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auto"/>
      <w:vertAlign w:val="baseline"/>
    </w:rPr>
  </w:style>
  <w:style w:type="character" w:customStyle="1" w:styleId="WW8Num13z0">
    <w:name w:val="WW8Num13z0"/>
    <w:rsid w:val="00415682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auto"/>
      <w:vertAlign w:val="baseline"/>
    </w:rPr>
  </w:style>
  <w:style w:type="character" w:customStyle="1" w:styleId="WW8Num15z0">
    <w:name w:val="WW8Num15z0"/>
    <w:rsid w:val="00415682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auto"/>
      <w:vertAlign w:val="baseline"/>
    </w:rPr>
  </w:style>
  <w:style w:type="character" w:customStyle="1" w:styleId="WW8Num17z0">
    <w:name w:val="WW8Num17z0"/>
    <w:rsid w:val="00415682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auto"/>
      <w:vertAlign w:val="baseline"/>
    </w:rPr>
  </w:style>
  <w:style w:type="character" w:customStyle="1" w:styleId="WW8Num18z0">
    <w:name w:val="WW8Num18z0"/>
    <w:rsid w:val="00415682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auto"/>
      <w:vertAlign w:val="baseline"/>
    </w:rPr>
  </w:style>
  <w:style w:type="character" w:customStyle="1" w:styleId="Bekezdsalapbettpusa1">
    <w:name w:val="Bekezdés alapbetűtípusa1"/>
    <w:rsid w:val="00415682"/>
  </w:style>
  <w:style w:type="character" w:customStyle="1" w:styleId="JegyzetszvegChar">
    <w:name w:val="Jegyzetszöveg Char"/>
    <w:basedOn w:val="Bekezdsalapbettpusa1"/>
    <w:rsid w:val="00415682"/>
    <w:rPr>
      <w:sz w:val="20"/>
      <w:szCs w:val="20"/>
    </w:rPr>
  </w:style>
  <w:style w:type="character" w:customStyle="1" w:styleId="Jegyzethivatkozs1">
    <w:name w:val="Jegyzethivatkozás1"/>
    <w:basedOn w:val="Bekezdsalapbettpusa1"/>
    <w:rsid w:val="00415682"/>
    <w:rPr>
      <w:sz w:val="16"/>
      <w:szCs w:val="16"/>
    </w:rPr>
  </w:style>
  <w:style w:type="character" w:customStyle="1" w:styleId="BuborkszvegChar">
    <w:name w:val="Buborékszöveg Char"/>
    <w:basedOn w:val="Bekezdsalapbettpusa1"/>
    <w:rsid w:val="00415682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al1"/>
    <w:next w:val="Normal1"/>
    <w:rsid w:val="00415682"/>
    <w:pPr>
      <w:spacing w:before="480" w:after="120"/>
    </w:pPr>
    <w:rPr>
      <w:b/>
      <w:sz w:val="72"/>
    </w:rPr>
  </w:style>
  <w:style w:type="paragraph" w:styleId="BodyText">
    <w:name w:val="Body Text"/>
    <w:basedOn w:val="Normal"/>
    <w:rsid w:val="00415682"/>
    <w:pPr>
      <w:spacing w:after="120"/>
    </w:pPr>
  </w:style>
  <w:style w:type="paragraph" w:styleId="List">
    <w:name w:val="List"/>
    <w:basedOn w:val="BodyText"/>
    <w:rsid w:val="00415682"/>
    <w:rPr>
      <w:rFonts w:cs="Lohit Hindi"/>
    </w:rPr>
  </w:style>
  <w:style w:type="paragraph" w:styleId="Caption">
    <w:name w:val="caption"/>
    <w:basedOn w:val="Normal"/>
    <w:qFormat/>
    <w:rsid w:val="0041568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rgymutat">
    <w:name w:val="Tárgymutató"/>
    <w:basedOn w:val="Normal"/>
    <w:rsid w:val="00415682"/>
    <w:pPr>
      <w:suppressLineNumbers/>
    </w:pPr>
    <w:rPr>
      <w:rFonts w:cs="Lohit Hindi"/>
    </w:rPr>
  </w:style>
  <w:style w:type="paragraph" w:customStyle="1" w:styleId="Normal1">
    <w:name w:val="Normal1"/>
    <w:rsid w:val="00415682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Subtitle">
    <w:name w:val="Subtitle"/>
    <w:basedOn w:val="Normal1"/>
    <w:next w:val="Normal1"/>
    <w:qFormat/>
    <w:rsid w:val="00415682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customStyle="1" w:styleId="Jegyzetszveg1">
    <w:name w:val="Jegyzetszöveg1"/>
    <w:basedOn w:val="Normal"/>
    <w:rsid w:val="00415682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rsid w:val="004156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66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6A0"/>
    <w:rPr>
      <w:rFonts w:ascii="Calibri" w:hAnsi="Calibri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A66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6A0"/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85D3C-1E1D-47B0-BCE8-1953FF9B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1071</Words>
  <Characters>7392</Characters>
  <Application>Microsoft Office Word</Application>
  <DocSecurity>0</DocSecurity>
  <Lines>61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mentorkoncepció.doc.docx</vt:lpstr>
      <vt:lpstr>mentorkoncepció.doc.docx</vt:lpstr>
    </vt:vector>
  </TitlesOfParts>
  <Company>HP</Company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mentorkoncepció.doc.docx</dc:title>
  <dc:creator>Quentin</dc:creator>
  <cp:lastModifiedBy>Péter</cp:lastModifiedBy>
  <cp:revision>3</cp:revision>
  <cp:lastPrinted>2012-12-04T15:31:00Z</cp:lastPrinted>
  <dcterms:created xsi:type="dcterms:W3CDTF">2013-03-12T19:27:00Z</dcterms:created>
  <dcterms:modified xsi:type="dcterms:W3CDTF">2013-03-12T19:29:00Z</dcterms:modified>
</cp:coreProperties>
</file>