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before="280" w:after="280"/>
        <w:jc w:val="center"/>
        <w:rPr>
          <w:rStyle w:val="Strong"/>
          <w:rFonts w:cs="Helvetica" w:ascii="Helvetica" w:hAnsi="Helvetica"/>
          <w:color w:val="444444"/>
          <w:sz w:val="18"/>
          <w:szCs w:val="18"/>
        </w:rPr>
      </w:pPr>
      <w:r>
        <w:rPr>
          <w:rStyle w:val="Strong"/>
          <w:rFonts w:cs="Helvetica" w:ascii="Helvetica" w:hAnsi="Helvetica"/>
          <w:color w:val="444444"/>
          <w:sz w:val="18"/>
          <w:szCs w:val="18"/>
        </w:rPr>
        <w:t>5. §</w:t>
      </w:r>
    </w:p>
    <w:p>
      <w:pPr>
        <w:pStyle w:val="NormalWeb"/>
        <w:shd w:fill="FFFFFF" w:val="clear"/>
        <w:spacing w:before="280" w:after="280"/>
        <w:jc w:val="center"/>
        <w:rPr>
          <w:rStyle w:val="Hangslyozs"/>
          <w:rFonts w:cs="Helvetica" w:ascii="Helvetica" w:hAnsi="Helvetica"/>
          <w:color w:val="444444"/>
          <w:sz w:val="18"/>
          <w:szCs w:val="18"/>
        </w:rPr>
      </w:pPr>
      <w:r>
        <w:rPr>
          <w:rStyle w:val="Hangslyozs"/>
          <w:rFonts w:cs="Helvetica" w:ascii="Helvetica" w:hAnsi="Helvetica"/>
          <w:color w:val="444444"/>
          <w:sz w:val="18"/>
          <w:szCs w:val="18"/>
        </w:rPr>
        <w:t>A szakterületi besorolás</w:t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 xml:space="preserve">(1) Az Önkormányzat tagjait az Egyetemen folytatott képzéseik alapján szakterületekbe sorolja. </w:t>
      </w:r>
      <w:del w:id="0" w:author="hok" w:date="2014-03-26T10:20:00Z">
        <w:r>
          <w:rPr>
            <w:rFonts w:cs="Helvetica" w:ascii="Helvetica" w:hAnsi="Helvetica"/>
            <w:color w:val="444444"/>
            <w:sz w:val="18"/>
            <w:szCs w:val="18"/>
          </w:rPr>
          <w:delText>Egy személy – amennyiben több szakon, szakirányon, modulon folytat tanulmányokat –  több szakterület tagja is lehet.</w:delText>
        </w:r>
      </w:del>
      <w:ins w:id="1" w:author="hok" w:date="2014-03-26T10:21:00Z">
        <w:r>
          <w:rPr>
            <w:rFonts w:cs="Helvetica" w:ascii="Helvetica" w:hAnsi="Helvetica"/>
            <w:color w:val="444444"/>
            <w:sz w:val="18"/>
            <w:szCs w:val="18"/>
          </w:rPr>
          <w:t xml:space="preserve"> Minden hallgató </w:t>
        </w:r>
      </w:ins>
      <w:ins w:id="2" w:author="hok" w:date="2014-03-26T10:22:00Z">
        <w:r>
          <w:rPr>
            <w:rFonts w:cs="Helvetica" w:ascii="Helvetica" w:hAnsi="Helvetica"/>
            <w:color w:val="444444"/>
            <w:sz w:val="18"/>
            <w:szCs w:val="18"/>
          </w:rPr>
          <w:t>–</w:t>
        </w:r>
      </w:ins>
      <w:ins w:id="3" w:author="hok" w:date="2014-03-26T10:21:00Z">
        <w:r>
          <w:rPr>
            <w:rFonts w:cs="Helvetica" w:ascii="Helvetica" w:hAnsi="Helvetica"/>
            <w:color w:val="444444"/>
            <w:sz w:val="18"/>
            <w:szCs w:val="18"/>
          </w:rPr>
          <w:t xml:space="preserve"> képzésenként </w:t>
        </w:r>
      </w:ins>
      <w:ins w:id="4" w:author="hok" w:date="2014-03-26T10:22:00Z">
        <w:r>
          <w:rPr>
            <w:rFonts w:cs="Helvetica" w:ascii="Helvetica" w:hAnsi="Helvetica"/>
            <w:color w:val="444444"/>
            <w:sz w:val="18"/>
            <w:szCs w:val="18"/>
          </w:rPr>
          <w:t>– pontosan egy szakterületre kerül besorolásra.</w:t>
        </w:r>
      </w:ins>
      <w:ins w:id="5" w:author="hok" w:date="2014-03-26T10:23:00Z">
        <w:r>
          <w:rPr>
            <w:rFonts w:cs="Helvetica" w:ascii="Helvetica" w:hAnsi="Helvetica"/>
            <w:color w:val="444444"/>
            <w:sz w:val="18"/>
            <w:szCs w:val="18"/>
          </w:rPr>
          <w:t xml:space="preserve"> Amennyiben egy hallgató több</w:t>
        </w:r>
      </w:ins>
      <w:ins w:id="6" w:author="Ismeretlen szerző" w:date="2014-03-27T18:33:00Z">
        <w:r>
          <w:rPr>
            <w:rFonts w:cs="Helvetica" w:ascii="Helvetica" w:hAnsi="Helvetica"/>
            <w:color w:val="444444"/>
            <w:sz w:val="18"/>
            <w:szCs w:val="18"/>
          </w:rPr>
          <w:t>,</w:t>
        </w:r>
      </w:ins>
      <w:ins w:id="7" w:author="hok" w:date="2014-03-26T10:23:00Z">
        <w:r>
          <w:rPr>
            <w:rFonts w:cs="Helvetica" w:ascii="Helvetica" w:hAnsi="Helvetica"/>
            <w:color w:val="444444"/>
            <w:sz w:val="18"/>
            <w:szCs w:val="18"/>
          </w:rPr>
          <w:t xml:space="preserve"> </w:t>
        </w:r>
      </w:ins>
      <w:ins w:id="8" w:author="Ismeretlen szerző" w:date="2014-03-27T18:33:00Z">
        <w:r>
          <w:rPr>
            <w:rFonts w:cs="Helvetica" w:ascii="Helvetica" w:hAnsi="Helvetica"/>
            <w:color w:val="444444"/>
            <w:sz w:val="18"/>
            <w:szCs w:val="18"/>
          </w:rPr>
          <w:t xml:space="preserve">a karon </w:t>
        </w:r>
      </w:ins>
      <w:del w:id="9" w:author="Ismeretlen szerző" w:date="2014-03-27T18:33:00Z">
        <w:r>
          <w:rPr>
            <w:rFonts w:cs="Helvetica" w:ascii="Helvetica" w:hAnsi="Helvetica"/>
            <w:color w:val="444444"/>
            <w:sz w:val="18"/>
            <w:szCs w:val="18"/>
          </w:rPr>
          <w:delText>egyetemen</w:delText>
        </w:r>
      </w:del>
      <w:ins w:id="10" w:author="hok" w:date="2014-03-26T10:23:00Z">
        <w:r>
          <w:rPr>
            <w:rFonts w:cs="Helvetica" w:ascii="Helvetica" w:hAnsi="Helvetica"/>
            <w:color w:val="444444"/>
            <w:sz w:val="18"/>
            <w:szCs w:val="18"/>
          </w:rPr>
          <w:t xml:space="preserve"> folytatott képzése alapján több szakterületre kerül besorolásra, akkor mindezen szakterületeknek tagja.  </w:t>
        </w:r>
      </w:ins>
      <w:del w:id="11" w:author="Ismeretlen szerző" w:date="2014-03-27T18:37:00Z">
        <w:r>
          <w:rPr>
            <w:rFonts w:cs="Helvetica" w:ascii="Helvetica" w:hAnsi="Helvetica"/>
            <w:color w:val="444444"/>
            <w:sz w:val="18"/>
            <w:szCs w:val="18"/>
          </w:rPr>
          <w:delText>Azok a hallgatók, akik az ELTE TTK-n rendelkeznek alapszakkal és tanári minor szakiránnyal is, azok az alapszakjukhoz tartozó szakterülethez kerülnek besorolásra.</w:delText>
        </w:r>
      </w:del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(2) Az Önkormányzat a szakterületi besorolást az alábbiakban állapítja meg: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(a)  </w:t>
      </w:r>
      <w:r>
        <w:rPr>
          <w:rStyle w:val="Appleconvertedspace"/>
          <w:rFonts w:cs="Helvetica" w:ascii="Helvetica" w:hAnsi="Helvetica"/>
          <w:color w:val="444444"/>
          <w:sz w:val="18"/>
          <w:szCs w:val="18"/>
        </w:rPr>
        <w:t> </w:t>
      </w:r>
      <w:r>
        <w:rPr>
          <w:rStyle w:val="Hangslyozs"/>
          <w:rFonts w:cs="Helvetica" w:ascii="Helvetica" w:hAnsi="Helvetica"/>
          <w:color w:val="444444"/>
          <w:sz w:val="18"/>
          <w:szCs w:val="18"/>
        </w:rPr>
        <w:t>Biológia szakterület</w:t>
      </w:r>
      <w:r>
        <w:rPr>
          <w:rFonts w:cs="Helvetica" w:ascii="Helvetica" w:hAnsi="Helvetica"/>
          <w:color w:val="444444"/>
          <w:sz w:val="18"/>
          <w:szCs w:val="18"/>
        </w:rPr>
        <w:t xml:space="preserve">: biológia alapszak, </w:t>
      </w:r>
      <w:del w:id="12" w:author="Ismeretlen szerző" w:date="2014-03-27T18:35:00Z">
        <w:r>
          <w:rPr>
            <w:rFonts w:cs="Helvetica" w:ascii="Helvetica" w:hAnsi="Helvetica"/>
            <w:color w:val="444444"/>
            <w:sz w:val="18"/>
            <w:szCs w:val="18"/>
          </w:rPr>
          <w:delText>biológia minor szakirány</w:delText>
        </w:r>
      </w:del>
      <w:r>
        <w:rPr>
          <w:rFonts w:cs="Helvetica" w:ascii="Helvetica" w:hAnsi="Helvetica"/>
          <w:color w:val="444444"/>
          <w:sz w:val="18"/>
          <w:szCs w:val="18"/>
        </w:rPr>
        <w:t xml:space="preserve">, biológus mesterszak, </w:t>
      </w:r>
      <w:del w:id="13" w:author="hok" w:date="2014-03-26T10:26:00Z">
        <w:r>
          <w:rPr>
            <w:rFonts w:cs="Helvetica" w:ascii="Helvetica" w:hAnsi="Helvetica"/>
            <w:color w:val="444444"/>
            <w:sz w:val="18"/>
            <w:szCs w:val="18"/>
          </w:rPr>
          <w:delText xml:space="preserve">tanári mesterszak biológiatanári modullal, </w:delText>
        </w:r>
      </w:del>
      <w:commentRangeStart w:id="0"/>
      <w:r>
        <w:rPr>
          <w:rFonts w:cs="Helvetica" w:ascii="Helvetica" w:hAnsi="Helvetica"/>
          <w:color w:val="444444"/>
          <w:sz w:val="18"/>
          <w:szCs w:val="18"/>
        </w:rPr>
        <w:t>biológia tanár</w:t>
      </w:r>
      <w:commentRangeEnd w:id="0"/>
      <w:r>
        <w:rPr>
          <w:rFonts w:cs="Helvetica" w:ascii="Helvetica" w:hAnsi="Helvetica"/>
          <w:color w:val="444444"/>
          <w:sz w:val="18"/>
          <w:szCs w:val="18"/>
        </w:rPr>
      </w:r>
      <w:r>
        <w:rPr>
          <w:rFonts w:cs="Helvetica" w:ascii="Helvetica" w:hAnsi="Helvetica"/>
          <w:color w:val="444444"/>
          <w:sz w:val="18"/>
          <w:szCs w:val="18"/>
        </w:rPr>
        <w:commentReference w:id="0"/>
      </w:r>
      <w:r>
        <w:rPr>
          <w:rFonts w:cs="Helvetica" w:ascii="Helvetica" w:hAnsi="Helvetica"/>
          <w:color w:val="444444"/>
          <w:sz w:val="18"/>
          <w:szCs w:val="18"/>
        </w:rPr>
        <w:t>, biológus.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(b)  </w:t>
      </w:r>
      <w:r>
        <w:rPr>
          <w:rStyle w:val="Appleconvertedspace"/>
          <w:rFonts w:cs="Helvetica" w:ascii="Helvetica" w:hAnsi="Helvetica"/>
          <w:color w:val="444444"/>
          <w:sz w:val="18"/>
          <w:szCs w:val="18"/>
        </w:rPr>
        <w:t> </w:t>
      </w:r>
      <w:r>
        <w:rPr>
          <w:rStyle w:val="Hangslyozs"/>
          <w:rFonts w:cs="Helvetica" w:ascii="Helvetica" w:hAnsi="Helvetica"/>
          <w:color w:val="444444"/>
          <w:sz w:val="18"/>
          <w:szCs w:val="18"/>
        </w:rPr>
        <w:t>Fizika szakterület</w:t>
      </w:r>
      <w:r>
        <w:rPr>
          <w:rFonts w:cs="Helvetica" w:ascii="Helvetica" w:hAnsi="Helvetica"/>
          <w:color w:val="444444"/>
          <w:sz w:val="18"/>
          <w:szCs w:val="18"/>
        </w:rPr>
        <w:t xml:space="preserve">: fizika alapszak, </w:t>
      </w:r>
      <w:del w:id="14" w:author="Ismeretlen szerző" w:date="2014-03-27T18:35:00Z">
        <w:r>
          <w:rPr>
            <w:rFonts w:cs="Helvetica" w:ascii="Helvetica" w:hAnsi="Helvetica"/>
            <w:color w:val="444444"/>
            <w:sz w:val="18"/>
            <w:szCs w:val="18"/>
          </w:rPr>
          <w:delText>fizika minor szakirány</w:delText>
        </w:r>
      </w:del>
      <w:r>
        <w:rPr>
          <w:rFonts w:cs="Helvetica" w:ascii="Helvetica" w:hAnsi="Helvetica"/>
          <w:color w:val="444444"/>
          <w:sz w:val="18"/>
          <w:szCs w:val="18"/>
        </w:rPr>
        <w:t xml:space="preserve">, biofizikus mesterszak, fizikus mesterszak, </w:t>
      </w:r>
      <w:del w:id="15" w:author="hok" w:date="2014-03-26T10:26:00Z">
        <w:r>
          <w:rPr>
            <w:rFonts w:cs="Helvetica" w:ascii="Helvetica" w:hAnsi="Helvetica"/>
            <w:color w:val="444444"/>
            <w:sz w:val="18"/>
            <w:szCs w:val="18"/>
          </w:rPr>
          <w:delText xml:space="preserve">tanári mesterszak fizikatanári modullal, </w:delText>
        </w:r>
      </w:del>
      <w:r>
        <w:rPr>
          <w:rFonts w:cs="Helvetica" w:ascii="Helvetica" w:hAnsi="Helvetica"/>
          <w:color w:val="444444"/>
          <w:sz w:val="18"/>
          <w:szCs w:val="18"/>
        </w:rPr>
        <w:t>fizika tanár, alkalmazott fizikus, fizikus, fizikus-mérnök, informatikus fizikus, technika.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(c)  </w:t>
      </w:r>
      <w:r>
        <w:rPr>
          <w:rStyle w:val="Appleconvertedspace"/>
          <w:rFonts w:cs="Helvetica" w:ascii="Helvetica" w:hAnsi="Helvetica"/>
          <w:color w:val="444444"/>
          <w:sz w:val="18"/>
          <w:szCs w:val="18"/>
        </w:rPr>
        <w:t> </w:t>
      </w:r>
      <w:r>
        <w:rPr>
          <w:rStyle w:val="Hangslyozs"/>
          <w:rFonts w:cs="Helvetica" w:ascii="Helvetica" w:hAnsi="Helvetica"/>
          <w:color w:val="444444"/>
          <w:sz w:val="18"/>
          <w:szCs w:val="18"/>
        </w:rPr>
        <w:t>Földrajz- és földtudományi szakterület</w:t>
      </w:r>
      <w:r>
        <w:rPr>
          <w:rFonts w:cs="Helvetica" w:ascii="Helvetica" w:hAnsi="Helvetica"/>
          <w:color w:val="444444"/>
          <w:sz w:val="18"/>
          <w:szCs w:val="18"/>
        </w:rPr>
        <w:t xml:space="preserve">: földrajz alapszak, földtudományi alapszak, </w:t>
      </w:r>
      <w:del w:id="16" w:author="Ismeretlen szerző" w:date="2014-03-27T18:35:00Z">
        <w:r>
          <w:rPr>
            <w:rFonts w:cs="Helvetica" w:ascii="Helvetica" w:hAnsi="Helvetica"/>
            <w:color w:val="444444"/>
            <w:sz w:val="18"/>
            <w:szCs w:val="18"/>
          </w:rPr>
          <w:delText>földrajz minor szakirány</w:delText>
        </w:r>
      </w:del>
      <w:r>
        <w:rPr>
          <w:rFonts w:cs="Helvetica" w:ascii="Helvetica" w:hAnsi="Helvetica"/>
          <w:color w:val="444444"/>
          <w:sz w:val="18"/>
          <w:szCs w:val="18"/>
        </w:rPr>
        <w:t xml:space="preserve">, csillagász mesterszak, geofizikus mesterszak, geográfus mesterszak, geológus mesterszak, meteorológus mesterszak, </w:t>
      </w:r>
      <w:del w:id="17" w:author="hok" w:date="2014-03-26T10:26:00Z">
        <w:r>
          <w:rPr>
            <w:rFonts w:cs="Helvetica" w:ascii="Helvetica" w:hAnsi="Helvetica"/>
            <w:color w:val="444444"/>
            <w:sz w:val="18"/>
            <w:szCs w:val="18"/>
          </w:rPr>
          <w:delText xml:space="preserve">tanári mesterszak földrajztanári modullal, </w:delText>
        </w:r>
      </w:del>
      <w:r>
        <w:rPr>
          <w:rFonts w:cs="Helvetica" w:ascii="Helvetica" w:hAnsi="Helvetica"/>
          <w:color w:val="444444"/>
          <w:sz w:val="18"/>
          <w:szCs w:val="18"/>
        </w:rPr>
        <w:t>földrajz tanár, csillagász, geofizikus, geográfus, geológus, meteorológus.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(d)  </w:t>
      </w:r>
      <w:r>
        <w:rPr>
          <w:rStyle w:val="Appleconvertedspace"/>
          <w:rFonts w:cs="Helvetica" w:ascii="Helvetica" w:hAnsi="Helvetica"/>
          <w:color w:val="444444"/>
          <w:sz w:val="18"/>
          <w:szCs w:val="18"/>
        </w:rPr>
        <w:t> </w:t>
      </w:r>
      <w:r>
        <w:rPr>
          <w:rStyle w:val="Hangslyozs"/>
          <w:rFonts w:cs="Helvetica" w:ascii="Helvetica" w:hAnsi="Helvetica"/>
          <w:color w:val="444444"/>
          <w:sz w:val="18"/>
          <w:szCs w:val="18"/>
        </w:rPr>
        <w:t>Kémia szakterület</w:t>
      </w:r>
      <w:r>
        <w:rPr>
          <w:rFonts w:cs="Helvetica" w:ascii="Helvetica" w:hAnsi="Helvetica"/>
          <w:color w:val="444444"/>
          <w:sz w:val="18"/>
          <w:szCs w:val="18"/>
        </w:rPr>
        <w:t xml:space="preserve">: kémia alapszak, </w:t>
      </w:r>
      <w:del w:id="18" w:author="Ismeretlen szerző" w:date="2014-03-27T18:35:00Z">
        <w:r>
          <w:rPr>
            <w:rFonts w:cs="Helvetica" w:ascii="Helvetica" w:hAnsi="Helvetica"/>
            <w:color w:val="444444"/>
            <w:sz w:val="18"/>
            <w:szCs w:val="18"/>
          </w:rPr>
          <w:delText>minor szakirány</w:delText>
        </w:r>
      </w:del>
      <w:r>
        <w:rPr>
          <w:rFonts w:cs="Helvetica" w:ascii="Helvetica" w:hAnsi="Helvetica"/>
          <w:color w:val="444444"/>
          <w:sz w:val="18"/>
          <w:szCs w:val="18"/>
        </w:rPr>
        <w:t xml:space="preserve">, anyagtudomány mesterszak, vegyész mesterszak, </w:t>
      </w:r>
      <w:del w:id="19" w:author="hok" w:date="2014-03-26T10:26:00Z">
        <w:r>
          <w:rPr>
            <w:rFonts w:cs="Helvetica" w:ascii="Helvetica" w:hAnsi="Helvetica"/>
            <w:color w:val="444444"/>
            <w:sz w:val="18"/>
            <w:szCs w:val="18"/>
          </w:rPr>
          <w:delText xml:space="preserve">tanári mesterszak kémiatanári modullal, </w:delText>
        </w:r>
      </w:del>
      <w:r>
        <w:rPr>
          <w:rFonts w:cs="Helvetica" w:ascii="Helvetica" w:hAnsi="Helvetica"/>
          <w:color w:val="444444"/>
          <w:sz w:val="18"/>
          <w:szCs w:val="18"/>
        </w:rPr>
        <w:t>kémia tanár, informatikus vegyész, vegyész.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(e)  </w:t>
      </w:r>
      <w:r>
        <w:rPr>
          <w:rStyle w:val="Appleconvertedspace"/>
          <w:rFonts w:cs="Helvetica" w:ascii="Helvetica" w:hAnsi="Helvetica"/>
          <w:color w:val="444444"/>
          <w:sz w:val="18"/>
          <w:szCs w:val="18"/>
        </w:rPr>
        <w:t> </w:t>
      </w:r>
      <w:r>
        <w:rPr>
          <w:rStyle w:val="Hangslyozs"/>
          <w:rFonts w:cs="Helvetica" w:ascii="Helvetica" w:hAnsi="Helvetica"/>
          <w:color w:val="444444"/>
          <w:sz w:val="18"/>
          <w:szCs w:val="18"/>
        </w:rPr>
        <w:t>Környezettudományi szakterület</w:t>
      </w:r>
      <w:r>
        <w:rPr>
          <w:rFonts w:cs="Helvetica" w:ascii="Helvetica" w:hAnsi="Helvetica"/>
          <w:color w:val="444444"/>
          <w:sz w:val="18"/>
          <w:szCs w:val="18"/>
        </w:rPr>
        <w:t xml:space="preserve">: környezettan alapszak, </w:t>
      </w:r>
      <w:del w:id="20" w:author="Ismeretlen szerző" w:date="2014-03-27T18:36:00Z">
        <w:r>
          <w:rPr>
            <w:rFonts w:cs="Helvetica" w:ascii="Helvetica" w:hAnsi="Helvetica"/>
            <w:color w:val="444444"/>
            <w:sz w:val="18"/>
            <w:szCs w:val="18"/>
          </w:rPr>
          <w:delText>környezettan minor szakirány</w:delText>
        </w:r>
      </w:del>
      <w:r>
        <w:rPr>
          <w:rFonts w:cs="Helvetica" w:ascii="Helvetica" w:hAnsi="Helvetica"/>
          <w:color w:val="444444"/>
          <w:sz w:val="18"/>
          <w:szCs w:val="18"/>
        </w:rPr>
        <w:t>, környezettudomány mesterszak, környezettan tanár, környezettudomány.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(f)  </w:t>
      </w:r>
      <w:r>
        <w:rPr>
          <w:rStyle w:val="Appleconvertedspace"/>
          <w:rFonts w:cs="Helvetica" w:ascii="Helvetica" w:hAnsi="Helvetica"/>
          <w:color w:val="444444"/>
          <w:sz w:val="18"/>
          <w:szCs w:val="18"/>
        </w:rPr>
        <w:t> </w:t>
      </w:r>
      <w:r>
        <w:rPr>
          <w:rStyle w:val="Hangslyozs"/>
          <w:rFonts w:cs="Helvetica" w:ascii="Helvetica" w:hAnsi="Helvetica"/>
          <w:color w:val="444444"/>
          <w:sz w:val="18"/>
          <w:szCs w:val="18"/>
        </w:rPr>
        <w:t>Matematika szakterület</w:t>
      </w:r>
      <w:r>
        <w:rPr>
          <w:rFonts w:cs="Helvetica" w:ascii="Helvetica" w:hAnsi="Helvetica"/>
          <w:color w:val="444444"/>
          <w:sz w:val="18"/>
          <w:szCs w:val="18"/>
        </w:rPr>
        <w:t xml:space="preserve">: matematika alapszak, </w:t>
      </w:r>
      <w:del w:id="21" w:author="Ismeretlen szerző" w:date="2014-03-27T18:36:00Z">
        <w:r>
          <w:rPr>
            <w:rFonts w:cs="Helvetica" w:ascii="Helvetica" w:hAnsi="Helvetica"/>
            <w:color w:val="444444"/>
            <w:sz w:val="18"/>
            <w:szCs w:val="18"/>
          </w:rPr>
          <w:delText>matematika minor szakirány</w:delText>
        </w:r>
      </w:del>
      <w:r>
        <w:rPr>
          <w:rFonts w:cs="Helvetica" w:ascii="Helvetica" w:hAnsi="Helvetica"/>
          <w:color w:val="444444"/>
          <w:sz w:val="18"/>
          <w:szCs w:val="18"/>
        </w:rPr>
        <w:t xml:space="preserve">, alkalmazott matematikus mesterszak, biztosítási és pénzügyi matematika mesterszak, matematikus mesterszak, </w:t>
      </w:r>
      <w:del w:id="22" w:author="hok" w:date="2014-03-26T10:27:00Z">
        <w:r>
          <w:rPr>
            <w:rFonts w:cs="Helvetica" w:ascii="Helvetica" w:hAnsi="Helvetica"/>
            <w:color w:val="444444"/>
            <w:sz w:val="18"/>
            <w:szCs w:val="18"/>
          </w:rPr>
          <w:delText xml:space="preserve">tanári matematikatanári modullal, </w:delText>
        </w:r>
      </w:del>
      <w:r>
        <w:rPr>
          <w:rFonts w:cs="Helvetica" w:ascii="Helvetica" w:hAnsi="Helvetica"/>
          <w:color w:val="444444"/>
          <w:sz w:val="18"/>
          <w:szCs w:val="18"/>
        </w:rPr>
        <w:t>matematika tanár, alkalmazott matematikus, matematikus.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ins w:id="23" w:author="hok" w:date="2014-03-26T10:28:00Z">
        <w:r>
          <w:rPr>
            <w:rFonts w:cs="Helvetica" w:ascii="Helvetica" w:hAnsi="Helvetica"/>
            <w:color w:val="444444"/>
            <w:sz w:val="18"/>
            <w:szCs w:val="18"/>
          </w:rPr>
          <w:t xml:space="preserve">(g) </w:t>
        </w:r>
      </w:ins>
      <w:ins w:id="24" w:author="hok" w:date="2014-03-26T10:28:00Z">
        <w:r>
          <w:rPr>
            <w:rFonts w:cs="Helvetica" w:ascii="Helvetica" w:hAnsi="Helvetica"/>
            <w:i/>
            <w:color w:val="444444"/>
            <w:sz w:val="18"/>
            <w:szCs w:val="18"/>
          </w:rPr>
          <w:t>Tanárképzési szakterület:</w:t>
        </w:r>
      </w:ins>
      <w:r>
        <w:rPr>
          <w:rFonts w:cs="Helvetica" w:ascii="Helvetica" w:hAnsi="Helvetica"/>
          <w:i/>
          <w:color w:val="444444"/>
          <w:sz w:val="18"/>
          <w:szCs w:val="18"/>
        </w:rPr>
        <w:t xml:space="preserve"> </w:t>
      </w:r>
      <w:r>
        <w:rPr>
          <w:rFonts w:cs="Helvetica" w:ascii="Helvetica" w:hAnsi="Helvetica"/>
          <w:color w:val="444444"/>
          <w:sz w:val="18"/>
          <w:szCs w:val="18"/>
        </w:rPr>
        <w:t>osztatlan tanári mesterképzés biológia, fizika, földrajz, kémia, természetismeret-környezettan, vagy matematika modullal; tanári mesterszak bioló</w:t>
      </w:r>
      <w:del w:id="25" w:author="Ismeretlen szerző" w:date="2014-03-27T18:36:00Z">
        <w:r>
          <w:rPr>
            <w:rFonts w:cs="Helvetica" w:ascii="Helvetica" w:hAnsi="Helvetica"/>
            <w:color w:val="444444"/>
            <w:sz w:val="18"/>
            <w:szCs w:val="18"/>
          </w:rPr>
          <w:delText>i</w:delText>
        </w:r>
      </w:del>
      <w:r>
        <w:rPr>
          <w:rFonts w:cs="Helvetica" w:ascii="Helvetica" w:hAnsi="Helvetica"/>
          <w:color w:val="444444"/>
          <w:sz w:val="18"/>
          <w:szCs w:val="18"/>
        </w:rPr>
        <w:t>gia, fizika, földrajz, kémia, környezettan, matematika modullal.</w:t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(3) A tudománykommunikáció a természettudományban mesterszak hallgatói beiratkozásukkor írásban nyilatkoznak arról, hogy melyik szakterület tagjai kívánnak lenni.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és a dobókocka oldalai között. A besorolandó hallgatókat egyesével abba a szakterületbe kell besorolni, amelyik az esetükben dobott oldalhoz az előbbi módon hozzárendelésre került.</w:t>
      </w:r>
    </w:p>
    <w:p>
      <w:pPr>
        <w:pStyle w:val="Normal"/>
        <w:rPr>
          <w:rFonts w:eastAsia="Times New Roman" w:cs="Helvetica" w:ascii="Helvetica" w:hAnsi="Helvetica"/>
          <w:color w:val="444444"/>
          <w:sz w:val="18"/>
          <w:szCs w:val="18"/>
          <w:lang w:eastAsia="hu-HU"/>
        </w:rPr>
      </w:pPr>
      <w:r>
        <w:rPr>
          <w:rFonts w:eastAsia="Times New Roman" w:cs="Helvetica" w:ascii="Helvetica" w:hAnsi="Helvetica"/>
          <w:color w:val="444444"/>
          <w:sz w:val="18"/>
          <w:szCs w:val="18"/>
          <w:lang w:eastAsia="hu-HU"/>
        </w:rPr>
      </w:r>
    </w:p>
    <w:p>
      <w:pPr>
        <w:pStyle w:val="NormalWeb"/>
        <w:pageBreakBefore/>
        <w:shd w:fill="FFFFFF" w:val="clear"/>
        <w:spacing w:before="280" w:after="280"/>
        <w:jc w:val="center"/>
        <w:rPr>
          <w:rStyle w:val="Strong"/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 </w:t>
      </w:r>
      <w:r>
        <w:rPr>
          <w:rStyle w:val="Strong"/>
          <w:rFonts w:cs="Helvetica" w:ascii="Helvetica" w:hAnsi="Helvetica"/>
          <w:color w:val="444444"/>
          <w:sz w:val="18"/>
          <w:szCs w:val="18"/>
        </w:rPr>
        <w:t>13. §</w:t>
      </w:r>
    </w:p>
    <w:p>
      <w:pPr>
        <w:pStyle w:val="NormalWeb"/>
        <w:shd w:fill="FFFFFF" w:val="clear"/>
        <w:spacing w:before="280" w:after="280"/>
        <w:jc w:val="center"/>
        <w:rPr>
          <w:rStyle w:val="Hangslyozs"/>
          <w:rFonts w:cs="Helvetica" w:ascii="Helvetica" w:hAnsi="Helvetica"/>
          <w:color w:val="444444"/>
          <w:sz w:val="18"/>
          <w:szCs w:val="18"/>
        </w:rPr>
      </w:pPr>
      <w:bookmarkStart w:id="0" w:name="tisztsegviselok"/>
      <w:bookmarkEnd w:id="0"/>
      <w:r>
        <w:rPr>
          <w:rStyle w:val="Hangslyozs"/>
          <w:rFonts w:cs="Helvetica" w:ascii="Helvetica" w:hAnsi="Helvetica"/>
          <w:color w:val="444444"/>
          <w:sz w:val="18"/>
          <w:szCs w:val="18"/>
        </w:rPr>
        <w:t>A tisztségviselők</w:t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(1) Az Önkormányzat az Alapszabályban körülhatárolt feladatok elvégzésére, napi ügyvitellel kapcsolatos döntések meghozatalára az Alapszabály 37-39. §</w:t>
      </w:r>
      <w:commentRangeStart w:id="1"/>
      <w:r>
        <w:rPr>
          <w:rFonts w:cs="Helvetica" w:ascii="Helvetica" w:hAnsi="Helvetica"/>
          <w:color w:val="444444"/>
          <w:sz w:val="18"/>
          <w:szCs w:val="18"/>
        </w:rPr>
      </w:r>
      <w:del w:id="26" w:author="cindom" w:date="2014-03-27T10:11:00Z">
        <w:r>
          <w:rPr>
            <w:rFonts w:cs="Helvetica" w:ascii="Helvetica" w:hAnsi="Helvetica"/>
            <w:color w:val="444444"/>
            <w:sz w:val="18"/>
            <w:szCs w:val="18"/>
          </w:rPr>
          <w:delText>§</w:delText>
        </w:r>
      </w:del>
      <w:commentRangeEnd w:id="1"/>
      <w:r>
        <w:rPr>
          <w:rFonts w:cs="Helvetica" w:ascii="Helvetica" w:hAnsi="Helvetica"/>
          <w:color w:val="444444"/>
          <w:sz w:val="18"/>
          <w:szCs w:val="18"/>
        </w:rPr>
      </w:r>
      <w:r>
        <w:rPr>
          <w:rFonts w:cs="Helvetica" w:ascii="Helvetica" w:hAnsi="Helvetica"/>
          <w:color w:val="444444"/>
          <w:sz w:val="18"/>
          <w:szCs w:val="18"/>
        </w:rPr>
        <w:commentReference w:id="1"/>
      </w:r>
      <w:r>
        <w:rPr>
          <w:rFonts w:cs="Helvetica" w:ascii="Helvetica" w:hAnsi="Helvetica"/>
          <w:color w:val="444444"/>
          <w:sz w:val="18"/>
          <w:szCs w:val="18"/>
        </w:rPr>
        <w:t>-ban meghatározott módon tisztségviselőket választ.</w:t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(2) Az Önkormányzat tisztségviselői: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(a)   az elnök;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bookmarkStart w:id="1" w:name="_GoBack"/>
      <w:bookmarkEnd w:id="1"/>
      <w:r>
        <w:rPr>
          <w:rFonts w:cs="Helvetica" w:ascii="Helvetica" w:hAnsi="Helvetica"/>
          <w:color w:val="444444"/>
          <w:sz w:val="18"/>
          <w:szCs w:val="18"/>
        </w:rPr>
        <w:t>(b)   az elnökhelyettesek: a gazdasági elnökhelyettes, a szociális elnökhelyettes és a tanulmányi elnökhelyettes;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(c)   a biztosok: az esélyegyenlőségi biztos, a kollégiumi biztos, a kommunikációs biztos, a külügyi biztos, a sportbiztos, a tudományos biztos, a főszerkesztő, az informatikus, a mentorkoordinátor, a rendezvényszervező biztos és a titkár;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(d)  a szakterületi koordinátorok: a biológia szakterületi koordinátor, a fizika szakterületi koordinátor, a földrajz- és földtudományi szakterületi koordinátor, a kémia szakterületi koordinátor, a környezettudományi szakterületi koordinátor</w:t>
      </w:r>
      <w:del w:id="27" w:author="hok" w:date="2014-03-26T10:35:00Z">
        <w:r>
          <w:rPr>
            <w:rFonts w:cs="Helvetica" w:ascii="Helvetica" w:hAnsi="Helvetica"/>
            <w:color w:val="444444"/>
            <w:sz w:val="18"/>
            <w:szCs w:val="18"/>
          </w:rPr>
          <w:delText xml:space="preserve"> és</w:delText>
        </w:r>
      </w:del>
      <w:ins w:id="28" w:author="hok" w:date="2014-03-26T10:35:00Z">
        <w:r>
          <w:rPr>
            <w:rFonts w:cs="Helvetica" w:ascii="Helvetica" w:hAnsi="Helvetica"/>
            <w:color w:val="444444"/>
            <w:sz w:val="18"/>
            <w:szCs w:val="18"/>
          </w:rPr>
          <w:t>,</w:t>
        </w:r>
      </w:ins>
      <w:r>
        <w:rPr>
          <w:rFonts w:cs="Helvetica" w:ascii="Helvetica" w:hAnsi="Helvetica"/>
          <w:color w:val="444444"/>
          <w:sz w:val="18"/>
          <w:szCs w:val="18"/>
        </w:rPr>
        <w:t xml:space="preserve"> a matematika szakterületi koordinátor</w:t>
      </w:r>
      <w:ins w:id="29" w:author="hok" w:date="2014-03-26T10:35:00Z">
        <w:r>
          <w:rPr>
            <w:rFonts w:cs="Helvetica" w:ascii="Helvetica" w:hAnsi="Helvetica"/>
            <w:color w:val="444444"/>
            <w:sz w:val="18"/>
            <w:szCs w:val="18"/>
          </w:rPr>
          <w:t xml:space="preserve"> és a tanárképzési szakterületi koordinátor</w:t>
        </w:r>
      </w:ins>
      <w:r>
        <w:rPr>
          <w:rFonts w:cs="Helvetica" w:ascii="Helvetica" w:hAnsi="Helvetica"/>
          <w:color w:val="444444"/>
          <w:sz w:val="18"/>
          <w:szCs w:val="18"/>
        </w:rPr>
        <w:t>;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(e)   a referensek;</w:t>
      </w:r>
    </w:p>
    <w:p>
      <w:pPr>
        <w:pStyle w:val="NormalWeb"/>
        <w:shd w:fill="FFFFFF" w:val="clear"/>
        <w:spacing w:before="280" w:after="280"/>
        <w:ind w:left="709" w:right="0" w:hanging="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  <w:t>(f)   az Ellenőrző Bizottság tagjai.</w:t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444444"/>
          <w:sz w:val="18"/>
          <w:szCs w:val="18"/>
        </w:rPr>
      </w:pPr>
      <w:r>
        <w:rPr>
          <w:rFonts w:cs="Helvetica" w:ascii="Helvetica" w:hAnsi="Helvetica"/>
          <w:color w:val="444444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hok" w:date="2014-03-26T10:31:00Z" w:initials="h">
    <w:p>
      <w:r>
        <w:rPr/>
        <w:t>Kérdés, hogy a régi osztatlan tanárisokat hova rakjuk, de szerintem ők maradhatnak az alapszakos szakterületben, tekintve, hogy nekik még egyszakos volt a tanárképzésük, így sokkal jobban hasonlított az alapképzésre, mint a mai tanárképzési rendszerekre.</w:t>
      </w:r>
    </w:p>
  </w:comment>
  <w:comment w:id="1" w:author="cindom" w:date="2014-03-27T10:11:00Z" w:initials="c">
    <w:p>
      <w:r>
        <w:rPr/>
        <w:t>Itt két paragrafus jel volt egymás mellett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trackRevision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07a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0d1f3d"/>
    <w:basedOn w:val="DefaultParagraphFont"/>
    <w:rPr>
      <w:b/>
      <w:bCs/>
    </w:rPr>
  </w:style>
  <w:style w:type="character" w:styleId="Hangslyozs">
    <w:name w:val="Hangsúlyozás"/>
    <w:uiPriority w:val="20"/>
    <w:qFormat/>
    <w:rsid w:val="000d1f3d"/>
    <w:basedOn w:val="DefaultParagraphFont"/>
    <w:rPr>
      <w:i/>
      <w:iCs/>
    </w:rPr>
  </w:style>
  <w:style w:type="character" w:styleId="Appleconvertedspace" w:customStyle="1">
    <w:name w:val="apple-converted-space"/>
    <w:rsid w:val="000d1f3d"/>
    <w:basedOn w:val="DefaultParagraphFont"/>
    <w:rPr/>
  </w:style>
  <w:style w:type="character" w:styleId="BuborkszvegChar" w:customStyle="1">
    <w:name w:val="Buborékszöveg Char"/>
    <w:uiPriority w:val="99"/>
    <w:semiHidden/>
    <w:link w:val="Buborkszveg"/>
    <w:rsid w:val="00260f5e"/>
    <w:basedOn w:val="DefaultParagraphFont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rsid w:val="00260f5e"/>
    <w:basedOn w:val="DefaultParagraphFont"/>
    <w:rPr>
      <w:sz w:val="16"/>
      <w:szCs w:val="16"/>
    </w:rPr>
  </w:style>
  <w:style w:type="character" w:styleId="JegyzetszvegChar" w:customStyle="1">
    <w:name w:val="Jegyzetszöveg Char"/>
    <w:uiPriority w:val="99"/>
    <w:semiHidden/>
    <w:link w:val="Jegyzetszveg"/>
    <w:rsid w:val="00260f5e"/>
    <w:basedOn w:val="DefaultParagraphFont"/>
    <w:rPr>
      <w:sz w:val="20"/>
      <w:szCs w:val="20"/>
    </w:rPr>
  </w:style>
  <w:style w:type="character" w:styleId="MegjegyzstrgyaChar" w:customStyle="1">
    <w:name w:val="Megjegyzés tárgya Char"/>
    <w:uiPriority w:val="99"/>
    <w:semiHidden/>
    <w:link w:val="Megjegyzstrgya"/>
    <w:rsid w:val="00260f5e"/>
    <w:basedOn w:val="JegyzetszvegChar"/>
    <w:rPr>
      <w:b/>
      <w:bCs/>
      <w:sz w:val="20"/>
      <w:szCs w:val="20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0d1f3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BalloonText">
    <w:name w:val="Balloon Text"/>
    <w:uiPriority w:val="99"/>
    <w:semiHidden/>
    <w:unhideWhenUsed/>
    <w:link w:val="BuborkszvegChar"/>
    <w:rsid w:val="00260f5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uiPriority w:val="99"/>
    <w:semiHidden/>
    <w:unhideWhenUsed/>
    <w:link w:val="JegyzetszvegChar"/>
    <w:rsid w:val="00260f5e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MegjegyzstrgyaChar"/>
    <w:rsid w:val="00260f5e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DF92-1A0E-4EB7-A5DC-4E6FDCF9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2014-03-27T09:28:00Z</dcterms:created>
  <dc:creator>hok</dc:creator>
  <dc:language>hu-HU</dc:language>
  <cp:lastModifiedBy>cindom</cp:lastModifiedBy>
  <dcterms:modified xsi:type="dcterms:W3CDTF">2014-03-27T09:28:00Z</dcterms:modified>
  <cp:revision>2</cp:revision>
</cp:coreProperties>
</file>