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zvegtrzs"/>
        <w:pBdr>
          <w:top w:val="nil"/>
          <w:left w:val="nil"/>
          <w:bottom w:val="nil"/>
          <w:right w:val="nil"/>
        </w:pBdr>
        <w:ind w:left="0" w:right="0" w:hanging="0"/>
        <w:jc w:val="center"/>
        <w:rPr>
          <w:rStyle w:val="Ershangslyozs"/>
          <w:rFonts w:ascii="Liberation Serif" w:hAnsi="Liberation Serif"/>
          <w:b w:val="false"/>
          <w:i w:val="false"/>
          <w:caps w:val="false"/>
          <w:smallCaps w:val="false"/>
          <w:color w:val="000000"/>
          <w:spacing w:val="0"/>
          <w:sz w:val="22"/>
          <w:szCs w:val="22"/>
        </w:rPr>
      </w:pPr>
      <w:r>
        <w:rPr>
          <w:rStyle w:val="Ershangslyozs"/>
          <w:rFonts w:ascii="Liberation Serif" w:hAnsi="Liberation Serif"/>
          <w:b w:val="false"/>
          <w:i w:val="false"/>
          <w:caps w:val="false"/>
          <w:smallCaps w:val="false"/>
          <w:color w:val="000000"/>
          <w:spacing w:val="0"/>
          <w:sz w:val="22"/>
          <w:szCs w:val="22"/>
        </w:rPr>
        <w:t>35. §</w:t>
      </w:r>
    </w:p>
    <w:p>
      <w:pPr>
        <w:pStyle w:val="Szvegtrzs"/>
        <w:pBdr>
          <w:top w:val="nil"/>
          <w:left w:val="nil"/>
          <w:bottom w:val="nil"/>
          <w:right w:val="nil"/>
        </w:pBdr>
        <w:ind w:left="0" w:right="0" w:hanging="0"/>
        <w:jc w:val="center"/>
        <w:rPr>
          <w:rStyle w:val="Hangslyozs"/>
          <w:rFonts w:ascii="Liberation Serif" w:hAnsi="Liberation Serif"/>
          <w:b w:val="false"/>
          <w:i w:val="false"/>
          <w:caps w:val="false"/>
          <w:smallCaps w:val="false"/>
          <w:color w:val="000000"/>
          <w:spacing w:val="0"/>
          <w:sz w:val="22"/>
          <w:szCs w:val="22"/>
        </w:rPr>
      </w:pPr>
      <w:r>
        <w:rPr>
          <w:rStyle w:val="Hangslyozs"/>
          <w:rFonts w:ascii="Liberation Serif" w:hAnsi="Liberation Serif"/>
          <w:b w:val="false"/>
          <w:i w:val="false"/>
          <w:caps w:val="false"/>
          <w:smallCaps w:val="false"/>
          <w:color w:val="000000"/>
          <w:spacing w:val="0"/>
          <w:sz w:val="22"/>
          <w:szCs w:val="22"/>
        </w:rPr>
        <w:t>A tisztségviselők szankcionálása</w:t>
      </w:r>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r>
        <w:rPr>
          <w:rFonts w:ascii="Liberation Serif" w:hAnsi="Liberation Serif"/>
          <w:b w:val="false"/>
          <w:i w:val="false"/>
          <w:caps w:val="false"/>
          <w:smallCaps w:val="false"/>
          <w:color w:val="000000"/>
          <w:spacing w:val="0"/>
          <w:sz w:val="22"/>
          <w:szCs w:val="22"/>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pPr>
        <w:pStyle w:val="Szvegtrzs"/>
        <w:pBdr>
          <w:top w:val="nil"/>
          <w:left w:val="nil"/>
          <w:bottom w:val="nil"/>
          <w:right w:val="nil"/>
        </w:pBdr>
        <w:ind w:left="720" w:right="0" w:hanging="0"/>
        <w:rPr>
          <w:rFonts w:ascii="Liberation Serif" w:hAnsi="Liberation Serif"/>
          <w:b w:val="false"/>
          <w:i w:val="false"/>
          <w:caps w:val="false"/>
          <w:smallCaps w:val="false"/>
          <w:color w:val="000000"/>
          <w:spacing w:val="0"/>
          <w:sz w:val="22"/>
          <w:szCs w:val="22"/>
        </w:rPr>
      </w:pPr>
      <w:r>
        <w:rPr>
          <w:rFonts w:ascii="Liberation Serif" w:hAnsi="Liberation Serif"/>
          <w:b w:val="false"/>
          <w:i w:val="false"/>
          <w:caps w:val="false"/>
          <w:smallCaps w:val="false"/>
          <w:color w:val="000000"/>
          <w:spacing w:val="0"/>
          <w:sz w:val="22"/>
          <w:szCs w:val="22"/>
        </w:rPr>
        <w:t>(2)   Ha egy tisztségviselő rendes vagy rendkívüli beszámolóját a testület nem fogadja el, a tisztségviselő egyhavi ösztöndíját meg kell vonni. A beszámoló el nem fogadását követő</w:t>
      </w:r>
      <w:ins w:id="0" w:author="Fanni Kovács" w:date="2014-04-03T18:36:00Z">
        <w:r>
          <w:rPr>
            <w:rFonts w:ascii="Liberation Serif" w:hAnsi="Liberation Serif"/>
            <w:b w:val="false"/>
            <w:i w:val="false"/>
            <w:caps w:val="false"/>
            <w:smallCaps w:val="false"/>
            <w:color w:val="000000"/>
            <w:spacing w:val="0"/>
            <w:sz w:val="22"/>
            <w:szCs w:val="22"/>
          </w:rPr>
          <w:t xml:space="preserve"> </w:t>
        </w:r>
      </w:ins>
      <w:ins w:id="1" w:author="Fanni Kovács" w:date="2014-04-03T18:36:00Z">
        <w:r>
          <w:rPr>
            <w:rFonts w:ascii="Liberation Serif" w:hAnsi="Liberation Serif"/>
            <w:b w:val="false"/>
            <w:i w:val="false"/>
            <w:caps w:val="false"/>
            <w:smallCaps w:val="false"/>
            <w:color w:val="000000"/>
            <w:spacing w:val="0"/>
            <w:sz w:val="22"/>
            <w:szCs w:val="22"/>
          </w:rPr>
          <w:t>14</w:t>
        </w:r>
      </w:ins>
      <w:del w:id="2" w:author="Fanni Kovács" w:date="2014-04-03T18:36:00Z">
        <w:r>
          <w:rPr>
            <w:rFonts w:ascii="Liberation Serif" w:hAnsi="Liberation Serif"/>
            <w:b w:val="false"/>
            <w:i w:val="false"/>
            <w:caps w:val="false"/>
            <w:smallCaps w:val="false"/>
            <w:color w:val="000000"/>
            <w:spacing w:val="0"/>
            <w:sz w:val="22"/>
            <w:szCs w:val="22"/>
          </w:rPr>
          <w:delText xml:space="preserve"> 30</w:delText>
        </w:r>
      </w:del>
      <w:r>
        <w:rPr>
          <w:rFonts w:ascii="Liberation Serif" w:hAnsi="Liberation Serif"/>
          <w:b w:val="false"/>
          <w:i w:val="false"/>
          <w:caps w:val="false"/>
          <w:smallCaps w:val="false"/>
          <w:color w:val="000000"/>
          <w:spacing w:val="0"/>
          <w:sz w:val="22"/>
          <w:szCs w:val="22"/>
        </w:rPr>
        <w:t xml:space="preserve"> napon belül a tisztségviselőnek ismételt írásbeli beszámolót kell tennie, amelyet a soron következő 14.§ (1) bekezdésben meghatározott illetékes testület ülésén tárgyalni kell.</w:t>
      </w:r>
    </w:p>
    <w:p>
      <w:pPr>
        <w:pStyle w:val="Szvegtrzs"/>
        <w:pBdr>
          <w:top w:val="nil"/>
          <w:left w:val="nil"/>
          <w:bottom w:val="nil"/>
          <w:right w:val="nil"/>
        </w:pBdr>
        <w:ind w:left="720" w:right="0" w:hanging="0"/>
        <w:rPr>
          <w:rFonts w:ascii="Liberation Serif" w:hAnsi="Liberation Serif"/>
          <w:b w:val="false"/>
          <w:i w:val="false"/>
          <w:caps w:val="false"/>
          <w:smallCaps w:val="false"/>
          <w:color w:val="000000"/>
          <w:spacing w:val="0"/>
          <w:sz w:val="22"/>
          <w:szCs w:val="22"/>
        </w:rPr>
      </w:pPr>
      <w:r>
        <w:rPr>
          <w:rFonts w:ascii="Liberation Serif" w:hAnsi="Liberation Serif"/>
          <w:b w:val="false"/>
          <w:i w:val="false"/>
          <w:caps w:val="false"/>
          <w:smallCaps w:val="false"/>
          <w:color w:val="000000"/>
          <w:spacing w:val="0"/>
          <w:sz w:val="22"/>
          <w:szCs w:val="22"/>
        </w:rPr>
        <w:t>(3)   Amennyiben egy tisztségviselő rendes beszámolóját a Küldöttgyűlés tagjainak kevesebb, mint háromötöde, de több, mint fele fogadja el, a tisztségviselő következő havi ösztöndíja az egyébként meghatározott összeg kétharmada.</w:t>
      </w:r>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r>
        <w:rPr>
          <w:rFonts w:ascii="Liberation Serif" w:hAnsi="Liberation Serif"/>
          <w:b w:val="false"/>
          <w:i w:val="false"/>
          <w:caps w:val="false"/>
          <w:smallCaps w:val="false"/>
          <w:color w:val="000000"/>
          <w:spacing w:val="0"/>
          <w:sz w:val="22"/>
          <w:szCs w:val="22"/>
        </w:rPr>
        <w:t xml:space="preserve">(4)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w:t>
      </w:r>
      <w:ins w:id="3" w:author="Fanni Kovács" w:date="2014-04-03T18:36:00Z">
        <w:r>
          <w:rPr>
            <w:rFonts w:ascii="Liberation Serif" w:hAnsi="Liberation Serif"/>
            <w:b w:val="false"/>
            <w:i w:val="false"/>
            <w:caps w:val="false"/>
            <w:smallCaps w:val="false"/>
            <w:color w:val="000000"/>
            <w:spacing w:val="0"/>
            <w:sz w:val="22"/>
            <w:szCs w:val="22"/>
          </w:rPr>
          <w:t>14</w:t>
        </w:r>
      </w:ins>
      <w:del w:id="4" w:author="Fanni Kovács" w:date="2014-04-03T18:36:00Z">
        <w:r>
          <w:rPr>
            <w:rFonts w:ascii="Liberation Serif" w:hAnsi="Liberation Serif"/>
            <w:b w:val="false"/>
            <w:i w:val="false"/>
            <w:caps w:val="false"/>
            <w:smallCaps w:val="false"/>
            <w:color w:val="000000"/>
            <w:spacing w:val="0"/>
            <w:sz w:val="22"/>
            <w:szCs w:val="22"/>
          </w:rPr>
          <w:delText>30</w:delText>
        </w:r>
      </w:del>
      <w:r>
        <w:rPr>
          <w:rFonts w:ascii="Liberation Serif" w:hAnsi="Liberation Serif"/>
          <w:b w:val="false"/>
          <w:i w:val="false"/>
          <w:caps w:val="false"/>
          <w:smallCaps w:val="false"/>
          <w:color w:val="000000"/>
          <w:spacing w:val="0"/>
          <w:sz w:val="22"/>
          <w:szCs w:val="22"/>
        </w:rPr>
        <w:t xml:space="preserve"> napos határidő letelte vagy az ismételt beszámolót el nem fogadó testületi ülés és a visszahívásra hivatott testületi ülés között eltelt időszakban a tisztségviselő ösztöndíjának kiutalását fel kell függeszteni.</w:t>
      </w:r>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ins w:id="5" w:author="Fanni Kovács" w:date="2014-04-03T18:40:00Z">
        <w:r>
          <w:rPr>
            <w:rFonts w:ascii="Liberation Serif" w:hAnsi="Liberation Serif"/>
            <w:b w:val="false"/>
            <w:i w:val="false"/>
            <w:caps w:val="false"/>
            <w:smallCaps w:val="false"/>
            <w:color w:val="000000"/>
            <w:spacing w:val="0"/>
            <w:sz w:val="22"/>
            <w:szCs w:val="22"/>
          </w:rPr>
          <w:t xml:space="preserve">(5) </w:t>
        </w:r>
      </w:ins>
      <w:ins w:id="6" w:author="Fanni Kovács" w:date="2014-04-03T18:43:00Z">
        <w:r>
          <w:rPr>
            <w:rFonts w:ascii="Liberation Serif" w:hAnsi="Liberation Serif"/>
            <w:b w:val="false"/>
            <w:i w:val="false"/>
            <w:caps w:val="false"/>
            <w:smallCaps w:val="false"/>
            <w:color w:val="000000"/>
            <w:spacing w:val="0"/>
            <w:sz w:val="22"/>
            <w:szCs w:val="22"/>
          </w:rPr>
          <w:t>Ha kettő egymást követő küldöttgyűlésen egy tisztségviselő:</w:t>
        </w:r>
      </w:ins>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ins w:id="7" w:author="Fanni Kovács" w:date="2014-04-03T18:43:00Z">
        <w:r>
          <w:rPr>
            <w:rFonts w:ascii="Liberation Serif" w:hAnsi="Liberation Serif"/>
            <w:b w:val="false"/>
            <w:i w:val="false"/>
            <w:caps w:val="false"/>
            <w:smallCaps w:val="false"/>
            <w:color w:val="000000"/>
            <w:spacing w:val="0"/>
            <w:sz w:val="22"/>
            <w:szCs w:val="22"/>
          </w:rPr>
          <w:tab/>
        </w:r>
      </w:ins>
      <w:ins w:id="8" w:author="Fanni Kovács" w:date="2014-04-03T18:43:00Z">
        <w:r>
          <w:rPr>
            <w:rFonts w:ascii="Liberation Serif" w:hAnsi="Liberation Serif"/>
            <w:b w:val="false"/>
            <w:i w:val="false"/>
            <w:caps w:val="false"/>
            <w:smallCaps w:val="false"/>
            <w:color w:val="000000"/>
            <w:spacing w:val="0"/>
            <w:sz w:val="22"/>
            <w:szCs w:val="22"/>
          </w:rPr>
          <w:t>a) nem tesz eleget beszámolási kötelezettségének, vagy</w:t>
        </w:r>
      </w:ins>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ins w:id="9" w:author="Fanni Kovács" w:date="2014-04-03T18:43:00Z">
        <w:r>
          <w:rPr>
            <w:rFonts w:ascii="Liberation Serif" w:hAnsi="Liberation Serif"/>
            <w:b w:val="false"/>
            <w:i w:val="false"/>
            <w:caps w:val="false"/>
            <w:smallCaps w:val="false"/>
            <w:color w:val="000000"/>
            <w:spacing w:val="0"/>
            <w:sz w:val="22"/>
            <w:szCs w:val="22"/>
          </w:rPr>
          <w:tab/>
        </w:r>
      </w:ins>
      <w:ins w:id="10" w:author="Fanni Kovács" w:date="2014-04-03T18:43:00Z">
        <w:r>
          <w:rPr>
            <w:rFonts w:ascii="Liberation Serif" w:hAnsi="Liberation Serif"/>
            <w:b w:val="false"/>
            <w:i w:val="false"/>
            <w:caps w:val="false"/>
            <w:smallCaps w:val="false"/>
            <w:color w:val="000000"/>
            <w:spacing w:val="0"/>
            <w:sz w:val="22"/>
            <w:szCs w:val="22"/>
          </w:rPr>
          <w:t>b) beszámolója nem</w:t>
        </w:r>
      </w:ins>
      <w:ins w:id="11" w:author="Fanni Kovács" w:date="2014-04-03T18:43:00Z">
        <w:r>
          <w:rPr>
            <w:rFonts w:ascii="Liberation Serif" w:hAnsi="Liberation Serif"/>
            <w:b w:val="false"/>
            <w:i w:val="false"/>
            <w:caps w:val="false"/>
            <w:smallCaps w:val="false"/>
            <w:color w:val="000000"/>
            <w:spacing w:val="0"/>
            <w:sz w:val="22"/>
            <w:szCs w:val="22"/>
          </w:rPr>
          <w:t xml:space="preserve"> kerül </w:t>
        </w:r>
      </w:ins>
      <w:ins w:id="12" w:author="Fanni Kovács" w:date="2014-04-03T18:43:00Z">
        <w:r>
          <w:rPr>
            <w:rFonts w:ascii="Liberation Serif" w:hAnsi="Liberation Serif"/>
            <w:b w:val="false"/>
            <w:i w:val="false"/>
            <w:caps w:val="false"/>
            <w:smallCaps w:val="false"/>
            <w:color w:val="000000"/>
            <w:spacing w:val="0"/>
            <w:sz w:val="22"/>
            <w:szCs w:val="22"/>
          </w:rPr>
          <w:t>elfogadásra</w:t>
        </w:r>
      </w:ins>
      <w:ins w:id="13" w:author="Fanni Kovács" w:date="2014-04-03T18:43:00Z">
        <w:r>
          <w:rPr>
            <w:rFonts w:ascii="Liberation Serif" w:hAnsi="Liberation Serif"/>
            <w:b w:val="false"/>
            <w:i w:val="false"/>
            <w:caps w:val="false"/>
            <w:smallCaps w:val="false"/>
            <w:color w:val="000000"/>
            <w:spacing w:val="0"/>
            <w:sz w:val="22"/>
            <w:szCs w:val="22"/>
          </w:rPr>
          <w:t>,</w:t>
        </w:r>
      </w:ins>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ins w:id="14" w:author="Fanni Kovács" w:date="2014-04-03T18:43:00Z">
        <w:r>
          <w:rPr>
            <w:rFonts w:ascii="Liberation Serif" w:hAnsi="Liberation Serif"/>
            <w:b w:val="false"/>
            <w:i w:val="false"/>
            <w:caps w:val="false"/>
            <w:smallCaps w:val="false"/>
            <w:color w:val="000000"/>
            <w:spacing w:val="0"/>
            <w:sz w:val="22"/>
            <w:szCs w:val="22"/>
          </w:rPr>
          <w:t xml:space="preserve"> </w:t>
        </w:r>
      </w:ins>
      <w:ins w:id="15" w:author="Fanni Kovács" w:date="2014-04-03T18:43:00Z">
        <w:r>
          <w:rPr>
            <w:rFonts w:ascii="Liberation Serif" w:hAnsi="Liberation Serif"/>
            <w:b w:val="false"/>
            <w:i w:val="false"/>
            <w:caps w:val="false"/>
            <w:smallCaps w:val="false"/>
            <w:color w:val="000000"/>
            <w:spacing w:val="0"/>
            <w:sz w:val="22"/>
            <w:szCs w:val="22"/>
          </w:rPr>
          <w:t>akkor az elnök köteles a küldöttgyűlési ülésen előterjeszteni az adott tisztségviselő kétharmados többséggel történő visszahívását.</w:t>
        </w:r>
      </w:ins>
    </w:p>
    <w:p>
      <w:pPr>
        <w:pStyle w:val="Szvegtrzs"/>
        <w:pBdr>
          <w:top w:val="nil"/>
          <w:left w:val="nil"/>
          <w:bottom w:val="nil"/>
          <w:right w:val="nil"/>
        </w:pBdr>
        <w:ind w:left="0" w:right="0" w:hanging="0"/>
        <w:rPr>
          <w:rFonts w:ascii="Liberation Serif" w:hAnsi="Liberation Serif"/>
          <w:b w:val="false"/>
          <w:i w:val="false"/>
          <w:caps w:val="false"/>
          <w:smallCaps w:val="false"/>
          <w:color w:val="000000"/>
          <w:spacing w:val="0"/>
          <w:sz w:val="22"/>
          <w:szCs w:val="22"/>
        </w:rPr>
      </w:pPr>
      <w:r>
        <w:rPr>
          <w:rFonts w:ascii="Liberation Serif" w:hAnsi="Liberation Serif"/>
          <w:b w:val="false"/>
          <w:i w:val="false"/>
          <w:caps w:val="false"/>
          <w:smallCaps w:val="false"/>
          <w:color w:val="000000"/>
          <w:spacing w:val="0"/>
          <w:sz w:val="22"/>
          <w:szCs w:val="22"/>
        </w:rPr>
        <w:t>(</w:t>
      </w:r>
      <w:ins w:id="16" w:author="Fanni Kovács" w:date="2014-04-03T18:43:00Z">
        <w:r>
          <w:rPr>
            <w:rFonts w:ascii="Liberation Serif" w:hAnsi="Liberation Serif"/>
            <w:b w:val="false"/>
            <w:i w:val="false"/>
            <w:caps w:val="false"/>
            <w:smallCaps w:val="false"/>
            <w:color w:val="000000"/>
            <w:spacing w:val="0"/>
            <w:sz w:val="22"/>
            <w:szCs w:val="22"/>
          </w:rPr>
          <w:t>6</w:t>
        </w:r>
      </w:ins>
      <w:del w:id="17" w:author="Fanni Kovács" w:date="2014-04-03T18:43:00Z">
        <w:r>
          <w:rPr>
            <w:rFonts w:ascii="Liberation Serif" w:hAnsi="Liberation Serif"/>
            <w:b w:val="false"/>
            <w:i w:val="false"/>
            <w:caps w:val="false"/>
            <w:smallCaps w:val="false"/>
            <w:color w:val="000000"/>
            <w:spacing w:val="0"/>
            <w:sz w:val="22"/>
            <w:szCs w:val="22"/>
          </w:rPr>
          <w:delText>5</w:delText>
        </w:r>
      </w:del>
      <w:r>
        <w:rPr>
          <w:rFonts w:ascii="Liberation Serif" w:hAnsi="Liberation Serif"/>
          <w:b w:val="false"/>
          <w:i w:val="false"/>
          <w:caps w:val="false"/>
          <w:smallCaps w:val="false"/>
          <w:color w:val="000000"/>
          <w:spacing w:val="0"/>
          <w:sz w:val="22"/>
          <w:szCs w:val="22"/>
        </w:rPr>
        <w:t>) Sikertelen visszahívási indítvány esetén, visszahívásra legközelebb a következő küldöttgyűlési ülésen kerülhet sor.</w:t>
      </w:r>
    </w:p>
    <w:p>
      <w:pPr>
        <w:pStyle w:val="Normal"/>
        <w:rPr>
          <w:rFonts w:ascii="Liberation Serif" w:hAnsi="Liberation Serif"/>
          <w:sz w:val="22"/>
          <w:szCs w:val="22"/>
        </w:rPr>
      </w:pPr>
      <w:r>
        <w:rPr>
          <w:rFonts w:ascii="Liberation Serif" w:hAnsi="Liberation Serif"/>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trackRevisions/>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hu-H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hu-HU" w:eastAsia="zh-CN" w:bidi="hi-IN"/>
    </w:rPr>
  </w:style>
  <w:style w:type="character" w:styleId="Ershangslyozs">
    <w:name w:val="Erős hangsúlyozás"/>
    <w:rPr>
      <w:b/>
      <w:bCs/>
    </w:rPr>
  </w:style>
  <w:style w:type="character" w:styleId="Hangslyozs">
    <w:name w:val="Hangsúlyozás"/>
    <w:rPr>
      <w:i/>
      <w:iCs/>
    </w:rPr>
  </w:style>
  <w:style w:type="paragraph" w:styleId="Cmsor">
    <w:name w:val="Címsor"/>
    <w:basedOn w:val="Normal"/>
    <w:next w:val="Szvegtrzs"/>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2014-04-03T18:35:04Z</dcterms:created>
  <dc:creator>Fanni Kovács</dc:creator>
  <dc:language>hu-HU</dc:language>
  <cp:revision>0</cp:revision>
</cp:coreProperties>
</file>