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48" w:rsidRPr="007A1248" w:rsidRDefault="007A1248" w:rsidP="007A1248">
      <w:pPr>
        <w:pStyle w:val="NormlWeb"/>
        <w:jc w:val="center"/>
        <w:rPr>
          <w:rFonts w:ascii="Garamond" w:hAnsi="Garamond"/>
          <w:color w:val="000000"/>
          <w:sz w:val="48"/>
          <w:szCs w:val="48"/>
        </w:rPr>
      </w:pPr>
      <w:r w:rsidRPr="007A1248">
        <w:rPr>
          <w:rFonts w:ascii="Garamond" w:hAnsi="Garamond"/>
          <w:color w:val="000000"/>
          <w:sz w:val="48"/>
          <w:szCs w:val="48"/>
        </w:rPr>
        <w:t xml:space="preserve">ELTE TTK Hallgatói Alapítvány </w:t>
      </w:r>
    </w:p>
    <w:p w:rsidR="007A1248" w:rsidRPr="007A1248" w:rsidRDefault="007A1248" w:rsidP="007A1248">
      <w:pPr>
        <w:pStyle w:val="NormlWeb"/>
        <w:jc w:val="center"/>
        <w:rPr>
          <w:rFonts w:ascii="Garamond" w:hAnsi="Garamond"/>
          <w:color w:val="000000"/>
          <w:sz w:val="27"/>
          <w:szCs w:val="27"/>
        </w:rPr>
      </w:pPr>
      <w:r w:rsidRPr="007A1248">
        <w:rPr>
          <w:rFonts w:ascii="Garamond" w:hAnsi="Garamond"/>
          <w:color w:val="000000"/>
          <w:sz w:val="27"/>
          <w:szCs w:val="27"/>
        </w:rPr>
        <w:t xml:space="preserve">1990. november 20-án kelt Alapító Okirata </w:t>
      </w:r>
      <w:r w:rsidRPr="007A1248">
        <w:rPr>
          <w:rFonts w:ascii="Garamond" w:hAnsi="Garamond"/>
          <w:color w:val="000000"/>
          <w:sz w:val="27"/>
          <w:szCs w:val="27"/>
        </w:rPr>
        <w:br/>
        <w:t xml:space="preserve">egységes szerkezetben a 2013. március 12-én és április 15-én kelt módosításokkal. </w:t>
      </w:r>
    </w:p>
    <w:p w:rsidR="007A1248" w:rsidRPr="007A1248" w:rsidRDefault="007A1248" w:rsidP="007A1248">
      <w:pPr>
        <w:rPr>
          <w:rFonts w:ascii="Garamond" w:hAnsi="Garamond"/>
        </w:rPr>
      </w:pPr>
    </w:p>
    <w:p w:rsidR="007A1248" w:rsidRPr="00E533EA" w:rsidRDefault="007A1248" w:rsidP="007A1248">
      <w:pPr>
        <w:jc w:val="both"/>
        <w:rPr>
          <w:rFonts w:ascii="Garamond" w:hAnsi="Garamond"/>
          <w:sz w:val="24"/>
          <w:szCs w:val="24"/>
        </w:rPr>
      </w:pPr>
      <w:r w:rsidRPr="00E533EA">
        <w:rPr>
          <w:rFonts w:ascii="Garamond" w:hAnsi="Garamond"/>
          <w:sz w:val="24"/>
          <w:szCs w:val="24"/>
        </w:rPr>
        <w:t xml:space="preserve">Az alapítók jelen okirattal a Polgári Törvénykönyv 74/A-F.§. alapján jogi személyként működő alapítványt hoznak létre az Eötvös Loránd Tudományegyetem Természettudományi Kara (a továbbiakban: ELTE TTK) hallgatóinak szakmai és egyéb közösségi tevékenységének támogatására. </w:t>
      </w:r>
    </w:p>
    <w:p w:rsidR="007A1248" w:rsidRPr="00E533EA" w:rsidRDefault="007A1248" w:rsidP="007A1248">
      <w:pPr>
        <w:rPr>
          <w:rFonts w:ascii="Garamond" w:hAnsi="Garamond"/>
          <w:sz w:val="24"/>
          <w:szCs w:val="24"/>
        </w:rPr>
      </w:pPr>
      <w:r w:rsidRPr="00E533EA">
        <w:rPr>
          <w:rFonts w:ascii="Garamond" w:hAnsi="Garamond"/>
          <w:sz w:val="24"/>
          <w:szCs w:val="24"/>
        </w:rPr>
        <w:t xml:space="preserve">  </w:t>
      </w:r>
    </w:p>
    <w:p w:rsidR="007A1248" w:rsidRPr="00E533EA" w:rsidRDefault="007A1248" w:rsidP="007A1248">
      <w:pPr>
        <w:pStyle w:val="Listaszerbekezds"/>
        <w:numPr>
          <w:ilvl w:val="0"/>
          <w:numId w:val="4"/>
        </w:numPr>
        <w:ind w:left="426" w:hanging="426"/>
        <w:rPr>
          <w:rFonts w:ascii="Garamond" w:hAnsi="Garamond"/>
          <w:b/>
          <w:sz w:val="24"/>
          <w:szCs w:val="24"/>
        </w:rPr>
      </w:pPr>
      <w:r w:rsidRPr="00E533EA">
        <w:rPr>
          <w:rFonts w:ascii="Garamond" w:hAnsi="Garamond"/>
          <w:b/>
          <w:sz w:val="24"/>
          <w:szCs w:val="24"/>
        </w:rPr>
        <w:t xml:space="preserve">Az alapítók neve és székhelye: </w:t>
      </w:r>
    </w:p>
    <w:p w:rsidR="007A1248" w:rsidRPr="00E533EA" w:rsidRDefault="007A1248" w:rsidP="001319F9">
      <w:pPr>
        <w:pStyle w:val="Listaszerbekezds"/>
        <w:numPr>
          <w:ilvl w:val="0"/>
          <w:numId w:val="1"/>
        </w:numPr>
        <w:rPr>
          <w:rFonts w:ascii="Garamond" w:hAnsi="Garamond"/>
          <w:sz w:val="24"/>
          <w:szCs w:val="24"/>
        </w:rPr>
      </w:pPr>
      <w:r w:rsidRPr="00E533EA">
        <w:rPr>
          <w:rFonts w:ascii="Garamond" w:hAnsi="Garamond"/>
          <w:sz w:val="24"/>
          <w:szCs w:val="24"/>
        </w:rPr>
        <w:t xml:space="preserve">az ELTE TTK Hallgatói Önkormányzata (a továbbiakban: HÖK), székhelye 1117 Budapest, Pázmány Péter sétány 1/A, valamint </w:t>
      </w:r>
    </w:p>
    <w:p w:rsidR="007A1248" w:rsidRPr="00E533EA" w:rsidRDefault="007A1248" w:rsidP="0015613E">
      <w:pPr>
        <w:pStyle w:val="Listaszerbekezds"/>
        <w:numPr>
          <w:ilvl w:val="0"/>
          <w:numId w:val="1"/>
        </w:numPr>
        <w:rPr>
          <w:rFonts w:ascii="Garamond" w:hAnsi="Garamond"/>
          <w:sz w:val="24"/>
          <w:szCs w:val="24"/>
        </w:rPr>
      </w:pPr>
      <w:r w:rsidRPr="00E533EA">
        <w:rPr>
          <w:rFonts w:ascii="Garamond" w:hAnsi="Garamond"/>
          <w:sz w:val="24"/>
          <w:szCs w:val="24"/>
        </w:rPr>
        <w:t xml:space="preserve">az ELTE Demokratikus Diákszövetség (a továbbiakban: DDSZ), székhelye 1088 Budapest, Múzeum körút 6-8., Gólyavár.   </w:t>
      </w:r>
    </w:p>
    <w:p w:rsidR="007A1248" w:rsidRPr="00E533EA" w:rsidRDefault="007A1248" w:rsidP="007A1248">
      <w:pPr>
        <w:pStyle w:val="Listaszerbekezds"/>
        <w:numPr>
          <w:ilvl w:val="0"/>
          <w:numId w:val="4"/>
        </w:numPr>
        <w:rPr>
          <w:rFonts w:ascii="Garamond" w:hAnsi="Garamond"/>
          <w:b/>
          <w:sz w:val="24"/>
          <w:szCs w:val="24"/>
        </w:rPr>
      </w:pPr>
      <w:r w:rsidRPr="00E533EA">
        <w:rPr>
          <w:rFonts w:ascii="Garamond" w:hAnsi="Garamond"/>
          <w:b/>
          <w:sz w:val="24"/>
          <w:szCs w:val="24"/>
        </w:rPr>
        <w:t xml:space="preserve">Az alapítvány elnevezése: </w:t>
      </w:r>
    </w:p>
    <w:p w:rsidR="007A1248" w:rsidRPr="00E533EA" w:rsidRDefault="007A1248" w:rsidP="0062033A">
      <w:pPr>
        <w:pStyle w:val="Listaszerbekezds"/>
        <w:numPr>
          <w:ilvl w:val="0"/>
          <w:numId w:val="3"/>
        </w:numPr>
        <w:rPr>
          <w:ins w:id="0" w:author="Kuti Péter" w:date="2014-04-19T16:56:00Z"/>
          <w:rFonts w:ascii="Garamond" w:hAnsi="Garamond"/>
          <w:sz w:val="24"/>
          <w:szCs w:val="24"/>
        </w:rPr>
      </w:pPr>
      <w:ins w:id="1" w:author="Kuti Péter" w:date="2014-04-19T16:56:00Z">
        <w:r w:rsidRPr="00E533EA">
          <w:rPr>
            <w:rFonts w:ascii="Garamond" w:hAnsi="Garamond"/>
            <w:sz w:val="24"/>
            <w:szCs w:val="24"/>
          </w:rPr>
          <w:t xml:space="preserve">Teljes név: </w:t>
        </w:r>
      </w:ins>
      <w:r w:rsidRPr="0062033A">
        <w:rPr>
          <w:rFonts w:ascii="Garamond" w:hAnsi="Garamond"/>
          <w:sz w:val="24"/>
          <w:szCs w:val="24"/>
        </w:rPr>
        <w:t xml:space="preserve">ELTE TTK Hallgatói Alapítvány (továbbiakban: Alapítvány) </w:t>
      </w:r>
    </w:p>
    <w:p w:rsidR="007A1248" w:rsidRPr="00E533EA" w:rsidRDefault="007A1248" w:rsidP="007A1248">
      <w:pPr>
        <w:pStyle w:val="Listaszerbekezds"/>
        <w:numPr>
          <w:ilvl w:val="0"/>
          <w:numId w:val="3"/>
        </w:numPr>
        <w:rPr>
          <w:ins w:id="2" w:author="Kuti Péter" w:date="2014-04-19T16:56:00Z"/>
          <w:rFonts w:ascii="Garamond" w:hAnsi="Garamond"/>
          <w:sz w:val="24"/>
          <w:szCs w:val="24"/>
        </w:rPr>
      </w:pPr>
      <w:ins w:id="3" w:author="Kuti Péter" w:date="2014-04-19T16:56:00Z">
        <w:r w:rsidRPr="00E533EA">
          <w:rPr>
            <w:rFonts w:ascii="Garamond" w:hAnsi="Garamond"/>
            <w:sz w:val="24"/>
            <w:szCs w:val="24"/>
          </w:rPr>
          <w:t>Rövid név: ELTE TTK HA</w:t>
        </w:r>
      </w:ins>
    </w:p>
    <w:p w:rsidR="007A1248" w:rsidRPr="0062033A" w:rsidRDefault="007A1248" w:rsidP="0062033A">
      <w:pPr>
        <w:pStyle w:val="Listaszerbekezds"/>
        <w:numPr>
          <w:ilvl w:val="0"/>
          <w:numId w:val="3"/>
        </w:numPr>
        <w:rPr>
          <w:rFonts w:ascii="Garamond" w:hAnsi="Garamond"/>
          <w:sz w:val="24"/>
          <w:szCs w:val="24"/>
        </w:rPr>
      </w:pPr>
      <w:ins w:id="4" w:author="Kuti Péter" w:date="2014-04-19T16:56:00Z">
        <w:r w:rsidRPr="00E533EA">
          <w:rPr>
            <w:rFonts w:ascii="Garamond" w:hAnsi="Garamond"/>
            <w:sz w:val="24"/>
            <w:szCs w:val="24"/>
          </w:rPr>
          <w:t>Angol nyelvű név: Student Foundation of Eötvös Loránd University Faculty of Science</w:t>
        </w:r>
      </w:ins>
      <w:ins w:id="5" w:author="Kuti Péter" w:date="2014-04-19T18:45:00Z">
        <w:r w:rsidR="0062033A">
          <w:rPr>
            <w:rFonts w:ascii="Garamond" w:hAnsi="Garamond"/>
            <w:sz w:val="24"/>
            <w:szCs w:val="24"/>
          </w:rPr>
          <w:br/>
        </w:r>
      </w:ins>
    </w:p>
    <w:p w:rsidR="0062033A" w:rsidRDefault="0062033A" w:rsidP="0062033A">
      <w:pPr>
        <w:pStyle w:val="Listaszerbekezds"/>
        <w:numPr>
          <w:ilvl w:val="0"/>
          <w:numId w:val="4"/>
        </w:numPr>
        <w:spacing w:before="240"/>
        <w:rPr>
          <w:ins w:id="6" w:author="Kuti Péter" w:date="2014-04-19T18:47:00Z"/>
          <w:rFonts w:ascii="Garamond" w:hAnsi="Garamond"/>
          <w:sz w:val="24"/>
          <w:szCs w:val="24"/>
        </w:rPr>
      </w:pPr>
      <w:ins w:id="7" w:author="Kuti Péter" w:date="2014-04-19T18:47:00Z">
        <w:r>
          <w:rPr>
            <w:rFonts w:ascii="Garamond" w:hAnsi="Garamond"/>
            <w:sz w:val="24"/>
            <w:szCs w:val="24"/>
          </w:rPr>
          <w:t>Az alapítvány jogi személyisége és működési ideje:</w:t>
        </w:r>
      </w:ins>
    </w:p>
    <w:p w:rsidR="007A1248" w:rsidRPr="00CA4894" w:rsidRDefault="007A1248" w:rsidP="0062033A">
      <w:pPr>
        <w:spacing w:before="240"/>
        <w:rPr>
          <w:rFonts w:ascii="Garamond" w:hAnsi="Garamond"/>
          <w:sz w:val="24"/>
          <w:szCs w:val="24"/>
        </w:rPr>
      </w:pPr>
      <w:r w:rsidRPr="00CA4894">
        <w:rPr>
          <w:rFonts w:ascii="Garamond" w:hAnsi="Garamond"/>
          <w:sz w:val="24"/>
          <w:szCs w:val="24"/>
        </w:rPr>
        <w:t>Az Alapítvány</w:t>
      </w:r>
      <w:ins w:id="8" w:author="Kuti Péter" w:date="2014-04-19T18:48:00Z">
        <w:r w:rsidR="0062033A" w:rsidRPr="00CA4894">
          <w:rPr>
            <w:rFonts w:ascii="Garamond" w:hAnsi="Garamond"/>
            <w:sz w:val="24"/>
            <w:szCs w:val="24"/>
          </w:rPr>
          <w:t xml:space="preserve"> határozatlan időre létrehozott,</w:t>
        </w:r>
      </w:ins>
      <w:r w:rsidRPr="00CA4894">
        <w:rPr>
          <w:rFonts w:ascii="Garamond" w:hAnsi="Garamond"/>
          <w:sz w:val="24"/>
          <w:szCs w:val="24"/>
        </w:rPr>
        <w:t xml:space="preserve"> önálló jogi személy</w:t>
      </w:r>
      <w:del w:id="9" w:author="Kuti Péter" w:date="2014-04-19T18:47:00Z">
        <w:r w:rsidRPr="00CA4894" w:rsidDel="0062033A">
          <w:rPr>
            <w:rFonts w:ascii="Garamond" w:hAnsi="Garamond"/>
            <w:sz w:val="24"/>
            <w:szCs w:val="24"/>
          </w:rPr>
          <w:delText xml:space="preserve">. </w:delText>
        </w:r>
      </w:del>
    </w:p>
    <w:p w:rsidR="007A1248" w:rsidRPr="00E533EA" w:rsidRDefault="007A1248" w:rsidP="007A1248">
      <w:pPr>
        <w:pStyle w:val="Listaszerbekezds"/>
        <w:numPr>
          <w:ilvl w:val="0"/>
          <w:numId w:val="4"/>
        </w:numPr>
        <w:spacing w:before="240"/>
        <w:rPr>
          <w:rFonts w:ascii="Garamond" w:hAnsi="Garamond"/>
          <w:b/>
          <w:sz w:val="24"/>
          <w:szCs w:val="24"/>
        </w:rPr>
      </w:pPr>
      <w:r w:rsidRPr="00E533EA">
        <w:rPr>
          <w:rFonts w:ascii="Garamond" w:hAnsi="Garamond"/>
          <w:b/>
          <w:sz w:val="24"/>
          <w:szCs w:val="24"/>
        </w:rPr>
        <w:t xml:space="preserve">Az alapítvány célja: </w:t>
      </w:r>
    </w:p>
    <w:p w:rsidR="00B256C1" w:rsidRPr="00E533EA" w:rsidRDefault="007A1248" w:rsidP="00B256C1">
      <w:pPr>
        <w:pStyle w:val="Listaszerbekezds"/>
        <w:numPr>
          <w:ilvl w:val="1"/>
          <w:numId w:val="4"/>
        </w:numPr>
        <w:jc w:val="both"/>
        <w:rPr>
          <w:rFonts w:ascii="Garamond" w:hAnsi="Garamond"/>
          <w:sz w:val="24"/>
          <w:szCs w:val="24"/>
        </w:rPr>
      </w:pPr>
      <w:r w:rsidRPr="00E533EA">
        <w:rPr>
          <w:rFonts w:ascii="Garamond" w:hAnsi="Garamond"/>
          <w:sz w:val="24"/>
          <w:szCs w:val="24"/>
        </w:rPr>
        <w:t xml:space="preserve">Az ELTE Lágymányosi Kampuszára járó hallgatóinak szakmai és egyéb közösségi tevékenységének támogatása. </w:t>
      </w:r>
    </w:p>
    <w:p w:rsidR="00B256C1" w:rsidRPr="00E533EA" w:rsidRDefault="007A1248" w:rsidP="00B256C1">
      <w:pPr>
        <w:pStyle w:val="Listaszerbekezds"/>
        <w:numPr>
          <w:ilvl w:val="1"/>
          <w:numId w:val="4"/>
        </w:numPr>
        <w:jc w:val="both"/>
        <w:rPr>
          <w:rFonts w:ascii="Garamond" w:hAnsi="Garamond"/>
          <w:sz w:val="24"/>
          <w:szCs w:val="24"/>
        </w:rPr>
      </w:pPr>
      <w:r w:rsidRPr="00E533EA">
        <w:rPr>
          <w:rFonts w:ascii="Garamond" w:hAnsi="Garamond"/>
          <w:sz w:val="24"/>
          <w:szCs w:val="24"/>
        </w:rPr>
        <w:t xml:space="preserve">Ezen célok megvalósítása érdekében a Kuratórium, pályázati kiírás alapján, támogatást nyújt az ELTE TTK hallgatósága körében. </w:t>
      </w:r>
    </w:p>
    <w:p w:rsidR="007A1248" w:rsidRPr="00E533EA" w:rsidRDefault="007A1248" w:rsidP="00C67CFF">
      <w:pPr>
        <w:pStyle w:val="Listaszerbekezds"/>
        <w:numPr>
          <w:ilvl w:val="1"/>
          <w:numId w:val="4"/>
        </w:numPr>
        <w:rPr>
          <w:rFonts w:ascii="Garamond" w:hAnsi="Garamond"/>
          <w:sz w:val="24"/>
          <w:szCs w:val="24"/>
        </w:rPr>
      </w:pPr>
      <w:r w:rsidRPr="00E533EA">
        <w:rPr>
          <w:rFonts w:ascii="Garamond" w:hAnsi="Garamond"/>
          <w:sz w:val="24"/>
          <w:szCs w:val="24"/>
        </w:rPr>
        <w:t xml:space="preserve">Az Alapítvány tevékenysége. </w:t>
      </w:r>
    </w:p>
    <w:p w:rsidR="007A1248" w:rsidRPr="00E533EA" w:rsidRDefault="007A1248" w:rsidP="007A1248">
      <w:pPr>
        <w:rPr>
          <w:rFonts w:ascii="Garamond" w:hAnsi="Garamond"/>
          <w:sz w:val="24"/>
          <w:szCs w:val="24"/>
        </w:rPr>
      </w:pPr>
      <w:r w:rsidRPr="00E533EA">
        <w:rPr>
          <w:rFonts w:ascii="Garamond" w:hAnsi="Garamond"/>
          <w:sz w:val="24"/>
          <w:szCs w:val="24"/>
        </w:rPr>
        <w:tab/>
        <w:t xml:space="preserve">Az alapítvány a társadalom és az egyén közös érdekeinek kielégítésére irányuló, alábbi cél szerinti közhasznú tevékenységeket </w:t>
      </w:r>
      <w:del w:id="10" w:author="alap" w:date="2014-04-29T17:35:00Z">
        <w:r w:rsidRPr="00E533EA" w:rsidDel="00A7319B">
          <w:rPr>
            <w:rFonts w:ascii="Garamond" w:hAnsi="Garamond"/>
            <w:sz w:val="24"/>
            <w:szCs w:val="24"/>
          </w:rPr>
          <w:delText>kívánja folytatni</w:delText>
        </w:r>
      </w:del>
      <w:ins w:id="11" w:author="alap" w:date="2014-04-29T17:35:00Z">
        <w:r w:rsidR="00A7319B">
          <w:rPr>
            <w:rFonts w:ascii="Garamond" w:hAnsi="Garamond"/>
            <w:sz w:val="24"/>
            <w:szCs w:val="24"/>
          </w:rPr>
          <w:t>folytatja</w:t>
        </w:r>
      </w:ins>
      <w:r w:rsidRPr="00E533EA">
        <w:rPr>
          <w:rFonts w:ascii="Garamond" w:hAnsi="Garamond"/>
          <w:sz w:val="24"/>
          <w:szCs w:val="24"/>
        </w:rPr>
        <w:t xml:space="preserve">: </w:t>
      </w:r>
    </w:p>
    <w:p w:rsidR="003F6791" w:rsidRPr="003F6791" w:rsidRDefault="003F6791" w:rsidP="003F6791">
      <w:pPr>
        <w:pStyle w:val="Listaszerbekezds"/>
        <w:numPr>
          <w:ilvl w:val="0"/>
          <w:numId w:val="5"/>
        </w:numPr>
        <w:rPr>
          <w:ins w:id="12" w:author="alap" w:date="2014-04-29T17:50:00Z"/>
          <w:rFonts w:ascii="Garamond" w:hAnsi="Garamond"/>
          <w:sz w:val="24"/>
          <w:szCs w:val="24"/>
          <w:rPrChange w:id="13" w:author="alap" w:date="2014-04-29T17:50:00Z">
            <w:rPr>
              <w:ins w:id="14" w:author="alap" w:date="2014-04-29T17:50:00Z"/>
              <w:rFonts w:ascii="Lucida Console" w:hAnsi="Lucida Console"/>
              <w:color w:val="000000"/>
              <w:sz w:val="18"/>
              <w:szCs w:val="18"/>
              <w:shd w:val="clear" w:color="auto" w:fill="FFFFFF"/>
            </w:rPr>
          </w:rPrChange>
        </w:rPr>
      </w:pPr>
      <w:ins w:id="15" w:author="alap" w:date="2014-04-29T17:50:00Z">
        <w:r>
          <w:rPr>
            <w:rFonts w:ascii="Lucida Console" w:hAnsi="Lucida Console"/>
            <w:color w:val="000000"/>
            <w:sz w:val="18"/>
            <w:szCs w:val="18"/>
            <w:shd w:val="clear" w:color="auto" w:fill="FFFFFF"/>
          </w:rPr>
          <w:t>Felsőoktatási hallgatói tevékenység (</w:t>
        </w:r>
        <w:r>
          <w:rPr>
            <w:rFonts w:ascii="Lucida Console" w:hAnsi="Lucida Console"/>
            <w:color w:val="000000"/>
            <w:sz w:val="18"/>
            <w:szCs w:val="18"/>
            <w:shd w:val="clear" w:color="auto" w:fill="FFFFFF"/>
          </w:rPr>
          <w:t>a nemzeti felsőoktatásról szóló 2011. évi CCIV. törvény 1. § (1) bekezdés</w:t>
        </w:r>
        <w:r>
          <w:rPr>
            <w:rFonts w:ascii="Lucida Console" w:hAnsi="Lucida Console"/>
            <w:color w:val="000000"/>
            <w:sz w:val="18"/>
            <w:szCs w:val="18"/>
            <w:shd w:val="clear" w:color="auto" w:fill="FFFFFF"/>
          </w:rPr>
          <w:t>)</w:t>
        </w:r>
      </w:ins>
    </w:p>
    <w:p w:rsidR="003F6791" w:rsidRPr="003F6791" w:rsidRDefault="003F6791" w:rsidP="003F6791">
      <w:pPr>
        <w:pStyle w:val="Listaszerbekezds"/>
        <w:numPr>
          <w:ilvl w:val="0"/>
          <w:numId w:val="5"/>
        </w:numPr>
        <w:rPr>
          <w:ins w:id="16" w:author="alap" w:date="2014-04-29T17:50:00Z"/>
          <w:rFonts w:ascii="Garamond" w:hAnsi="Garamond"/>
          <w:sz w:val="24"/>
          <w:szCs w:val="24"/>
          <w:rPrChange w:id="17" w:author="alap" w:date="2014-04-29T17:50:00Z">
            <w:rPr>
              <w:ins w:id="18" w:author="alap" w:date="2014-04-29T17:50:00Z"/>
              <w:rFonts w:ascii="Lucida Console" w:hAnsi="Lucida Console"/>
              <w:color w:val="000000"/>
              <w:sz w:val="18"/>
              <w:szCs w:val="18"/>
              <w:shd w:val="clear" w:color="auto" w:fill="FFFFFF"/>
            </w:rPr>
          </w:rPrChange>
        </w:rPr>
      </w:pPr>
      <w:ins w:id="19" w:author="alap" w:date="2014-04-29T17:49:00Z">
        <w:r>
          <w:rPr>
            <w:rFonts w:ascii="Lucida Console" w:hAnsi="Lucida Console"/>
            <w:color w:val="000000"/>
            <w:sz w:val="18"/>
            <w:szCs w:val="18"/>
            <w:shd w:val="clear" w:color="auto" w:fill="FFFFFF"/>
          </w:rPr>
          <w:t>Az E</w:t>
        </w:r>
      </w:ins>
      <w:ins w:id="20" w:author="alap" w:date="2014-04-29T17:51:00Z">
        <w:r>
          <w:rPr>
            <w:rFonts w:ascii="Lucida Console" w:hAnsi="Lucida Console"/>
            <w:color w:val="000000"/>
            <w:sz w:val="18"/>
            <w:szCs w:val="18"/>
            <w:shd w:val="clear" w:color="auto" w:fill="FFFFFF"/>
          </w:rPr>
          <w:t xml:space="preserve">ötvös Loránd Tudományegyetem (különösen annak Természettudományi Karának és Lágymányosi Campusának) </w:t>
        </w:r>
      </w:ins>
      <w:ins w:id="21" w:author="alap" w:date="2014-04-29T17:49:00Z">
        <w:r>
          <w:rPr>
            <w:rFonts w:ascii="Lucida Console" w:hAnsi="Lucida Console"/>
            <w:color w:val="000000"/>
            <w:sz w:val="18"/>
            <w:szCs w:val="18"/>
            <w:shd w:val="clear" w:color="auto" w:fill="FFFFFF"/>
          </w:rPr>
          <w:t>polgárai</w:t>
        </w:r>
      </w:ins>
      <w:ins w:id="22" w:author="alap" w:date="2014-04-29T17:51:00Z">
        <w:r>
          <w:rPr>
            <w:rFonts w:ascii="Lucida Console" w:hAnsi="Lucida Console"/>
            <w:color w:val="000000"/>
            <w:sz w:val="18"/>
            <w:szCs w:val="18"/>
            <w:shd w:val="clear" w:color="auto" w:fill="FFFFFF"/>
          </w:rPr>
          <w:t xml:space="preserve"> számára</w:t>
        </w:r>
      </w:ins>
      <w:ins w:id="23" w:author="alap" w:date="2014-04-29T17:49:00Z">
        <w:r w:rsidRPr="003F6791">
          <w:rPr>
            <w:rFonts w:ascii="Lucida Console" w:hAnsi="Lucida Console"/>
            <w:color w:val="000000"/>
            <w:sz w:val="18"/>
            <w:szCs w:val="18"/>
            <w:shd w:val="clear" w:color="auto" w:fill="FFFFFF"/>
          </w:rPr>
          <w:t xml:space="preserve"> magas színvonalú szolgáltatások biztosítása </w:t>
        </w:r>
      </w:ins>
    </w:p>
    <w:p w:rsidR="00B256C1" w:rsidDel="006C627F" w:rsidRDefault="00A7319B" w:rsidP="00A7319B">
      <w:pPr>
        <w:pStyle w:val="Listaszerbekezds"/>
        <w:numPr>
          <w:ilvl w:val="0"/>
          <w:numId w:val="5"/>
        </w:numPr>
        <w:rPr>
          <w:del w:id="24" w:author="alap" w:date="2014-04-29T17:35:00Z"/>
          <w:rFonts w:ascii="Garamond" w:hAnsi="Garamond"/>
          <w:sz w:val="24"/>
          <w:szCs w:val="24"/>
        </w:rPr>
      </w:pPr>
      <w:ins w:id="25" w:author="alap" w:date="2014-04-29T17:35:00Z">
        <w:r w:rsidRPr="003F6791">
          <w:rPr>
            <w:rFonts w:ascii="Garamond" w:hAnsi="Garamond"/>
            <w:sz w:val="24"/>
            <w:szCs w:val="24"/>
          </w:rPr>
          <w:t>Szociális, gyermekjóléti és gyermekvédelmi szolgáltatások/ellátások</w:t>
        </w:r>
      </w:ins>
      <w:ins w:id="26" w:author="alap" w:date="2014-04-29T17:36:00Z">
        <w:r w:rsidRPr="003F6791">
          <w:rPr>
            <w:rFonts w:ascii="Garamond" w:hAnsi="Garamond"/>
            <w:sz w:val="24"/>
            <w:szCs w:val="24"/>
          </w:rPr>
          <w:t xml:space="preserve"> (</w:t>
        </w:r>
        <w:r w:rsidRPr="003F6791">
          <w:rPr>
            <w:rFonts w:ascii="Garamond" w:hAnsi="Garamond"/>
            <w:sz w:val="24"/>
            <w:szCs w:val="24"/>
          </w:rPr>
          <w:t xml:space="preserve">2011. évi CLXXXIX. tv. Magyarország helyi </w:t>
        </w:r>
        <w:r w:rsidRPr="003F6791">
          <w:rPr>
            <w:rFonts w:ascii="Garamond" w:hAnsi="Garamond"/>
            <w:sz w:val="24"/>
            <w:szCs w:val="24"/>
            <w:rPrChange w:id="27" w:author="alap" w:date="2014-04-29T17:50:00Z">
              <w:rPr/>
            </w:rPrChange>
          </w:rPr>
          <w:t>önkormányzatairól 23. § (5) 11.</w:t>
        </w:r>
        <w:r w:rsidRPr="003F6791">
          <w:rPr>
            <w:rFonts w:ascii="Garamond" w:hAnsi="Garamond"/>
            <w:sz w:val="24"/>
            <w:szCs w:val="24"/>
          </w:rPr>
          <w:t xml:space="preserve"> alapján</w:t>
        </w:r>
        <w:r w:rsidRPr="003F6791">
          <w:rPr>
            <w:rFonts w:ascii="Garamond" w:hAnsi="Garamond"/>
            <w:sz w:val="24"/>
            <w:szCs w:val="24"/>
            <w:rPrChange w:id="28" w:author="alap" w:date="2014-04-29T17:50:00Z">
              <w:rPr/>
            </w:rPrChange>
          </w:rPr>
          <w:t>)</w:t>
        </w:r>
      </w:ins>
      <w:del w:id="29" w:author="alap" w:date="2014-04-29T17:35:00Z">
        <w:r w:rsidR="007A1248" w:rsidRPr="003F6791" w:rsidDel="00A7319B">
          <w:rPr>
            <w:rFonts w:ascii="Garamond" w:hAnsi="Garamond"/>
            <w:sz w:val="24"/>
            <w:szCs w:val="24"/>
            <w:rPrChange w:id="30" w:author="alap" w:date="2014-04-29T17:50:00Z">
              <w:rPr/>
            </w:rPrChange>
          </w:rPr>
          <w:delText xml:space="preserve">szociális tevékenység, </w:delText>
        </w:r>
      </w:del>
    </w:p>
    <w:p w:rsidR="006C627F" w:rsidRPr="003F6791" w:rsidRDefault="006C627F" w:rsidP="00A7319B">
      <w:pPr>
        <w:pStyle w:val="Listaszerbekezds"/>
        <w:numPr>
          <w:ilvl w:val="0"/>
          <w:numId w:val="5"/>
        </w:numPr>
        <w:rPr>
          <w:ins w:id="31" w:author="alap" w:date="2014-04-29T17:53:00Z"/>
          <w:rFonts w:ascii="Garamond" w:hAnsi="Garamond"/>
          <w:sz w:val="24"/>
          <w:szCs w:val="24"/>
        </w:rPr>
      </w:pPr>
      <w:ins w:id="32" w:author="alap" w:date="2014-04-29T17:53:00Z">
        <w:r>
          <w:rPr>
            <w:rFonts w:ascii="Garamond" w:hAnsi="Garamond"/>
            <w:sz w:val="24"/>
            <w:szCs w:val="24"/>
          </w:rPr>
          <w:t>Ösztöndíjak, támogatások biztosítása az Eötvös Loránd Tudományegyetem (különösen annak Természettudományi Karának) hallgatói számára</w:t>
        </w:r>
      </w:ins>
    </w:p>
    <w:p w:rsidR="00A7319B" w:rsidRPr="00A7319B" w:rsidRDefault="00A7319B" w:rsidP="00A7319B">
      <w:pPr>
        <w:pStyle w:val="Listaszerbekezds"/>
        <w:numPr>
          <w:ilvl w:val="0"/>
          <w:numId w:val="5"/>
        </w:numPr>
        <w:rPr>
          <w:ins w:id="33" w:author="alap" w:date="2014-04-29T17:36:00Z"/>
          <w:rFonts w:ascii="Garamond" w:hAnsi="Garamond"/>
          <w:sz w:val="24"/>
          <w:szCs w:val="24"/>
          <w:rPrChange w:id="34" w:author="alap" w:date="2014-04-29T17:36:00Z">
            <w:rPr>
              <w:ins w:id="35" w:author="alap" w:date="2014-04-29T17:36:00Z"/>
            </w:rPr>
          </w:rPrChange>
        </w:rPr>
      </w:pPr>
      <w:ins w:id="36" w:author="alap" w:date="2014-04-29T17:36:00Z">
        <w:r w:rsidRPr="00A7319B">
          <w:rPr>
            <w:rFonts w:ascii="Garamond" w:hAnsi="Garamond"/>
            <w:sz w:val="24"/>
            <w:szCs w:val="24"/>
          </w:rPr>
          <w:t>Együttműködés a középtávú tudomány-, technológia- és innováció-politikai stratégia kialakításában</w:t>
        </w:r>
        <w:r>
          <w:rPr>
            <w:rFonts w:ascii="Garamond" w:hAnsi="Garamond"/>
            <w:sz w:val="24"/>
            <w:szCs w:val="24"/>
          </w:rPr>
          <w:t xml:space="preserve"> (</w:t>
        </w:r>
        <w:r w:rsidRPr="00A7319B">
          <w:rPr>
            <w:rFonts w:ascii="Garamond" w:hAnsi="Garamond"/>
            <w:sz w:val="24"/>
            <w:szCs w:val="24"/>
          </w:rPr>
          <w:t xml:space="preserve">2004. évi CXXXIV. tv. a kutatás-fejlesztésről </w:t>
        </w:r>
        <w:r w:rsidRPr="00A7319B">
          <w:rPr>
            <w:rFonts w:ascii="Garamond" w:hAnsi="Garamond"/>
            <w:sz w:val="24"/>
            <w:szCs w:val="24"/>
            <w:rPrChange w:id="37" w:author="alap" w:date="2014-04-29T17:36:00Z">
              <w:rPr/>
            </w:rPrChange>
          </w:rPr>
          <w:t>és a technológiai innovációról 5. § (3)</w:t>
        </w:r>
        <w:r w:rsidRPr="00A7319B">
          <w:rPr>
            <w:rFonts w:ascii="Garamond" w:hAnsi="Garamond"/>
            <w:sz w:val="24"/>
            <w:szCs w:val="24"/>
            <w:rPrChange w:id="38" w:author="alap" w:date="2014-04-29T17:36:00Z">
              <w:rPr/>
            </w:rPrChange>
          </w:rPr>
          <w:t xml:space="preserve"> alapján)</w:t>
        </w:r>
      </w:ins>
    </w:p>
    <w:p w:rsidR="00B256C1" w:rsidRPr="00A7319B" w:rsidDel="00A7319B" w:rsidRDefault="00A7319B" w:rsidP="00A7319B">
      <w:pPr>
        <w:pStyle w:val="Listaszerbekezds"/>
        <w:numPr>
          <w:ilvl w:val="0"/>
          <w:numId w:val="5"/>
        </w:numPr>
        <w:rPr>
          <w:del w:id="39" w:author="alap" w:date="2014-04-29T17:37:00Z"/>
          <w:rFonts w:ascii="Garamond" w:hAnsi="Garamond"/>
          <w:sz w:val="24"/>
          <w:szCs w:val="24"/>
          <w:rPrChange w:id="40" w:author="alap" w:date="2014-04-29T17:39:00Z">
            <w:rPr>
              <w:del w:id="41" w:author="alap" w:date="2014-04-29T17:37:00Z"/>
            </w:rPr>
          </w:rPrChange>
        </w:rPr>
      </w:pPr>
      <w:ins w:id="42" w:author="alap" w:date="2014-04-29T17:37:00Z">
        <w:r w:rsidRPr="00A7319B">
          <w:rPr>
            <w:rFonts w:ascii="Garamond" w:hAnsi="Garamond"/>
            <w:sz w:val="24"/>
            <w:szCs w:val="24"/>
          </w:rPr>
          <w:lastRenderedPageBreak/>
          <w:t>általános iskolai, gimnáziumi,</w:t>
        </w:r>
        <w:r>
          <w:rPr>
            <w:rFonts w:ascii="Garamond" w:hAnsi="Garamond"/>
            <w:sz w:val="24"/>
            <w:szCs w:val="24"/>
          </w:rPr>
          <w:t xml:space="preserve"> szakközépiskolai, szakiskolai</w:t>
        </w:r>
      </w:ins>
      <w:ins w:id="43" w:author="alap" w:date="2014-04-29T17:38:00Z">
        <w:r>
          <w:rPr>
            <w:rFonts w:ascii="Garamond" w:hAnsi="Garamond"/>
            <w:sz w:val="24"/>
            <w:szCs w:val="24"/>
          </w:rPr>
          <w:t xml:space="preserve"> </w:t>
        </w:r>
      </w:ins>
      <w:ins w:id="44" w:author="alap" w:date="2014-04-29T17:37:00Z">
        <w:r w:rsidRPr="00A7319B">
          <w:rPr>
            <w:rFonts w:ascii="Garamond" w:hAnsi="Garamond"/>
            <w:sz w:val="24"/>
            <w:szCs w:val="24"/>
          </w:rPr>
          <w:t xml:space="preserve">nevelés-oktatás, Köznevelési Hídprogramok keretében folyó </w:t>
        </w:r>
        <w:r>
          <w:rPr>
            <w:rFonts w:ascii="Garamond" w:hAnsi="Garamond"/>
            <w:sz w:val="24"/>
            <w:szCs w:val="24"/>
          </w:rPr>
          <w:t>nevelés-oktatás, felnőttoktatá</w:t>
        </w:r>
      </w:ins>
      <w:ins w:id="45" w:author="alap" w:date="2014-04-29T17:38:00Z">
        <w:r>
          <w:rPr>
            <w:rFonts w:ascii="Garamond" w:hAnsi="Garamond"/>
            <w:sz w:val="24"/>
            <w:szCs w:val="24"/>
          </w:rPr>
          <w:t>s (</w:t>
        </w:r>
        <w:r w:rsidRPr="00A7319B">
          <w:rPr>
            <w:rFonts w:ascii="Garamond" w:hAnsi="Garamond"/>
            <w:sz w:val="24"/>
            <w:szCs w:val="24"/>
          </w:rPr>
          <w:t xml:space="preserve">2011. évi CXC. törvény a nemzeti </w:t>
        </w:r>
        <w:r>
          <w:rPr>
            <w:rFonts w:ascii="Garamond" w:hAnsi="Garamond"/>
            <w:sz w:val="24"/>
            <w:szCs w:val="24"/>
          </w:rPr>
          <w:t>köznevelésről 4. § (1) a)-u)</w:t>
        </w:r>
      </w:ins>
      <w:ins w:id="46" w:author="alap" w:date="2014-04-29T17:39:00Z">
        <w:r>
          <w:rPr>
            <w:rFonts w:ascii="Garamond" w:hAnsi="Garamond"/>
            <w:sz w:val="24"/>
            <w:szCs w:val="24"/>
          </w:rPr>
          <w:t xml:space="preserve"> alapján)</w:t>
        </w:r>
      </w:ins>
      <w:ins w:id="47" w:author="alap" w:date="2014-04-29T17:37:00Z">
        <w:r w:rsidRPr="00A7319B">
          <w:rPr>
            <w:rFonts w:ascii="Garamond" w:hAnsi="Garamond"/>
            <w:sz w:val="24"/>
            <w:szCs w:val="24"/>
            <w:rPrChange w:id="48" w:author="alap" w:date="2014-04-29T17:39:00Z">
              <w:rPr/>
            </w:rPrChange>
          </w:rPr>
          <w:t xml:space="preserve"> </w:t>
        </w:r>
      </w:ins>
      <w:del w:id="49" w:author="alap" w:date="2014-04-29T17:37:00Z">
        <w:r w:rsidR="007A1248" w:rsidRPr="00A7319B" w:rsidDel="00A7319B">
          <w:rPr>
            <w:rFonts w:ascii="Garamond" w:hAnsi="Garamond"/>
            <w:sz w:val="24"/>
            <w:szCs w:val="24"/>
            <w:rPrChange w:id="50" w:author="alap" w:date="2014-04-29T17:39:00Z">
              <w:rPr/>
            </w:rPrChange>
          </w:rPr>
          <w:delText xml:space="preserve">tudományos tevékenység, kutatás, </w:delText>
        </w:r>
      </w:del>
    </w:p>
    <w:p w:rsidR="003F6791" w:rsidRDefault="00A7319B" w:rsidP="00A7319B">
      <w:pPr>
        <w:pStyle w:val="Listaszerbekezds"/>
        <w:numPr>
          <w:ilvl w:val="0"/>
          <w:numId w:val="5"/>
        </w:numPr>
        <w:rPr>
          <w:ins w:id="51" w:author="alap" w:date="2014-04-29T17:50:00Z"/>
          <w:rFonts w:ascii="Garamond" w:hAnsi="Garamond"/>
          <w:sz w:val="24"/>
          <w:szCs w:val="24"/>
        </w:rPr>
      </w:pPr>
      <w:ins w:id="52" w:author="alap" w:date="2014-04-29T17:39:00Z">
        <w:r w:rsidRPr="00A7319B">
          <w:rPr>
            <w:rFonts w:ascii="Garamond" w:hAnsi="Garamond"/>
            <w:sz w:val="24"/>
            <w:szCs w:val="24"/>
          </w:rPr>
          <w:t xml:space="preserve">Közösségi kulturális hagyományok, értékek ápolásának/ művelődésre szerveződő közösségek tevékenységének/ </w:t>
        </w:r>
        <w:r w:rsidRPr="00A7319B">
          <w:rPr>
            <w:rFonts w:ascii="Garamond" w:hAnsi="Garamond"/>
            <w:sz w:val="24"/>
            <w:szCs w:val="24"/>
            <w:rPrChange w:id="53" w:author="alap" w:date="2014-04-29T17:40:00Z">
              <w:rPr>
                <w:rFonts w:ascii="Garamond" w:hAnsi="Garamond"/>
                <w:sz w:val="24"/>
                <w:szCs w:val="24"/>
              </w:rPr>
            </w:rPrChange>
          </w:rPr>
          <w:t>a lakosság életmódja javítását szolgáló kulturális célok megvalósításának támogatása; művészeti intézmények/lakossági művészeti kezdeményezése</w:t>
        </w:r>
        <w:r w:rsidRPr="00A7319B">
          <w:rPr>
            <w:rFonts w:ascii="Garamond" w:hAnsi="Garamond"/>
            <w:sz w:val="24"/>
            <w:szCs w:val="24"/>
            <w:rPrChange w:id="54" w:author="alap" w:date="2014-04-29T17:40:00Z">
              <w:rPr>
                <w:rFonts w:ascii="Garamond" w:hAnsi="Garamond"/>
                <w:sz w:val="24"/>
                <w:szCs w:val="24"/>
              </w:rPr>
            </w:rPrChange>
          </w:rPr>
          <w:t xml:space="preserve">k, önszerveződések támogatása, </w:t>
        </w:r>
      </w:ins>
      <w:ins w:id="55" w:author="alap" w:date="2014-04-29T17:40:00Z">
        <w:r w:rsidRPr="00A7319B">
          <w:rPr>
            <w:rFonts w:ascii="Garamond" w:hAnsi="Garamond"/>
            <w:sz w:val="24"/>
            <w:szCs w:val="24"/>
            <w:rPrChange w:id="56" w:author="alap" w:date="2014-04-29T17:40:00Z">
              <w:rPr>
                <w:rFonts w:ascii="Garamond" w:hAnsi="Garamond"/>
                <w:sz w:val="24"/>
                <w:szCs w:val="24"/>
              </w:rPr>
            </w:rPrChange>
          </w:rPr>
          <w:t>(</w:t>
        </w:r>
        <w:r w:rsidRPr="00A7319B">
          <w:rPr>
            <w:rFonts w:ascii="Garamond" w:hAnsi="Garamond"/>
            <w:sz w:val="24"/>
            <w:szCs w:val="24"/>
            <w:rPrChange w:id="57" w:author="alap" w:date="2014-04-29T17:40:00Z">
              <w:rPr>
                <w:rFonts w:ascii="Garamond" w:hAnsi="Garamond"/>
                <w:sz w:val="24"/>
                <w:szCs w:val="24"/>
              </w:rPr>
            </w:rPrChange>
          </w:rPr>
          <w:t xml:space="preserve">1991. évi XX. tv. a helyi önkormányzatok és szerveik, a köztársasági megbízottak, valamint egyes centrális alárendeltségű szervek feladat- és hatásköreiről </w:t>
        </w:r>
        <w:r>
          <w:rPr>
            <w:rFonts w:ascii="Garamond" w:hAnsi="Garamond"/>
            <w:sz w:val="24"/>
            <w:szCs w:val="24"/>
            <w:rPrChange w:id="58" w:author="alap" w:date="2014-04-29T17:40:00Z">
              <w:rPr>
                <w:rFonts w:ascii="Garamond" w:hAnsi="Garamond"/>
                <w:sz w:val="24"/>
                <w:szCs w:val="24"/>
              </w:rPr>
            </w:rPrChange>
          </w:rPr>
          <w:t xml:space="preserve">121. § a)-b) </w:t>
        </w:r>
      </w:ins>
      <w:ins w:id="59" w:author="alap" w:date="2014-04-29T17:41:00Z">
        <w:r>
          <w:rPr>
            <w:rFonts w:ascii="Garamond" w:hAnsi="Garamond"/>
            <w:sz w:val="24"/>
            <w:szCs w:val="24"/>
          </w:rPr>
          <w:t>alapján)</w:t>
        </w:r>
      </w:ins>
      <w:del w:id="60" w:author="alap" w:date="2014-04-29T17:39:00Z">
        <w:r w:rsidR="007A1248" w:rsidRPr="00A7319B" w:rsidDel="00A7319B">
          <w:rPr>
            <w:rFonts w:ascii="Garamond" w:hAnsi="Garamond"/>
            <w:sz w:val="24"/>
            <w:szCs w:val="24"/>
          </w:rPr>
          <w:delText xml:space="preserve">oktatás, </w:delText>
        </w:r>
      </w:del>
    </w:p>
    <w:p w:rsidR="00B256C1" w:rsidRPr="00A7319B" w:rsidDel="00A7319B" w:rsidRDefault="003F6791" w:rsidP="00A7319B">
      <w:pPr>
        <w:pStyle w:val="Listaszerbekezds"/>
        <w:numPr>
          <w:ilvl w:val="0"/>
          <w:numId w:val="5"/>
        </w:numPr>
        <w:rPr>
          <w:del w:id="61" w:author="alap" w:date="2014-04-29T17:39:00Z"/>
          <w:rFonts w:ascii="Garamond" w:hAnsi="Garamond"/>
          <w:sz w:val="24"/>
          <w:szCs w:val="24"/>
        </w:rPr>
      </w:pPr>
      <w:ins w:id="62" w:author="alap" w:date="2014-04-29T17:50:00Z">
        <w:r>
          <w:rPr>
            <w:rFonts w:ascii="Garamond" w:hAnsi="Garamond"/>
            <w:sz w:val="24"/>
            <w:szCs w:val="24"/>
          </w:rPr>
          <w:t xml:space="preserve">Az </w:t>
        </w:r>
      </w:ins>
      <w:ins w:id="63" w:author="alap" w:date="2014-04-29T17:51:00Z">
        <w:r>
          <w:rPr>
            <w:rFonts w:ascii="Garamond" w:hAnsi="Garamond"/>
            <w:sz w:val="24"/>
            <w:szCs w:val="24"/>
          </w:rPr>
          <w:t xml:space="preserve">Eötvös Loránd Tudományegyetem </w:t>
        </w:r>
      </w:ins>
      <w:ins w:id="64" w:author="alap" w:date="2014-04-29T17:52:00Z">
        <w:r>
          <w:rPr>
            <w:rFonts w:ascii="Garamond" w:hAnsi="Garamond"/>
            <w:sz w:val="24"/>
            <w:szCs w:val="24"/>
          </w:rPr>
          <w:t xml:space="preserve">(különösen annak Természettudományi Karának) </w:t>
        </w:r>
      </w:ins>
      <w:ins w:id="65" w:author="alap" w:date="2014-04-29T17:51:00Z">
        <w:r>
          <w:rPr>
            <w:rFonts w:ascii="Garamond" w:hAnsi="Garamond"/>
            <w:sz w:val="24"/>
            <w:szCs w:val="24"/>
          </w:rPr>
          <w:t xml:space="preserve">hallgatói számára </w:t>
        </w:r>
      </w:ins>
      <w:ins w:id="66" w:author="alap" w:date="2014-04-29T17:52:00Z">
        <w:r>
          <w:rPr>
            <w:rFonts w:ascii="Garamond" w:hAnsi="Garamond"/>
            <w:sz w:val="24"/>
            <w:szCs w:val="24"/>
          </w:rPr>
          <w:t>közösségi rendezvények szervezése,</w:t>
        </w:r>
      </w:ins>
      <w:del w:id="67" w:author="alap" w:date="2014-04-29T17:39:00Z">
        <w:r w:rsidR="007A1248" w:rsidRPr="00A7319B" w:rsidDel="00A7319B">
          <w:rPr>
            <w:rFonts w:ascii="Garamond" w:hAnsi="Garamond"/>
            <w:sz w:val="24"/>
            <w:szCs w:val="24"/>
          </w:rPr>
          <w:delText>képességfejlesztés, ismeretterjesztés,</w:delText>
        </w:r>
      </w:del>
    </w:p>
    <w:p w:rsidR="00A7319B" w:rsidRPr="00A7319B" w:rsidRDefault="00A7319B" w:rsidP="00A7319B">
      <w:pPr>
        <w:pStyle w:val="Listaszerbekezds"/>
        <w:numPr>
          <w:ilvl w:val="0"/>
          <w:numId w:val="5"/>
        </w:numPr>
        <w:rPr>
          <w:ins w:id="68" w:author="alap" w:date="2014-04-29T17:41:00Z"/>
          <w:rFonts w:ascii="Garamond" w:hAnsi="Garamond"/>
          <w:sz w:val="24"/>
          <w:szCs w:val="24"/>
        </w:rPr>
      </w:pPr>
      <w:ins w:id="69" w:author="alap" w:date="2014-04-29T17:41:00Z">
        <w:r w:rsidRPr="00A7319B">
          <w:rPr>
            <w:rFonts w:ascii="Garamond" w:hAnsi="Garamond"/>
            <w:sz w:val="24"/>
            <w:szCs w:val="24"/>
          </w:rPr>
          <w:t>Az épített környezet alakítása</w:t>
        </w:r>
        <w:r>
          <w:rPr>
            <w:rFonts w:ascii="Garamond" w:hAnsi="Garamond"/>
            <w:sz w:val="24"/>
            <w:szCs w:val="24"/>
          </w:rPr>
          <w:t xml:space="preserve"> és védelme (</w:t>
        </w:r>
        <w:r w:rsidRPr="00A7319B">
          <w:rPr>
            <w:rFonts w:ascii="Garamond" w:hAnsi="Garamond"/>
            <w:sz w:val="24"/>
            <w:szCs w:val="24"/>
          </w:rPr>
          <w:t xml:space="preserve">1997. évi LXXVIII. tv. az épített környezet </w:t>
        </w:r>
      </w:ins>
    </w:p>
    <w:p w:rsidR="00A7319B" w:rsidRDefault="00A7319B" w:rsidP="00C92156">
      <w:pPr>
        <w:pStyle w:val="Listaszerbekezds"/>
        <w:numPr>
          <w:ilvl w:val="0"/>
          <w:numId w:val="5"/>
        </w:numPr>
        <w:rPr>
          <w:ins w:id="70" w:author="alap" w:date="2014-04-29T17:42:00Z"/>
          <w:rFonts w:ascii="Garamond" w:hAnsi="Garamond"/>
          <w:sz w:val="24"/>
          <w:szCs w:val="24"/>
        </w:rPr>
      </w:pPr>
      <w:ins w:id="71" w:author="alap" w:date="2014-04-29T17:41:00Z">
        <w:r w:rsidRPr="00A7319B">
          <w:rPr>
            <w:rFonts w:ascii="Garamond" w:hAnsi="Garamond"/>
            <w:sz w:val="24"/>
            <w:szCs w:val="24"/>
          </w:rPr>
          <w:t>alakításáról és védelméről 57/A § (2)</w:t>
        </w:r>
        <w:r w:rsidRPr="00A7319B">
          <w:rPr>
            <w:rFonts w:ascii="Garamond" w:hAnsi="Garamond"/>
            <w:sz w:val="24"/>
            <w:szCs w:val="24"/>
          </w:rPr>
          <w:t xml:space="preserve"> alapján)</w:t>
        </w:r>
      </w:ins>
      <w:del w:id="72" w:author="alap" w:date="2014-04-29T17:40:00Z">
        <w:r w:rsidR="007A1248" w:rsidRPr="00A7319B" w:rsidDel="00A7319B">
          <w:rPr>
            <w:rFonts w:ascii="Garamond" w:hAnsi="Garamond"/>
            <w:sz w:val="24"/>
            <w:szCs w:val="24"/>
          </w:rPr>
          <w:delText>környezetvédelem,</w:delText>
        </w:r>
      </w:del>
      <w:ins w:id="73" w:author="alap" w:date="2014-04-29T17:42:00Z">
        <w:r>
          <w:rPr>
            <w:rFonts w:ascii="Garamond" w:hAnsi="Garamond"/>
            <w:sz w:val="24"/>
            <w:szCs w:val="24"/>
          </w:rPr>
          <w:t>,</w:t>
        </w:r>
      </w:ins>
    </w:p>
    <w:p w:rsidR="00A7319B" w:rsidRDefault="00A7319B" w:rsidP="00A7319B">
      <w:pPr>
        <w:pStyle w:val="Listaszerbekezds"/>
        <w:numPr>
          <w:ilvl w:val="0"/>
          <w:numId w:val="5"/>
        </w:numPr>
        <w:rPr>
          <w:ins w:id="74" w:author="alap" w:date="2014-04-29T17:42:00Z"/>
          <w:rFonts w:ascii="Garamond" w:hAnsi="Garamond"/>
          <w:sz w:val="24"/>
          <w:szCs w:val="24"/>
        </w:rPr>
      </w:pPr>
      <w:ins w:id="75" w:author="alap" w:date="2014-04-29T17:42:00Z">
        <w:r w:rsidRPr="00A7319B">
          <w:rPr>
            <w:rFonts w:ascii="Garamond" w:hAnsi="Garamond"/>
            <w:sz w:val="24"/>
            <w:szCs w:val="24"/>
          </w:rPr>
          <w:t>A természetvédelmi kultúra fejlesztése, a természet védelmével kapcsolatos ismeretek oktatása</w:t>
        </w:r>
        <w:r>
          <w:rPr>
            <w:rFonts w:ascii="Garamond" w:hAnsi="Garamond"/>
            <w:sz w:val="24"/>
            <w:szCs w:val="24"/>
          </w:rPr>
          <w:t xml:space="preserve"> (</w:t>
        </w:r>
        <w:r w:rsidRPr="00A7319B">
          <w:rPr>
            <w:rFonts w:ascii="Garamond" w:hAnsi="Garamond"/>
            <w:sz w:val="24"/>
            <w:szCs w:val="24"/>
          </w:rPr>
          <w:t xml:space="preserve">1996. évi LIII. tv. a természet védelméről 64. </w:t>
        </w:r>
        <w:r w:rsidRPr="00A7319B">
          <w:rPr>
            <w:rFonts w:ascii="Garamond" w:hAnsi="Garamond"/>
            <w:sz w:val="24"/>
            <w:szCs w:val="24"/>
            <w:rPrChange w:id="76" w:author="alap" w:date="2014-04-29T17:42:00Z">
              <w:rPr/>
            </w:rPrChange>
          </w:rPr>
          <w:t>§ (1)</w:t>
        </w:r>
        <w:r>
          <w:rPr>
            <w:rFonts w:ascii="Garamond" w:hAnsi="Garamond"/>
            <w:sz w:val="24"/>
            <w:szCs w:val="24"/>
          </w:rPr>
          <w:t xml:space="preserve"> alapján)</w:t>
        </w:r>
      </w:ins>
    </w:p>
    <w:p w:rsidR="00B256C1" w:rsidDel="00B10069" w:rsidRDefault="00A7319B" w:rsidP="00A7319B">
      <w:pPr>
        <w:pStyle w:val="Listaszerbekezds"/>
        <w:numPr>
          <w:ilvl w:val="0"/>
          <w:numId w:val="5"/>
        </w:numPr>
        <w:rPr>
          <w:del w:id="77" w:author="alap" w:date="2014-04-29T17:40:00Z"/>
          <w:rFonts w:ascii="Garamond" w:hAnsi="Garamond"/>
          <w:sz w:val="24"/>
          <w:szCs w:val="24"/>
        </w:rPr>
      </w:pPr>
      <w:ins w:id="78" w:author="alap" w:date="2014-04-29T17:42:00Z">
        <w:r w:rsidRPr="00A7319B">
          <w:rPr>
            <w:rFonts w:ascii="Garamond" w:hAnsi="Garamond"/>
            <w:sz w:val="24"/>
            <w:szCs w:val="24"/>
          </w:rPr>
          <w:t>A közterület tisztántartásával és a lomtalanítási akciókkal kapcsolatos feladatok</w:t>
        </w:r>
        <w:r w:rsidRPr="00A7319B">
          <w:rPr>
            <w:rFonts w:ascii="Garamond" w:hAnsi="Garamond"/>
            <w:sz w:val="24"/>
            <w:szCs w:val="24"/>
          </w:rPr>
          <w:t xml:space="preserve"> (</w:t>
        </w:r>
        <w:r w:rsidRPr="00A7319B">
          <w:rPr>
            <w:rFonts w:ascii="Garamond" w:hAnsi="Garamond"/>
            <w:sz w:val="24"/>
            <w:szCs w:val="24"/>
          </w:rPr>
          <w:t xml:space="preserve">1991. évi XX. tv. a helyi önkormányzatok és </w:t>
        </w:r>
        <w:r w:rsidRPr="00A7319B">
          <w:rPr>
            <w:rFonts w:ascii="Garamond" w:hAnsi="Garamond"/>
            <w:sz w:val="24"/>
            <w:szCs w:val="24"/>
            <w:rPrChange w:id="79" w:author="alap" w:date="2014-04-29T17:42:00Z">
              <w:rPr>
                <w:rFonts w:ascii="Garamond" w:hAnsi="Garamond"/>
                <w:sz w:val="24"/>
                <w:szCs w:val="24"/>
              </w:rPr>
            </w:rPrChange>
          </w:rPr>
          <w:t>szerveik, a köztársasági megbízottak, valamint egyes centrális alárendeltségű szervek feladat- és hatásköreiről 21. §</w:t>
        </w:r>
      </w:ins>
      <w:del w:id="80" w:author="alap" w:date="2014-04-29T17:40:00Z">
        <w:r w:rsidR="007A1248" w:rsidRPr="00A7319B" w:rsidDel="00A7319B">
          <w:rPr>
            <w:rFonts w:ascii="Garamond" w:hAnsi="Garamond"/>
            <w:sz w:val="24"/>
            <w:szCs w:val="24"/>
            <w:rPrChange w:id="81" w:author="alap" w:date="2014-04-29T17:42:00Z">
              <w:rPr/>
            </w:rPrChange>
          </w:rPr>
          <w:delText xml:space="preserve"> </w:delText>
        </w:r>
      </w:del>
      <w:ins w:id="82" w:author="alap" w:date="2014-04-29T17:42:00Z">
        <w:r>
          <w:rPr>
            <w:rFonts w:ascii="Garamond" w:hAnsi="Garamond"/>
            <w:sz w:val="24"/>
            <w:szCs w:val="24"/>
          </w:rPr>
          <w:t>alapján)</w:t>
        </w:r>
      </w:ins>
    </w:p>
    <w:p w:rsidR="00B10069" w:rsidRDefault="00B10069" w:rsidP="00B10069">
      <w:pPr>
        <w:pStyle w:val="Listaszerbekezds"/>
        <w:numPr>
          <w:ilvl w:val="0"/>
          <w:numId w:val="5"/>
        </w:numPr>
        <w:rPr>
          <w:ins w:id="83" w:author="alap" w:date="2014-04-29T17:44:00Z"/>
          <w:rFonts w:ascii="Garamond" w:hAnsi="Garamond"/>
          <w:sz w:val="24"/>
          <w:szCs w:val="24"/>
        </w:rPr>
      </w:pPr>
      <w:ins w:id="84" w:author="alap" w:date="2014-04-29T17:43:00Z">
        <w:r w:rsidRPr="00B10069">
          <w:rPr>
            <w:rFonts w:ascii="Garamond" w:hAnsi="Garamond"/>
            <w:sz w:val="24"/>
            <w:szCs w:val="24"/>
          </w:rPr>
          <w:t xml:space="preserve"> hulladékgazdálkodás; környezet- és természetvédelem,</w:t>
        </w:r>
        <w:r w:rsidRPr="00B10069">
          <w:rPr>
            <w:rFonts w:ascii="Garamond" w:hAnsi="Garamond"/>
            <w:sz w:val="24"/>
            <w:szCs w:val="24"/>
          </w:rPr>
          <w:t xml:space="preserve"> (</w:t>
        </w:r>
        <w:r w:rsidRPr="00B10069">
          <w:rPr>
            <w:rFonts w:ascii="Garamond" w:hAnsi="Garamond"/>
            <w:sz w:val="24"/>
            <w:szCs w:val="24"/>
          </w:rPr>
          <w:t>2011. évi CLXXXIX. tv. Magyarország helyi önkormányzatairól 23. § (4) 3. 11. 12.</w:t>
        </w:r>
        <w:r>
          <w:rPr>
            <w:rFonts w:ascii="Garamond" w:hAnsi="Garamond"/>
            <w:sz w:val="24"/>
            <w:szCs w:val="24"/>
          </w:rPr>
          <w:t xml:space="preserve"> alapján)</w:t>
        </w:r>
      </w:ins>
    </w:p>
    <w:p w:rsidR="003B4ADF" w:rsidRDefault="003B4ADF" w:rsidP="003B4ADF">
      <w:pPr>
        <w:pStyle w:val="Listaszerbekezds"/>
        <w:numPr>
          <w:ilvl w:val="0"/>
          <w:numId w:val="5"/>
        </w:numPr>
        <w:rPr>
          <w:ins w:id="85" w:author="alap" w:date="2014-04-29T17:45:00Z"/>
          <w:rFonts w:ascii="Garamond" w:hAnsi="Garamond"/>
          <w:sz w:val="24"/>
          <w:szCs w:val="24"/>
        </w:rPr>
      </w:pPr>
      <w:ins w:id="86" w:author="alap" w:date="2014-04-29T17:44:00Z">
        <w:r w:rsidRPr="003B4ADF">
          <w:rPr>
            <w:rFonts w:ascii="Garamond" w:hAnsi="Garamond"/>
            <w:sz w:val="24"/>
            <w:szCs w:val="24"/>
          </w:rPr>
          <w:t>Jogvédelmi feladatok: gyermekek jogai, a jövő nemzedékek érdekei</w:t>
        </w:r>
        <w:r>
          <w:rPr>
            <w:rFonts w:ascii="Garamond" w:hAnsi="Garamond"/>
            <w:sz w:val="24"/>
            <w:szCs w:val="24"/>
          </w:rPr>
          <w:t xml:space="preserve"> (</w:t>
        </w:r>
        <w:r w:rsidRPr="003B4ADF">
          <w:rPr>
            <w:rFonts w:ascii="Garamond" w:hAnsi="Garamond"/>
            <w:sz w:val="24"/>
            <w:szCs w:val="24"/>
          </w:rPr>
          <w:t xml:space="preserve">2011. évi CXI. tv. az alapvető jogok </w:t>
        </w:r>
        <w:r w:rsidRPr="003B4ADF">
          <w:rPr>
            <w:rFonts w:ascii="Garamond" w:hAnsi="Garamond"/>
            <w:sz w:val="24"/>
            <w:szCs w:val="24"/>
            <w:rPrChange w:id="87" w:author="alap" w:date="2014-04-29T17:44:00Z">
              <w:rPr/>
            </w:rPrChange>
          </w:rPr>
          <w:t>biztosáról 2. § a), b), c), d)</w:t>
        </w:r>
        <w:r>
          <w:rPr>
            <w:rFonts w:ascii="Garamond" w:hAnsi="Garamond"/>
            <w:sz w:val="24"/>
            <w:szCs w:val="24"/>
          </w:rPr>
          <w:t xml:space="preserve"> alapján)</w:t>
        </w:r>
      </w:ins>
    </w:p>
    <w:p w:rsidR="00B256C1" w:rsidRDefault="003B4ADF" w:rsidP="002C31A7">
      <w:pPr>
        <w:pStyle w:val="Listaszerbekezds"/>
        <w:numPr>
          <w:ilvl w:val="0"/>
          <w:numId w:val="5"/>
        </w:numPr>
        <w:rPr>
          <w:ins w:id="88" w:author="alap" w:date="2014-04-29T17:46:00Z"/>
          <w:rFonts w:ascii="Garamond" w:hAnsi="Garamond"/>
          <w:sz w:val="24"/>
          <w:szCs w:val="24"/>
        </w:rPr>
      </w:pPr>
      <w:ins w:id="89" w:author="alap" w:date="2014-04-29T17:45:00Z">
        <w:r w:rsidRPr="003B4ADF">
          <w:rPr>
            <w:rFonts w:ascii="Garamond" w:hAnsi="Garamond"/>
            <w:sz w:val="24"/>
            <w:szCs w:val="24"/>
          </w:rPr>
          <w:t xml:space="preserve">az egészséges életmód és a szabadidősport gyakorlása feltételeinek megteremtése; sportfinanszírozás; a </w:t>
        </w:r>
        <w:r w:rsidRPr="003B4ADF">
          <w:rPr>
            <w:rFonts w:ascii="Garamond" w:hAnsi="Garamond"/>
            <w:sz w:val="24"/>
            <w:szCs w:val="24"/>
            <w:rPrChange w:id="90" w:author="alap" w:date="2014-04-29T17:45:00Z">
              <w:rPr/>
            </w:rPrChange>
          </w:rPr>
          <w:t xml:space="preserve">gyermek- és ifjúsági sport, a hátrányos helyzetű társadalmi csoportok, valamint a fogyatékosok sportjának </w:t>
        </w:r>
        <w:r w:rsidRPr="003B4ADF">
          <w:rPr>
            <w:rFonts w:ascii="Garamond" w:hAnsi="Garamond"/>
            <w:sz w:val="24"/>
            <w:szCs w:val="24"/>
          </w:rPr>
          <w:t>támogatása</w:t>
        </w:r>
        <w:r>
          <w:rPr>
            <w:rFonts w:ascii="Garamond" w:hAnsi="Garamond"/>
            <w:sz w:val="24"/>
            <w:szCs w:val="24"/>
          </w:rPr>
          <w:t>(</w:t>
        </w:r>
        <w:r w:rsidRPr="003B4ADF">
          <w:rPr>
            <w:rFonts w:ascii="Garamond" w:hAnsi="Garamond"/>
            <w:sz w:val="24"/>
            <w:szCs w:val="24"/>
          </w:rPr>
          <w:t>2004. évi I. tv. a sportról 49. § c)-e</w:t>
        </w:r>
        <w:r>
          <w:rPr>
            <w:rFonts w:ascii="Garamond" w:hAnsi="Garamond"/>
            <w:sz w:val="24"/>
            <w:szCs w:val="24"/>
          </w:rPr>
          <w:t>) alapján)</w:t>
        </w:r>
      </w:ins>
      <w:del w:id="91" w:author="alap" w:date="2014-04-29T17:45:00Z">
        <w:r w:rsidR="007A1248" w:rsidRPr="003B4ADF" w:rsidDel="003B4ADF">
          <w:rPr>
            <w:rFonts w:ascii="Garamond" w:hAnsi="Garamond"/>
            <w:sz w:val="24"/>
            <w:szCs w:val="24"/>
          </w:rPr>
          <w:delText>sport, a munkaviszonyban és a polgári jogi jogviszony keretében folytatott sporttevékenység kivételével,</w:delText>
        </w:r>
      </w:del>
      <w:r w:rsidR="007A1248" w:rsidRPr="003B4ADF">
        <w:rPr>
          <w:rFonts w:ascii="Garamond" w:hAnsi="Garamond"/>
          <w:sz w:val="24"/>
          <w:szCs w:val="24"/>
        </w:rPr>
        <w:t xml:space="preserve"> </w:t>
      </w:r>
    </w:p>
    <w:p w:rsidR="003B4ADF" w:rsidRDefault="003B4ADF" w:rsidP="003B4ADF">
      <w:pPr>
        <w:pStyle w:val="Listaszerbekezds"/>
        <w:numPr>
          <w:ilvl w:val="0"/>
          <w:numId w:val="5"/>
        </w:numPr>
        <w:rPr>
          <w:ins w:id="92" w:author="alap" w:date="2014-04-29T17:52:00Z"/>
          <w:rFonts w:ascii="Garamond" w:hAnsi="Garamond"/>
          <w:sz w:val="24"/>
          <w:szCs w:val="24"/>
        </w:rPr>
      </w:pPr>
      <w:ins w:id="93" w:author="alap" w:date="2014-04-29T17:46:00Z">
        <w:r w:rsidRPr="003B4ADF">
          <w:rPr>
            <w:rFonts w:ascii="Garamond" w:hAnsi="Garamond"/>
            <w:sz w:val="24"/>
            <w:szCs w:val="24"/>
          </w:rPr>
          <w:t>Sport, ifjúsági ügyek</w:t>
        </w:r>
        <w:r w:rsidRPr="003B4ADF">
          <w:rPr>
            <w:rFonts w:ascii="Garamond" w:hAnsi="Garamond"/>
            <w:sz w:val="24"/>
            <w:szCs w:val="24"/>
          </w:rPr>
          <w:t xml:space="preserve"> (</w:t>
        </w:r>
        <w:r w:rsidRPr="003B4ADF">
          <w:rPr>
            <w:rFonts w:ascii="Garamond" w:hAnsi="Garamond"/>
            <w:sz w:val="24"/>
            <w:szCs w:val="24"/>
          </w:rPr>
          <w:t>2011. évi CLXXXIX. tv. Magyarország helyi önkormányzatairól 13. § (1) 15.</w:t>
        </w:r>
      </w:ins>
      <w:ins w:id="94" w:author="alap" w:date="2014-04-29T17:47:00Z">
        <w:r>
          <w:rPr>
            <w:rFonts w:ascii="Garamond" w:hAnsi="Garamond"/>
            <w:sz w:val="24"/>
            <w:szCs w:val="24"/>
          </w:rPr>
          <w:t xml:space="preserve"> alapján</w:t>
        </w:r>
      </w:ins>
      <w:ins w:id="95" w:author="alap" w:date="2014-04-29T17:46:00Z">
        <w:r w:rsidRPr="003B4ADF">
          <w:rPr>
            <w:rFonts w:ascii="Garamond" w:hAnsi="Garamond"/>
            <w:sz w:val="24"/>
            <w:szCs w:val="24"/>
          </w:rPr>
          <w:t>)</w:t>
        </w:r>
      </w:ins>
    </w:p>
    <w:p w:rsidR="006C627F" w:rsidRDefault="006C627F" w:rsidP="003B4ADF">
      <w:pPr>
        <w:pStyle w:val="Listaszerbekezds"/>
        <w:numPr>
          <w:ilvl w:val="0"/>
          <w:numId w:val="5"/>
        </w:numPr>
        <w:rPr>
          <w:ins w:id="96" w:author="alap" w:date="2014-04-29T17:46:00Z"/>
          <w:rFonts w:ascii="Garamond" w:hAnsi="Garamond"/>
          <w:sz w:val="24"/>
          <w:szCs w:val="24"/>
        </w:rPr>
      </w:pPr>
      <w:ins w:id="97" w:author="alap" w:date="2014-04-29T17:52:00Z">
        <w:r>
          <w:rPr>
            <w:rFonts w:ascii="Garamond" w:hAnsi="Garamond"/>
            <w:sz w:val="24"/>
            <w:szCs w:val="24"/>
          </w:rPr>
          <w:t>Az Eötvös Loránd Tudományegyetem sportéletének támogatása</w:t>
        </w:r>
      </w:ins>
    </w:p>
    <w:p w:rsidR="003B4ADF" w:rsidRDefault="003B4ADF" w:rsidP="003B4ADF">
      <w:pPr>
        <w:pStyle w:val="Listaszerbekezds"/>
        <w:numPr>
          <w:ilvl w:val="0"/>
          <w:numId w:val="5"/>
        </w:numPr>
        <w:rPr>
          <w:ins w:id="98" w:author="alap" w:date="2014-04-29T17:55:00Z"/>
          <w:rFonts w:ascii="Garamond" w:hAnsi="Garamond"/>
          <w:sz w:val="24"/>
          <w:szCs w:val="24"/>
        </w:rPr>
      </w:pPr>
      <w:ins w:id="99" w:author="alap" w:date="2014-04-29T17:46:00Z">
        <w:r w:rsidRPr="003B4ADF">
          <w:rPr>
            <w:rFonts w:ascii="Garamond" w:hAnsi="Garamond"/>
            <w:sz w:val="24"/>
            <w:szCs w:val="24"/>
          </w:rPr>
          <w:t>Támogatja a lakosság önszerveződő közösségeit</w:t>
        </w:r>
        <w:r>
          <w:rPr>
            <w:rFonts w:ascii="Garamond" w:hAnsi="Garamond"/>
            <w:sz w:val="24"/>
            <w:szCs w:val="24"/>
          </w:rPr>
          <w:t xml:space="preserve"> </w:t>
        </w:r>
      </w:ins>
      <w:ins w:id="100" w:author="alap" w:date="2014-04-29T17:47:00Z">
        <w:r>
          <w:rPr>
            <w:rFonts w:ascii="Garamond" w:hAnsi="Garamond"/>
            <w:sz w:val="24"/>
            <w:szCs w:val="24"/>
          </w:rPr>
          <w:t>(</w:t>
        </w:r>
        <w:r w:rsidRPr="003B4ADF">
          <w:rPr>
            <w:rFonts w:ascii="Garamond" w:hAnsi="Garamond"/>
            <w:sz w:val="24"/>
            <w:szCs w:val="24"/>
          </w:rPr>
          <w:t xml:space="preserve">2011. évi CLXXXIX. tv. Magyarország helyi </w:t>
        </w:r>
        <w:r w:rsidRPr="003B4ADF">
          <w:rPr>
            <w:rFonts w:ascii="Garamond" w:hAnsi="Garamond"/>
            <w:sz w:val="24"/>
            <w:szCs w:val="24"/>
            <w:rPrChange w:id="101" w:author="alap" w:date="2014-04-29T17:47:00Z">
              <w:rPr/>
            </w:rPrChange>
          </w:rPr>
          <w:t>önkormányzatairól 6. § a)-b)</w:t>
        </w:r>
        <w:r>
          <w:rPr>
            <w:rFonts w:ascii="Garamond" w:hAnsi="Garamond"/>
            <w:sz w:val="24"/>
            <w:szCs w:val="24"/>
          </w:rPr>
          <w:t xml:space="preserve"> alapján)</w:t>
        </w:r>
      </w:ins>
    </w:p>
    <w:p w:rsidR="00025697" w:rsidRPr="003B4ADF" w:rsidRDefault="00025697" w:rsidP="003B4ADF">
      <w:pPr>
        <w:pStyle w:val="Listaszerbekezds"/>
        <w:numPr>
          <w:ilvl w:val="0"/>
          <w:numId w:val="5"/>
        </w:numPr>
        <w:rPr>
          <w:rFonts w:ascii="Garamond" w:hAnsi="Garamond"/>
          <w:sz w:val="24"/>
          <w:szCs w:val="24"/>
          <w:rPrChange w:id="102" w:author="alap" w:date="2014-04-29T17:47:00Z">
            <w:rPr/>
          </w:rPrChange>
        </w:rPr>
      </w:pPr>
      <w:ins w:id="103" w:author="alap" w:date="2014-04-29T17:55:00Z">
        <w:r>
          <w:rPr>
            <w:rFonts w:ascii="Garamond" w:hAnsi="Garamond"/>
            <w:sz w:val="24"/>
            <w:szCs w:val="24"/>
          </w:rPr>
          <w:t xml:space="preserve">Támogatja az európai mobilitást, különösen az Eötvös Loránd Tudományegyetem </w:t>
        </w:r>
      </w:ins>
      <w:ins w:id="104" w:author="alap" w:date="2014-04-29T17:56:00Z">
        <w:r>
          <w:rPr>
            <w:rFonts w:ascii="Garamond" w:hAnsi="Garamond"/>
            <w:sz w:val="24"/>
            <w:szCs w:val="24"/>
          </w:rPr>
          <w:t xml:space="preserve">(kiutazó és vendégként érkező) </w:t>
        </w:r>
      </w:ins>
      <w:ins w:id="105" w:author="alap" w:date="2014-04-29T17:55:00Z">
        <w:r>
          <w:rPr>
            <w:rFonts w:ascii="Garamond" w:hAnsi="Garamond"/>
            <w:sz w:val="24"/>
            <w:szCs w:val="24"/>
          </w:rPr>
          <w:t>hallgatói esetében</w:t>
        </w:r>
      </w:ins>
    </w:p>
    <w:p w:rsidR="00B256C1" w:rsidRPr="00E533EA" w:rsidDel="003F6791" w:rsidRDefault="007A1248" w:rsidP="002C31A7">
      <w:pPr>
        <w:pStyle w:val="Listaszerbekezds"/>
        <w:numPr>
          <w:ilvl w:val="0"/>
          <w:numId w:val="5"/>
        </w:numPr>
        <w:rPr>
          <w:del w:id="106" w:author="alap" w:date="2014-04-29T17:47:00Z"/>
          <w:rFonts w:ascii="Garamond" w:hAnsi="Garamond"/>
          <w:sz w:val="24"/>
          <w:szCs w:val="24"/>
        </w:rPr>
      </w:pPr>
      <w:del w:id="107" w:author="alap" w:date="2014-04-29T17:47:00Z">
        <w:r w:rsidRPr="00E533EA" w:rsidDel="003F6791">
          <w:rPr>
            <w:rFonts w:ascii="Garamond" w:hAnsi="Garamond"/>
            <w:sz w:val="24"/>
            <w:szCs w:val="24"/>
          </w:rPr>
          <w:delText xml:space="preserve">kulturális tevékenység, </w:delText>
        </w:r>
      </w:del>
    </w:p>
    <w:p w:rsidR="00B256C1" w:rsidRPr="00E533EA" w:rsidDel="003F6791" w:rsidRDefault="007A1248" w:rsidP="008E3DB3">
      <w:pPr>
        <w:pStyle w:val="Listaszerbekezds"/>
        <w:numPr>
          <w:ilvl w:val="0"/>
          <w:numId w:val="5"/>
        </w:numPr>
        <w:rPr>
          <w:del w:id="108" w:author="alap" w:date="2014-04-29T17:47:00Z"/>
          <w:rFonts w:ascii="Garamond" w:hAnsi="Garamond"/>
          <w:sz w:val="24"/>
          <w:szCs w:val="24"/>
        </w:rPr>
      </w:pPr>
      <w:del w:id="109" w:author="alap" w:date="2014-04-29T17:47:00Z">
        <w:r w:rsidRPr="00E533EA" w:rsidDel="003F6791">
          <w:rPr>
            <w:rFonts w:ascii="Garamond" w:hAnsi="Garamond"/>
            <w:sz w:val="24"/>
            <w:szCs w:val="24"/>
          </w:rPr>
          <w:delText xml:space="preserve">euroatlanti integráció elősegítése, </w:delText>
        </w:r>
      </w:del>
    </w:p>
    <w:p w:rsidR="007A1248" w:rsidRPr="00E533EA" w:rsidDel="003F6791" w:rsidRDefault="007A1248" w:rsidP="008E3DB3">
      <w:pPr>
        <w:pStyle w:val="Listaszerbekezds"/>
        <w:numPr>
          <w:ilvl w:val="0"/>
          <w:numId w:val="5"/>
        </w:numPr>
        <w:rPr>
          <w:del w:id="110" w:author="alap" w:date="2014-04-29T17:47:00Z"/>
          <w:rFonts w:ascii="Garamond" w:hAnsi="Garamond"/>
          <w:sz w:val="24"/>
          <w:szCs w:val="24"/>
        </w:rPr>
      </w:pPr>
      <w:del w:id="111" w:author="alap" w:date="2014-04-29T17:47:00Z">
        <w:r w:rsidRPr="00E533EA" w:rsidDel="003F6791">
          <w:rPr>
            <w:rFonts w:ascii="Garamond" w:hAnsi="Garamond"/>
            <w:sz w:val="24"/>
            <w:szCs w:val="24"/>
          </w:rPr>
          <w:delText xml:space="preserve">munkaerőpiacon hátrányos helyzetű rétegek képzésének foglalkoztatásának elősegítése. </w:delText>
        </w:r>
      </w:del>
    </w:p>
    <w:p w:rsidR="007A1248" w:rsidRPr="00E533EA" w:rsidRDefault="007A1248" w:rsidP="00B256C1">
      <w:pPr>
        <w:jc w:val="both"/>
        <w:rPr>
          <w:rFonts w:ascii="Garamond" w:hAnsi="Garamond"/>
          <w:sz w:val="24"/>
          <w:szCs w:val="24"/>
        </w:rPr>
      </w:pPr>
      <w:r w:rsidRPr="00E533EA">
        <w:rPr>
          <w:rFonts w:ascii="Garamond" w:hAnsi="Garamond"/>
          <w:sz w:val="24"/>
          <w:szCs w:val="24"/>
        </w:rPr>
        <w:t xml:space="preserve">Az alapítvány másodlagosan vállalkozási tevékenységet is folytathat, egyebek mellett albérlet közvetítést, valamint vendéglátóipari tevékenységet végez. Vállalkozási tevékenységet csak közhasznú céljainak megvalósítása érdekében, azokat nem veszélyeztetve végezhet. A gazdálkodás során elért eredményét nem oszthatja fel, azt csak </w:t>
      </w:r>
      <w:del w:id="112" w:author="alap" w:date="2014-04-29T17:54:00Z">
        <w:r w:rsidRPr="00E533EA" w:rsidDel="004030D4">
          <w:rPr>
            <w:rFonts w:ascii="Garamond" w:hAnsi="Garamond"/>
            <w:sz w:val="24"/>
            <w:szCs w:val="24"/>
          </w:rPr>
          <w:delText>a cél szerinti</w:delText>
        </w:r>
      </w:del>
      <w:ins w:id="113" w:author="alap" w:date="2014-04-29T17:54:00Z">
        <w:r w:rsidR="004030D4">
          <w:rPr>
            <w:rFonts w:ascii="Garamond" w:hAnsi="Garamond"/>
            <w:sz w:val="24"/>
            <w:szCs w:val="24"/>
          </w:rPr>
          <w:t>a jelen okirat szerinti közhasznú</w:t>
        </w:r>
      </w:ins>
      <w:r w:rsidRPr="00E533EA">
        <w:rPr>
          <w:rFonts w:ascii="Garamond" w:hAnsi="Garamond"/>
          <w:sz w:val="24"/>
          <w:szCs w:val="24"/>
        </w:rPr>
        <w:t xml:space="preserve"> tevékenységre fordíthatja. </w:t>
      </w:r>
    </w:p>
    <w:p w:rsidR="007A1248" w:rsidRPr="00E533EA" w:rsidRDefault="007A1248" w:rsidP="00E444EC">
      <w:pPr>
        <w:jc w:val="both"/>
        <w:rPr>
          <w:rFonts w:ascii="Garamond" w:hAnsi="Garamond"/>
          <w:sz w:val="24"/>
          <w:szCs w:val="24"/>
        </w:rPr>
      </w:pPr>
      <w:r w:rsidRPr="00E533EA">
        <w:rPr>
          <w:rFonts w:ascii="Garamond" w:hAnsi="Garamond"/>
          <w:sz w:val="24"/>
          <w:szCs w:val="24"/>
        </w:rPr>
        <w:t xml:space="preserve">Az alapítvány az 1997. évi CLVI. törvény 26.§ d.) pontjában meghatározott közvetlen politikai tevékenységet nem folytat, szervezete pártoktól független és azoknak anyagi támogatást nem nyújt.   </w:t>
      </w:r>
    </w:p>
    <w:p w:rsidR="00B256C1" w:rsidRPr="00E533EA" w:rsidRDefault="007A1248" w:rsidP="00080F03">
      <w:pPr>
        <w:pStyle w:val="Listaszerbekezds"/>
        <w:numPr>
          <w:ilvl w:val="0"/>
          <w:numId w:val="4"/>
        </w:numPr>
        <w:jc w:val="both"/>
        <w:rPr>
          <w:rFonts w:ascii="Garamond" w:hAnsi="Garamond"/>
          <w:sz w:val="24"/>
          <w:szCs w:val="24"/>
        </w:rPr>
      </w:pPr>
      <w:r w:rsidRPr="00E533EA">
        <w:rPr>
          <w:rFonts w:ascii="Garamond" w:hAnsi="Garamond"/>
          <w:b/>
          <w:sz w:val="24"/>
          <w:szCs w:val="24"/>
        </w:rPr>
        <w:lastRenderedPageBreak/>
        <w:t>Az Alapítvány</w:t>
      </w:r>
      <w:r w:rsidRPr="00E533EA">
        <w:rPr>
          <w:rFonts w:ascii="Garamond" w:hAnsi="Garamond"/>
          <w:sz w:val="24"/>
          <w:szCs w:val="24"/>
        </w:rPr>
        <w:t xml:space="preserve"> alapítói </w:t>
      </w:r>
      <w:r w:rsidRPr="00E533EA">
        <w:rPr>
          <w:rFonts w:ascii="Garamond" w:hAnsi="Garamond"/>
          <w:b/>
          <w:sz w:val="24"/>
          <w:szCs w:val="24"/>
        </w:rPr>
        <w:t>vagyona</w:t>
      </w:r>
      <w:r w:rsidRPr="00E533EA">
        <w:rPr>
          <w:rFonts w:ascii="Garamond" w:hAnsi="Garamond"/>
          <w:sz w:val="24"/>
          <w:szCs w:val="24"/>
        </w:rPr>
        <w:t xml:space="preserve"> 200.000 Ft, amelyben a HÖK hozzájárulása 100.000 Ft (50%), a DDSZ ho</w:t>
      </w:r>
      <w:del w:id="114" w:author="Kuti Péter" w:date="2014-04-19T20:26:00Z">
        <w:r w:rsidRPr="00E533EA" w:rsidDel="00080F03">
          <w:rPr>
            <w:rFonts w:ascii="Garamond" w:hAnsi="Garamond"/>
            <w:sz w:val="24"/>
            <w:szCs w:val="24"/>
          </w:rPr>
          <w:delText>h</w:delText>
        </w:r>
      </w:del>
      <w:r w:rsidRPr="00E533EA">
        <w:rPr>
          <w:rFonts w:ascii="Garamond" w:hAnsi="Garamond"/>
          <w:sz w:val="24"/>
          <w:szCs w:val="24"/>
        </w:rPr>
        <w:t xml:space="preserve">zzájárulása 100.000 Ft (50%). </w:t>
      </w:r>
    </w:p>
    <w:p w:rsidR="007A1248" w:rsidRPr="00E533EA" w:rsidRDefault="007A1248" w:rsidP="008D1D76">
      <w:pPr>
        <w:pStyle w:val="Listaszerbekezds"/>
        <w:numPr>
          <w:ilvl w:val="0"/>
          <w:numId w:val="4"/>
        </w:numPr>
        <w:rPr>
          <w:rFonts w:ascii="Garamond" w:hAnsi="Garamond"/>
          <w:b/>
          <w:sz w:val="24"/>
          <w:szCs w:val="24"/>
        </w:rPr>
      </w:pPr>
      <w:r w:rsidRPr="00E533EA">
        <w:rPr>
          <w:rFonts w:ascii="Garamond" w:hAnsi="Garamond"/>
          <w:b/>
          <w:sz w:val="24"/>
          <w:szCs w:val="24"/>
        </w:rPr>
        <w:t xml:space="preserve">Az Alapítvány székhelye: </w:t>
      </w:r>
    </w:p>
    <w:p w:rsidR="00B256C1" w:rsidRPr="00E533EA" w:rsidRDefault="007A1248" w:rsidP="007A1248">
      <w:pPr>
        <w:rPr>
          <w:rFonts w:ascii="Garamond" w:hAnsi="Garamond"/>
          <w:sz w:val="24"/>
          <w:szCs w:val="24"/>
        </w:rPr>
      </w:pPr>
      <w:r w:rsidRPr="00E533EA">
        <w:rPr>
          <w:rFonts w:ascii="Garamond" w:hAnsi="Garamond"/>
          <w:sz w:val="24"/>
          <w:szCs w:val="24"/>
        </w:rPr>
        <w:tab/>
        <w:t xml:space="preserve">1117 Budapest, Pázmány Péter sétány 1/C </w:t>
      </w:r>
    </w:p>
    <w:p w:rsidR="007A1248" w:rsidRPr="00E533EA" w:rsidRDefault="007A1248" w:rsidP="0062033A">
      <w:pPr>
        <w:pStyle w:val="Listaszerbekezds"/>
        <w:numPr>
          <w:ilvl w:val="0"/>
          <w:numId w:val="4"/>
        </w:numPr>
        <w:jc w:val="both"/>
        <w:rPr>
          <w:rFonts w:ascii="Garamond" w:hAnsi="Garamond"/>
          <w:sz w:val="24"/>
          <w:szCs w:val="24"/>
        </w:rPr>
      </w:pPr>
      <w:r w:rsidRPr="00E533EA">
        <w:rPr>
          <w:rFonts w:ascii="Garamond" w:hAnsi="Garamond"/>
          <w:b/>
          <w:sz w:val="24"/>
          <w:szCs w:val="24"/>
        </w:rPr>
        <w:t>Az Alapítvány kezelő szerve</w:t>
      </w:r>
      <w:r w:rsidRPr="00E533EA">
        <w:rPr>
          <w:rFonts w:ascii="Garamond" w:hAnsi="Garamond"/>
          <w:sz w:val="24"/>
          <w:szCs w:val="24"/>
        </w:rPr>
        <w:t xml:space="preserve"> a 6 tagú kuratórium</w:t>
      </w:r>
      <w:ins w:id="115" w:author="Kuti Péter" w:date="2014-04-19T19:16:00Z">
        <w:r w:rsidR="0067238D">
          <w:rPr>
            <w:rFonts w:ascii="Garamond" w:hAnsi="Garamond"/>
            <w:sz w:val="24"/>
            <w:szCs w:val="24"/>
          </w:rPr>
          <w:t xml:space="preserve"> (</w:t>
        </w:r>
      </w:ins>
      <w:ins w:id="116" w:author="Kuti Péter" w:date="2014-04-19T19:17:00Z">
        <w:r w:rsidR="0067238D">
          <w:rPr>
            <w:rFonts w:ascii="Garamond" w:hAnsi="Garamond"/>
            <w:sz w:val="24"/>
            <w:szCs w:val="24"/>
          </w:rPr>
          <w:t xml:space="preserve">melyből legalább </w:t>
        </w:r>
      </w:ins>
      <w:ins w:id="117" w:author="alap" w:date="2014-04-29T17:20:00Z">
        <w:r w:rsidR="00CA4894">
          <w:rPr>
            <w:rFonts w:ascii="Garamond" w:hAnsi="Garamond"/>
            <w:sz w:val="24"/>
            <w:szCs w:val="24"/>
          </w:rPr>
          <w:t>5</w:t>
        </w:r>
      </w:ins>
      <w:ins w:id="118" w:author="Kuti Péter" w:date="2014-04-19T19:17:00Z">
        <w:del w:id="119" w:author="alap" w:date="2014-04-29T17:20:00Z">
          <w:r w:rsidR="0067238D" w:rsidDel="00CA4894">
            <w:rPr>
              <w:rFonts w:ascii="Garamond" w:hAnsi="Garamond"/>
              <w:sz w:val="24"/>
              <w:szCs w:val="24"/>
            </w:rPr>
            <w:delText>2</w:delText>
          </w:r>
        </w:del>
        <w:r w:rsidR="0067238D">
          <w:rPr>
            <w:rFonts w:ascii="Garamond" w:hAnsi="Garamond"/>
            <w:sz w:val="24"/>
            <w:szCs w:val="24"/>
          </w:rPr>
          <w:t xml:space="preserve"> belföldi állandó lakóhellyel rendelkezik)</w:t>
        </w:r>
      </w:ins>
      <w:r w:rsidRPr="00E533EA">
        <w:rPr>
          <w:rFonts w:ascii="Garamond" w:hAnsi="Garamond"/>
          <w:sz w:val="24"/>
          <w:szCs w:val="24"/>
        </w:rPr>
        <w:t>, melynek elnökét és tagjait az alapítók választják</w:t>
      </w:r>
      <w:ins w:id="120" w:author="Kuti Péter" w:date="2014-04-19T19:01:00Z">
        <w:r w:rsidR="00C85A24">
          <w:rPr>
            <w:rFonts w:ascii="Garamond" w:hAnsi="Garamond"/>
            <w:sz w:val="24"/>
            <w:szCs w:val="24"/>
          </w:rPr>
          <w:t>, határozatlan időre</w:t>
        </w:r>
      </w:ins>
      <w:r w:rsidRPr="00E533EA">
        <w:rPr>
          <w:rFonts w:ascii="Garamond" w:hAnsi="Garamond"/>
          <w:sz w:val="24"/>
          <w:szCs w:val="24"/>
        </w:rPr>
        <w:t xml:space="preserve">. </w:t>
      </w:r>
      <w:ins w:id="121" w:author="Kuti Péter" w:date="2014-04-19T18:59:00Z">
        <w:r w:rsidR="00C85A24">
          <w:rPr>
            <w:rFonts w:ascii="Garamond" w:hAnsi="Garamond"/>
            <w:sz w:val="24"/>
            <w:szCs w:val="24"/>
          </w:rPr>
          <w:t>A kuratóriumi tagság a tag lemondásával, vagy az alapítók erről szóló döntésével szűnik meg.</w:t>
        </w:r>
      </w:ins>
    </w:p>
    <w:p w:rsidR="00B256C1" w:rsidRPr="00E533EA" w:rsidRDefault="00B256C1" w:rsidP="007A1248">
      <w:pPr>
        <w:rPr>
          <w:rFonts w:ascii="Garamond" w:hAnsi="Garamond"/>
          <w:sz w:val="24"/>
          <w:szCs w:val="24"/>
        </w:rPr>
      </w:pPr>
      <w:r w:rsidRPr="00E533EA">
        <w:rPr>
          <w:rFonts w:ascii="Garamond" w:hAnsi="Garamond"/>
          <w:sz w:val="24"/>
          <w:szCs w:val="24"/>
        </w:rPr>
        <w:tab/>
        <w:t>A kuratórium tagjai:</w:t>
      </w:r>
    </w:p>
    <w:p w:rsidR="00B256C1" w:rsidRPr="00E533EA" w:rsidRDefault="007A1248" w:rsidP="00676883">
      <w:pPr>
        <w:pStyle w:val="Listaszerbekezds"/>
        <w:numPr>
          <w:ilvl w:val="0"/>
          <w:numId w:val="8"/>
        </w:numPr>
        <w:rPr>
          <w:rFonts w:ascii="Garamond" w:hAnsi="Garamond"/>
          <w:sz w:val="24"/>
          <w:szCs w:val="24"/>
        </w:rPr>
      </w:pPr>
      <w:r w:rsidRPr="00581583">
        <w:rPr>
          <w:rFonts w:ascii="Garamond" w:hAnsi="Garamond"/>
          <w:sz w:val="24"/>
          <w:szCs w:val="24"/>
        </w:rPr>
        <w:t>Elnök:</w:t>
      </w:r>
      <w:r w:rsidRPr="00E533EA">
        <w:rPr>
          <w:rFonts w:ascii="Garamond" w:hAnsi="Garamond"/>
          <w:sz w:val="24"/>
          <w:szCs w:val="24"/>
        </w:rPr>
        <w:t xml:space="preserve"> </w:t>
      </w:r>
      <w:r w:rsidRPr="00E533EA">
        <w:rPr>
          <w:rFonts w:ascii="Garamond" w:hAnsi="Garamond"/>
          <w:sz w:val="24"/>
          <w:szCs w:val="24"/>
        </w:rPr>
        <w:tab/>
      </w:r>
      <w:r w:rsidRPr="00080F03">
        <w:rPr>
          <w:rFonts w:ascii="Garamond" w:hAnsi="Garamond"/>
          <w:sz w:val="24"/>
          <w:szCs w:val="24"/>
          <w:u w:val="single"/>
        </w:rPr>
        <w:t>Dukán András Ferenc</w:t>
      </w:r>
      <w:r w:rsidRPr="00E533EA">
        <w:rPr>
          <w:rFonts w:ascii="Garamond" w:hAnsi="Garamond"/>
          <w:sz w:val="24"/>
          <w:szCs w:val="24"/>
        </w:rPr>
        <w:t xml:space="preserve"> (1213 Budapest, Mázoló u. 37.)</w:t>
      </w:r>
    </w:p>
    <w:p w:rsidR="00B256C1" w:rsidRPr="00E533EA" w:rsidRDefault="007A1248" w:rsidP="00C85A24">
      <w:pPr>
        <w:pStyle w:val="Listaszerbekezds"/>
        <w:numPr>
          <w:ilvl w:val="0"/>
          <w:numId w:val="8"/>
        </w:numPr>
        <w:rPr>
          <w:rFonts w:ascii="Garamond" w:hAnsi="Garamond"/>
          <w:sz w:val="24"/>
          <w:szCs w:val="24"/>
        </w:rPr>
      </w:pPr>
      <w:r w:rsidRPr="00581583">
        <w:rPr>
          <w:rFonts w:ascii="Garamond" w:hAnsi="Garamond"/>
          <w:sz w:val="24"/>
          <w:szCs w:val="24"/>
        </w:rPr>
        <w:t>Titkár:</w:t>
      </w:r>
      <w:r w:rsidRPr="00E533EA">
        <w:rPr>
          <w:rFonts w:ascii="Garamond" w:hAnsi="Garamond"/>
          <w:sz w:val="24"/>
          <w:szCs w:val="24"/>
        </w:rPr>
        <w:t xml:space="preserve"> </w:t>
      </w:r>
      <w:r w:rsidRPr="00E533EA">
        <w:rPr>
          <w:rFonts w:ascii="Garamond" w:hAnsi="Garamond"/>
          <w:sz w:val="24"/>
          <w:szCs w:val="24"/>
        </w:rPr>
        <w:tab/>
      </w:r>
      <w:r w:rsidRPr="00080F03">
        <w:rPr>
          <w:rFonts w:ascii="Garamond" w:hAnsi="Garamond"/>
          <w:sz w:val="24"/>
          <w:szCs w:val="24"/>
          <w:u w:val="single"/>
        </w:rPr>
        <w:t>Kuti Péter</w:t>
      </w:r>
      <w:r w:rsidRPr="00E533EA">
        <w:rPr>
          <w:rFonts w:ascii="Garamond" w:hAnsi="Garamond"/>
          <w:sz w:val="24"/>
          <w:szCs w:val="24"/>
        </w:rPr>
        <w:t xml:space="preserve"> (1212 Budapest, Komáromi utca 27.)</w:t>
      </w:r>
    </w:p>
    <w:p w:rsidR="00B256C1" w:rsidRPr="00E533EA" w:rsidRDefault="007A1248" w:rsidP="000D546C">
      <w:pPr>
        <w:pStyle w:val="Listaszerbekezds"/>
        <w:numPr>
          <w:ilvl w:val="0"/>
          <w:numId w:val="8"/>
        </w:numPr>
        <w:rPr>
          <w:rFonts w:ascii="Garamond" w:hAnsi="Garamond"/>
          <w:sz w:val="24"/>
          <w:szCs w:val="24"/>
        </w:rPr>
      </w:pPr>
      <w:r w:rsidRPr="00E533EA">
        <w:rPr>
          <w:rFonts w:ascii="Garamond" w:hAnsi="Garamond"/>
          <w:sz w:val="24"/>
          <w:szCs w:val="24"/>
        </w:rPr>
        <w:t xml:space="preserve">Tagok: </w:t>
      </w:r>
      <w:r w:rsidRPr="00E533EA">
        <w:rPr>
          <w:rFonts w:ascii="Garamond" w:hAnsi="Garamond"/>
          <w:sz w:val="24"/>
          <w:szCs w:val="24"/>
        </w:rPr>
        <w:tab/>
      </w:r>
    </w:p>
    <w:p w:rsidR="00B256C1" w:rsidRPr="00E533EA" w:rsidRDefault="007A1248" w:rsidP="00807007">
      <w:pPr>
        <w:pStyle w:val="Listaszerbekezds"/>
        <w:numPr>
          <w:ilvl w:val="1"/>
          <w:numId w:val="8"/>
        </w:numPr>
        <w:rPr>
          <w:rFonts w:ascii="Garamond" w:hAnsi="Garamond"/>
          <w:sz w:val="24"/>
          <w:szCs w:val="24"/>
        </w:rPr>
      </w:pPr>
      <w:r w:rsidRPr="00E533EA">
        <w:rPr>
          <w:rFonts w:ascii="Garamond" w:hAnsi="Garamond"/>
          <w:sz w:val="24"/>
          <w:szCs w:val="24"/>
        </w:rPr>
        <w:t>Árendás Ákos Tuzson (2381 Táborfalva, Német dűlő 1.)</w:t>
      </w:r>
    </w:p>
    <w:p w:rsidR="00B256C1" w:rsidRPr="00E533EA" w:rsidRDefault="007A1248" w:rsidP="001D2A11">
      <w:pPr>
        <w:pStyle w:val="Listaszerbekezds"/>
        <w:numPr>
          <w:ilvl w:val="1"/>
          <w:numId w:val="8"/>
        </w:numPr>
        <w:rPr>
          <w:rFonts w:ascii="Garamond" w:hAnsi="Garamond"/>
          <w:sz w:val="24"/>
          <w:szCs w:val="24"/>
        </w:rPr>
      </w:pPr>
      <w:r w:rsidRPr="00E533EA">
        <w:rPr>
          <w:rFonts w:ascii="Garamond" w:hAnsi="Garamond"/>
          <w:sz w:val="24"/>
          <w:szCs w:val="24"/>
        </w:rPr>
        <w:t>Lakatos Dóra (1117 Budapest, Váli u. 6.)</w:t>
      </w:r>
    </w:p>
    <w:p w:rsidR="00B256C1" w:rsidRPr="00E533EA" w:rsidRDefault="007A1248" w:rsidP="00FB2917">
      <w:pPr>
        <w:pStyle w:val="Listaszerbekezds"/>
        <w:numPr>
          <w:ilvl w:val="1"/>
          <w:numId w:val="8"/>
        </w:numPr>
        <w:rPr>
          <w:rFonts w:ascii="Garamond" w:hAnsi="Garamond"/>
          <w:sz w:val="24"/>
          <w:szCs w:val="24"/>
        </w:rPr>
      </w:pPr>
      <w:r w:rsidRPr="00E533EA">
        <w:rPr>
          <w:rFonts w:ascii="Garamond" w:hAnsi="Garamond"/>
          <w:sz w:val="24"/>
          <w:szCs w:val="24"/>
        </w:rPr>
        <w:t xml:space="preserve">Kálózi Attila (1118 Budapest, Leonardo da Vinci u. 5. II. em. 29. ajtó) </w:t>
      </w:r>
    </w:p>
    <w:p w:rsidR="007A1248" w:rsidRPr="00E533EA" w:rsidRDefault="007A1248" w:rsidP="00FB2917">
      <w:pPr>
        <w:pStyle w:val="Listaszerbekezds"/>
        <w:numPr>
          <w:ilvl w:val="1"/>
          <w:numId w:val="8"/>
        </w:numPr>
        <w:rPr>
          <w:rFonts w:ascii="Garamond" w:hAnsi="Garamond"/>
          <w:sz w:val="24"/>
          <w:szCs w:val="24"/>
        </w:rPr>
      </w:pPr>
      <w:r w:rsidRPr="00E533EA">
        <w:rPr>
          <w:rFonts w:ascii="Garamond" w:hAnsi="Garamond"/>
          <w:sz w:val="24"/>
          <w:szCs w:val="24"/>
        </w:rPr>
        <w:t>Radnai László  (1024 Budapest, Rómer Flóris u. 18. fszt.4/A)</w:t>
      </w:r>
    </w:p>
    <w:p w:rsidR="007A1248" w:rsidRDefault="007A1248" w:rsidP="00E533EA">
      <w:pPr>
        <w:jc w:val="both"/>
        <w:rPr>
          <w:ins w:id="122" w:author="Kuti Péter" w:date="2014-04-19T19:34:00Z"/>
          <w:rFonts w:ascii="Garamond" w:hAnsi="Garamond"/>
          <w:sz w:val="24"/>
          <w:szCs w:val="24"/>
        </w:rPr>
      </w:pPr>
      <w:r w:rsidRPr="00E533EA">
        <w:rPr>
          <w:rFonts w:ascii="Garamond" w:hAnsi="Garamond"/>
          <w:sz w:val="24"/>
          <w:szCs w:val="24"/>
        </w:rPr>
        <w:t>Az alapítványt a kuratórium elnöke képviseli. A bankszámla feletti rendelkezési jog a kuratórium mindenkori elnökét és titkárát illeti meg a Ptk. 29.§ (3) bekezdése szerint.</w:t>
      </w:r>
    </w:p>
    <w:p w:rsidR="00440A83" w:rsidRPr="00E533EA" w:rsidRDefault="00440A83" w:rsidP="00E533EA">
      <w:pPr>
        <w:jc w:val="both"/>
        <w:rPr>
          <w:rFonts w:ascii="Garamond" w:hAnsi="Garamond"/>
          <w:sz w:val="24"/>
          <w:szCs w:val="24"/>
        </w:rPr>
      </w:pPr>
      <w:ins w:id="123" w:author="Kuti Péter" w:date="2014-04-19T19:35:00Z">
        <w:r>
          <w:rPr>
            <w:rFonts w:ascii="Garamond" w:hAnsi="Garamond"/>
            <w:sz w:val="24"/>
            <w:szCs w:val="24"/>
          </w:rPr>
          <w:t xml:space="preserve">A kuratórium rendes és rendkívüli ülést tart. </w:t>
        </w:r>
      </w:ins>
    </w:p>
    <w:p w:rsidR="007A1248" w:rsidRPr="00E533EA" w:rsidRDefault="007A1248" w:rsidP="00E533EA">
      <w:pPr>
        <w:jc w:val="both"/>
        <w:rPr>
          <w:rFonts w:ascii="Garamond" w:hAnsi="Garamond"/>
          <w:sz w:val="24"/>
          <w:szCs w:val="24"/>
        </w:rPr>
      </w:pPr>
      <w:r w:rsidRPr="00E533EA">
        <w:rPr>
          <w:rFonts w:ascii="Garamond" w:hAnsi="Garamond"/>
          <w:sz w:val="24"/>
          <w:szCs w:val="24"/>
        </w:rPr>
        <w:t xml:space="preserve">A kuratórium szükség szerint, de évente legalább egyszer </w:t>
      </w:r>
      <w:del w:id="124" w:author="Kuti Péter" w:date="2014-04-19T19:29:00Z">
        <w:r w:rsidRPr="00E533EA" w:rsidDel="00F7301D">
          <w:rPr>
            <w:rFonts w:ascii="Garamond" w:hAnsi="Garamond"/>
            <w:sz w:val="24"/>
            <w:szCs w:val="24"/>
          </w:rPr>
          <w:delText>ülésezik</w:delText>
        </w:r>
      </w:del>
      <w:ins w:id="125" w:author="Kuti Péter" w:date="2014-04-19T19:29:00Z">
        <w:r w:rsidR="00F7301D">
          <w:rPr>
            <w:rFonts w:ascii="Garamond" w:hAnsi="Garamond"/>
            <w:sz w:val="24"/>
            <w:szCs w:val="24"/>
          </w:rPr>
          <w:t>rendes ülést tart</w:t>
        </w:r>
      </w:ins>
      <w:r w:rsidRPr="00E533EA">
        <w:rPr>
          <w:rFonts w:ascii="Garamond" w:hAnsi="Garamond"/>
          <w:sz w:val="24"/>
          <w:szCs w:val="24"/>
        </w:rPr>
        <w:t xml:space="preserve">. </w:t>
      </w:r>
    </w:p>
    <w:p w:rsidR="007A1248" w:rsidRPr="00E533EA" w:rsidRDefault="007A1248" w:rsidP="00E533EA">
      <w:pPr>
        <w:jc w:val="both"/>
        <w:rPr>
          <w:rFonts w:ascii="Garamond" w:hAnsi="Garamond"/>
          <w:sz w:val="24"/>
          <w:szCs w:val="24"/>
        </w:rPr>
      </w:pPr>
      <w:r w:rsidRPr="00E533EA">
        <w:rPr>
          <w:rFonts w:ascii="Garamond" w:hAnsi="Garamond"/>
          <w:sz w:val="24"/>
          <w:szCs w:val="24"/>
        </w:rPr>
        <w:t xml:space="preserve">A kuratórium határozatképességéhez a tagok 50%-a + 1 tag jelenléte szükséges. Döntéseit egyszerű </w:t>
      </w:r>
      <w:del w:id="126" w:author="Kuti Péter" w:date="2014-04-19T18:54:00Z">
        <w:r w:rsidRPr="00E533EA" w:rsidDel="00C85A24">
          <w:rPr>
            <w:rFonts w:ascii="Garamond" w:hAnsi="Garamond"/>
            <w:sz w:val="24"/>
            <w:szCs w:val="24"/>
          </w:rPr>
          <w:delText>szó</w:delText>
        </w:r>
      </w:del>
      <w:r w:rsidRPr="00E533EA">
        <w:rPr>
          <w:rFonts w:ascii="Garamond" w:hAnsi="Garamond"/>
          <w:sz w:val="24"/>
          <w:szCs w:val="24"/>
        </w:rPr>
        <w:t xml:space="preserve">többséggel, nyílt szavazással hozza. </w:t>
      </w:r>
      <w:del w:id="127" w:author="Kuti Péter" w:date="2014-04-19T18:56:00Z">
        <w:r w:rsidRPr="00E533EA" w:rsidDel="00C85A24">
          <w:rPr>
            <w:rFonts w:ascii="Garamond" w:hAnsi="Garamond"/>
            <w:sz w:val="24"/>
            <w:szCs w:val="24"/>
          </w:rPr>
          <w:delText xml:space="preserve">Szavazategyenlőség esetén az elnök szavazata dönt. </w:delText>
        </w:r>
      </w:del>
    </w:p>
    <w:p w:rsidR="007A1248" w:rsidRPr="00E533EA" w:rsidRDefault="007A1248" w:rsidP="00E533EA">
      <w:pPr>
        <w:jc w:val="both"/>
        <w:rPr>
          <w:rFonts w:ascii="Garamond" w:hAnsi="Garamond"/>
          <w:sz w:val="24"/>
          <w:szCs w:val="24"/>
        </w:rPr>
      </w:pPr>
      <w:r w:rsidRPr="00E533EA">
        <w:rPr>
          <w:rFonts w:ascii="Garamond" w:hAnsi="Garamond"/>
          <w:sz w:val="24"/>
          <w:szCs w:val="24"/>
        </w:rPr>
        <w:t>A kuratórium ülését az elnök hívja össze. A meghívóban szerepel az ülés helye, ideje, a megtárgyalandó napirend. A meghívót olyan időben kell megküldeni a kurátoroknak, hogy a kézhezvétel és az ülés időpontja között</w:t>
      </w:r>
      <w:ins w:id="128" w:author="Kuti Péter" w:date="2014-04-19T19:39:00Z">
        <w:r w:rsidR="00440A83">
          <w:rPr>
            <w:rFonts w:ascii="Garamond" w:hAnsi="Garamond"/>
            <w:sz w:val="24"/>
            <w:szCs w:val="24"/>
          </w:rPr>
          <w:t xml:space="preserve"> rendes ülés esetében</w:t>
        </w:r>
      </w:ins>
      <w:r w:rsidRPr="00E533EA">
        <w:rPr>
          <w:rFonts w:ascii="Garamond" w:hAnsi="Garamond"/>
          <w:sz w:val="24"/>
          <w:szCs w:val="24"/>
        </w:rPr>
        <w:t xml:space="preserve"> legalább 8</w:t>
      </w:r>
      <w:ins w:id="129" w:author="Kuti Péter" w:date="2014-04-19T19:40:00Z">
        <w:r w:rsidR="00440A83">
          <w:rPr>
            <w:rFonts w:ascii="Garamond" w:hAnsi="Garamond"/>
            <w:sz w:val="24"/>
            <w:szCs w:val="24"/>
          </w:rPr>
          <w:t>, rendkívüli ülés esetében legalább 2</w:t>
        </w:r>
      </w:ins>
      <w:r w:rsidRPr="00E533EA">
        <w:rPr>
          <w:rFonts w:ascii="Garamond" w:hAnsi="Garamond"/>
          <w:sz w:val="24"/>
          <w:szCs w:val="24"/>
        </w:rPr>
        <w:t xml:space="preserve"> nap időköz legyen. </w:t>
      </w:r>
      <w:ins w:id="130" w:author="Kuti Péter" w:date="2014-04-19T19:19:00Z">
        <w:r w:rsidR="0067238D">
          <w:rPr>
            <w:rFonts w:ascii="Garamond" w:hAnsi="Garamond"/>
            <w:sz w:val="24"/>
            <w:szCs w:val="24"/>
          </w:rPr>
          <w:t>A kuratórium bármely tagjának kérésére, az elnök</w:t>
        </w:r>
      </w:ins>
      <w:ins w:id="131" w:author="Kuti Péter" w:date="2014-04-19T19:20:00Z">
        <w:r w:rsidR="0067238D">
          <w:rPr>
            <w:rFonts w:ascii="Garamond" w:hAnsi="Garamond"/>
            <w:sz w:val="24"/>
            <w:szCs w:val="24"/>
          </w:rPr>
          <w:t>, a kérés idejétől számított</w:t>
        </w:r>
      </w:ins>
      <w:ins w:id="132" w:author="Kuti Péter" w:date="2014-04-19T19:19:00Z">
        <w:r w:rsidR="0067238D">
          <w:rPr>
            <w:rFonts w:ascii="Garamond" w:hAnsi="Garamond"/>
            <w:sz w:val="24"/>
            <w:szCs w:val="24"/>
          </w:rPr>
          <w:t xml:space="preserve"> 8 napon belül köteles</w:t>
        </w:r>
      </w:ins>
      <w:ins w:id="133" w:author="Kuti Péter" w:date="2014-04-19T19:20:00Z">
        <w:r w:rsidR="0067238D">
          <w:rPr>
            <w:rFonts w:ascii="Garamond" w:hAnsi="Garamond"/>
            <w:sz w:val="24"/>
            <w:szCs w:val="24"/>
          </w:rPr>
          <w:t xml:space="preserve"> rendkívüli (vagy rendes) ülést összehívni, legfeljebb az összehívástól számított 21 napon belülre.</w:t>
        </w:r>
      </w:ins>
    </w:p>
    <w:p w:rsidR="00E533EA" w:rsidRDefault="007A1248" w:rsidP="00E533EA">
      <w:pPr>
        <w:jc w:val="both"/>
        <w:rPr>
          <w:ins w:id="134" w:author="Kuti Péter" w:date="2014-04-19T19:11:00Z"/>
          <w:rFonts w:ascii="Garamond" w:hAnsi="Garamond"/>
          <w:sz w:val="24"/>
          <w:szCs w:val="24"/>
        </w:rPr>
      </w:pPr>
      <w:r w:rsidRPr="00E533EA">
        <w:rPr>
          <w:rFonts w:ascii="Garamond" w:hAnsi="Garamond"/>
          <w:sz w:val="24"/>
          <w:szCs w:val="24"/>
        </w:rPr>
        <w:t>A kuratórium ülései nyilvánosak. A kuratórium határozatával zárt ülés tartását is elrendelheti, ha a nyilvános ülés személyiségi jogot sért vagy adat</w:t>
      </w:r>
      <w:r w:rsidR="00E533EA" w:rsidRPr="00E533EA">
        <w:rPr>
          <w:rFonts w:ascii="Garamond" w:hAnsi="Garamond"/>
          <w:sz w:val="24"/>
          <w:szCs w:val="24"/>
        </w:rPr>
        <w:t xml:space="preserve">védelmi rendelkezésbe ütközik. </w:t>
      </w:r>
    </w:p>
    <w:p w:rsidR="00581583" w:rsidRPr="00E533EA" w:rsidRDefault="00581583" w:rsidP="00E533EA">
      <w:pPr>
        <w:jc w:val="both"/>
        <w:rPr>
          <w:rFonts w:ascii="Garamond" w:hAnsi="Garamond"/>
          <w:sz w:val="24"/>
          <w:szCs w:val="24"/>
        </w:rPr>
      </w:pPr>
      <w:ins w:id="135" w:author="Kuti Péter" w:date="2014-04-19T19:11:00Z">
        <w:r>
          <w:rPr>
            <w:rFonts w:ascii="Garamond" w:hAnsi="Garamond"/>
            <w:sz w:val="24"/>
            <w:szCs w:val="24"/>
          </w:rPr>
          <w:t xml:space="preserve">A kuratóriumi tagok </w:t>
        </w:r>
      </w:ins>
      <w:ins w:id="136" w:author="Kuti Péter" w:date="2014-04-19T19:15:00Z">
        <w:r w:rsidR="0067238D">
          <w:rPr>
            <w:rFonts w:ascii="Garamond" w:hAnsi="Garamond"/>
            <w:sz w:val="24"/>
            <w:szCs w:val="24"/>
          </w:rPr>
          <w:t>tiszteletdíjban nem részesülnek a testületben betöltött tagságukért.</w:t>
        </w:r>
      </w:ins>
    </w:p>
    <w:p w:rsidR="00E533EA" w:rsidRPr="00E533EA" w:rsidRDefault="007A1248" w:rsidP="0001623B">
      <w:pPr>
        <w:pStyle w:val="Listaszerbekezds"/>
        <w:numPr>
          <w:ilvl w:val="0"/>
          <w:numId w:val="4"/>
        </w:numPr>
        <w:ind w:left="0" w:firstLine="0"/>
        <w:jc w:val="both"/>
        <w:rPr>
          <w:rFonts w:ascii="Garamond" w:hAnsi="Garamond"/>
          <w:sz w:val="24"/>
          <w:szCs w:val="24"/>
        </w:rPr>
      </w:pPr>
      <w:r w:rsidRPr="00E533EA">
        <w:rPr>
          <w:rFonts w:ascii="Garamond" w:hAnsi="Garamond"/>
          <w:sz w:val="24"/>
          <w:szCs w:val="24"/>
        </w:rPr>
        <w:t xml:space="preserve">A kuratóriumnak az éves beszámoló jóváhagyásával egyidejűleg kell a közhasznúsági jelentést is elfogadnia. A közhasznúsági jelentésnek az </w:t>
      </w:r>
      <w:commentRangeStart w:id="137"/>
      <w:r w:rsidRPr="00E533EA">
        <w:rPr>
          <w:rFonts w:ascii="Garamond" w:hAnsi="Garamond"/>
          <w:sz w:val="24"/>
          <w:szCs w:val="24"/>
        </w:rPr>
        <w:t xml:space="preserve">1997. évi CLVI. tv. </w:t>
      </w:r>
      <w:commentRangeEnd w:id="137"/>
      <w:r w:rsidR="001A6E8B">
        <w:rPr>
          <w:rStyle w:val="Jegyzethivatkozs"/>
        </w:rPr>
        <w:commentReference w:id="137"/>
      </w:r>
      <w:r w:rsidRPr="00E533EA">
        <w:rPr>
          <w:rFonts w:ascii="Garamond" w:hAnsi="Garamond"/>
          <w:sz w:val="24"/>
          <w:szCs w:val="24"/>
        </w:rPr>
        <w:t xml:space="preserve">19.§ (3) bekezdésében foglaltakat kell tartalmaznia. Az éves beszámoló jóváhagyását és a közhasznúsági jelentés elfogadását megelőzően a Felügyelő Bizottság megtárgyalja és írásban véleményezi azokat. Az éves beszámoló és a közhasznúsági jelentés elfogadása az általános szabályok szerint, egyszerű </w:t>
      </w:r>
      <w:del w:id="138" w:author="Kuti Péter" w:date="2014-04-19T19:45:00Z">
        <w:r w:rsidRPr="00E533EA" w:rsidDel="001A6E8B">
          <w:rPr>
            <w:rFonts w:ascii="Garamond" w:hAnsi="Garamond"/>
            <w:sz w:val="24"/>
            <w:szCs w:val="24"/>
          </w:rPr>
          <w:delText>szó</w:delText>
        </w:r>
      </w:del>
      <w:r w:rsidRPr="00E533EA">
        <w:rPr>
          <w:rFonts w:ascii="Garamond" w:hAnsi="Garamond"/>
          <w:sz w:val="24"/>
          <w:szCs w:val="24"/>
        </w:rPr>
        <w:t>többséggel történik</w:t>
      </w:r>
      <w:ins w:id="139" w:author="Kuti Péter" w:date="2014-04-19T19:46:00Z">
        <w:r w:rsidR="001A6E8B">
          <w:rPr>
            <w:rFonts w:ascii="Garamond" w:hAnsi="Garamond"/>
            <w:sz w:val="24"/>
            <w:szCs w:val="24"/>
          </w:rPr>
          <w:t>, a kuratórium rendes ülésén</w:t>
        </w:r>
      </w:ins>
      <w:r w:rsidRPr="00E533EA">
        <w:rPr>
          <w:rFonts w:ascii="Garamond" w:hAnsi="Garamond"/>
          <w:sz w:val="24"/>
          <w:szCs w:val="24"/>
        </w:rPr>
        <w:t xml:space="preserve">. Elfogadását követően egy - egy példányt az Alapítvány székhelyén is letétbe kell helyezni. Az alapítvány éves közhasznúsági jelentésébe - a titkárral történő előzetes időpont egyeztetés után - bárki betekinthet, illetőleg abból saját költségére másolatot készíthet. Egyebekben az éves beszámoló és a közhasznúsági jelentés </w:t>
      </w:r>
      <w:r w:rsidRPr="00E533EA">
        <w:rPr>
          <w:rFonts w:ascii="Garamond" w:hAnsi="Garamond"/>
          <w:sz w:val="24"/>
          <w:szCs w:val="24"/>
        </w:rPr>
        <w:lastRenderedPageBreak/>
        <w:t xml:space="preserve">elkészítésének módjára, letétbe helyezésére és közzétételére a számviteli törvény valamint a közhasznú szervezetekről szóló 1997. évi CLVI. törvény vonatkozó rendelkezései az irányadók. </w:t>
      </w:r>
    </w:p>
    <w:p w:rsidR="007A1248" w:rsidRPr="00E533EA" w:rsidRDefault="007A1248" w:rsidP="0001623B">
      <w:pPr>
        <w:pStyle w:val="Listaszerbekezds"/>
        <w:numPr>
          <w:ilvl w:val="0"/>
          <w:numId w:val="4"/>
        </w:numPr>
        <w:ind w:left="0" w:firstLine="0"/>
        <w:jc w:val="both"/>
        <w:rPr>
          <w:rFonts w:ascii="Garamond" w:hAnsi="Garamond"/>
          <w:sz w:val="24"/>
          <w:szCs w:val="24"/>
        </w:rPr>
      </w:pPr>
      <w:r w:rsidRPr="00E533EA">
        <w:rPr>
          <w:rFonts w:ascii="Garamond" w:hAnsi="Garamond"/>
          <w:sz w:val="24"/>
          <w:szCs w:val="24"/>
        </w:rPr>
        <w:t xml:space="preserve">A kuratórium üléseiről jegyzőkönyv készül. A kuratórium annak érdekében, hogy a döntések tartalma, időpontja, hatálya, a határozatok végrehajtásáért felelős személy, a döntést támogatók és ellenzők aránya könnyen megállapítható és visszakereshető legyen, határozatok könyvét vezet. </w:t>
      </w:r>
    </w:p>
    <w:p w:rsidR="007A1248" w:rsidRPr="00E533EA" w:rsidRDefault="007A1248" w:rsidP="00080F03">
      <w:pPr>
        <w:jc w:val="both"/>
        <w:rPr>
          <w:rFonts w:ascii="Garamond" w:hAnsi="Garamond"/>
          <w:sz w:val="24"/>
          <w:szCs w:val="24"/>
        </w:rPr>
      </w:pPr>
      <w:r w:rsidRPr="00E533EA">
        <w:rPr>
          <w:rFonts w:ascii="Garamond" w:hAnsi="Garamond"/>
          <w:sz w:val="24"/>
          <w:szCs w:val="24"/>
        </w:rPr>
        <w:tab/>
        <w:t xml:space="preserve">A kuratórium döntéseit az érintettekkel írásban, </w:t>
      </w:r>
      <w:ins w:id="140" w:author="Kuti Péter" w:date="2014-04-19T20:04:00Z">
        <w:r w:rsidR="00AC6259">
          <w:rPr>
            <w:rFonts w:ascii="Garamond" w:hAnsi="Garamond"/>
            <w:sz w:val="24"/>
            <w:szCs w:val="24"/>
          </w:rPr>
          <w:t xml:space="preserve">elektronikus levél, vagy </w:t>
        </w:r>
      </w:ins>
      <w:r w:rsidRPr="00E533EA">
        <w:rPr>
          <w:rFonts w:ascii="Garamond" w:hAnsi="Garamond"/>
          <w:sz w:val="24"/>
          <w:szCs w:val="24"/>
        </w:rPr>
        <w:t xml:space="preserve">ajánlott küldemény formájában közli. Nagyobb kört vagy előre meg nem határozható személyeket érintő döntéseit az Alapítvány az egyetem intézményeiben elhelyezett hirdetményein vagy az egyetemi sajtó útján teszi közzé. </w:t>
      </w:r>
    </w:p>
    <w:p w:rsidR="007A1248" w:rsidRPr="00E533EA" w:rsidRDefault="007A1248" w:rsidP="00080F03">
      <w:pPr>
        <w:jc w:val="both"/>
        <w:rPr>
          <w:rFonts w:ascii="Garamond" w:hAnsi="Garamond"/>
          <w:sz w:val="24"/>
          <w:szCs w:val="24"/>
        </w:rPr>
      </w:pPr>
      <w:r w:rsidRPr="00E533EA">
        <w:rPr>
          <w:rFonts w:ascii="Garamond" w:hAnsi="Garamond"/>
          <w:sz w:val="24"/>
          <w:szCs w:val="24"/>
        </w:rPr>
        <w:t xml:space="preserve">Az Alapítvány működéséről, pályázatairól, szolgáltatásairól, annak igénybevételének módjáról ugyancsak az egyetem intézményeiben elhelyezett hirdetményeken vagy az egyetemi sajtó útján tájékoztatják az egyetemi hallgatóságot. </w:t>
      </w:r>
    </w:p>
    <w:p w:rsidR="007A1248" w:rsidRPr="00E533EA" w:rsidRDefault="007A1248" w:rsidP="00080F03">
      <w:pPr>
        <w:jc w:val="both"/>
        <w:rPr>
          <w:rFonts w:ascii="Garamond" w:hAnsi="Garamond"/>
          <w:sz w:val="24"/>
          <w:szCs w:val="24"/>
        </w:rPr>
      </w:pPr>
      <w:r w:rsidRPr="00E533EA">
        <w:rPr>
          <w:rFonts w:ascii="Garamond" w:hAnsi="Garamond"/>
          <w:sz w:val="24"/>
          <w:szCs w:val="24"/>
        </w:rPr>
        <w:t xml:space="preserve">Az érdeklődők a munka indokolatlan zavarása nélkül megtekinthetik az Alapítvány keretei között folyó tevékenységet, és a működésről részletes felvilágosítást kérhetnek. A beszámolón és a közhasznúsági jelentésen túl, előzetes egyeztetés alapján bárki betekinthet az Alapítvány működésével kapcsolatos iratokba, aki az ehhez fűződő jogi érdekét valószínűsíti. </w:t>
      </w:r>
    </w:p>
    <w:p w:rsidR="007A1248" w:rsidRPr="00E533EA" w:rsidRDefault="007A1248" w:rsidP="007A1248">
      <w:pPr>
        <w:rPr>
          <w:rFonts w:ascii="Garamond" w:hAnsi="Garamond"/>
          <w:sz w:val="24"/>
          <w:szCs w:val="24"/>
        </w:rPr>
      </w:pPr>
      <w:r w:rsidRPr="00E533EA">
        <w:rPr>
          <w:rFonts w:ascii="Garamond" w:hAnsi="Garamond"/>
          <w:sz w:val="24"/>
          <w:szCs w:val="24"/>
        </w:rPr>
        <w:t>A kuratórium az Alapítvány tevékenységének és gazdálkodásának legfontosabb adatait minden év június 30. napjáig közzéteszi a</w:t>
      </w:r>
      <w:ins w:id="141" w:author="Kuti Péter" w:date="2014-04-19T20:05:00Z">
        <w:r w:rsidR="00AC6259">
          <w:rPr>
            <w:rFonts w:ascii="Garamond" w:hAnsi="Garamond"/>
            <w:sz w:val="24"/>
            <w:szCs w:val="24"/>
          </w:rPr>
          <w:t xml:space="preserve"> Tétékás</w:t>
        </w:r>
      </w:ins>
      <w:r w:rsidRPr="00E533EA">
        <w:rPr>
          <w:rFonts w:ascii="Garamond" w:hAnsi="Garamond"/>
          <w:sz w:val="24"/>
          <w:szCs w:val="24"/>
        </w:rPr>
        <w:t xml:space="preserve"> NYÚZ című egyetemi </w:t>
      </w:r>
      <w:del w:id="142" w:author="Kuti Péter" w:date="2014-04-19T20:05:00Z">
        <w:r w:rsidRPr="00E533EA" w:rsidDel="00AC6259">
          <w:rPr>
            <w:rFonts w:ascii="Garamond" w:hAnsi="Garamond"/>
            <w:sz w:val="24"/>
            <w:szCs w:val="24"/>
          </w:rPr>
          <w:delText xml:space="preserve">heti </w:delText>
        </w:r>
      </w:del>
      <w:r w:rsidRPr="00E533EA">
        <w:rPr>
          <w:rFonts w:ascii="Garamond" w:hAnsi="Garamond"/>
          <w:sz w:val="24"/>
          <w:szCs w:val="24"/>
        </w:rPr>
        <w:t xml:space="preserve">lapban. </w:t>
      </w:r>
    </w:p>
    <w:p w:rsidR="007A1248" w:rsidRPr="00E533EA" w:rsidRDefault="007A1248" w:rsidP="00E533EA">
      <w:pPr>
        <w:pStyle w:val="Listaszerbekezds"/>
        <w:numPr>
          <w:ilvl w:val="0"/>
          <w:numId w:val="4"/>
        </w:numPr>
        <w:rPr>
          <w:rFonts w:ascii="Garamond" w:hAnsi="Garamond"/>
          <w:sz w:val="24"/>
          <w:szCs w:val="24"/>
        </w:rPr>
      </w:pPr>
      <w:r w:rsidRPr="00E533EA">
        <w:rPr>
          <w:rFonts w:ascii="Garamond" w:hAnsi="Garamond"/>
          <w:sz w:val="24"/>
          <w:szCs w:val="24"/>
        </w:rPr>
        <w:t xml:space="preserve">A kuratóriumra vonatkozó </w:t>
      </w:r>
      <w:r w:rsidRPr="00080F03">
        <w:rPr>
          <w:rFonts w:ascii="Garamond" w:hAnsi="Garamond"/>
          <w:b/>
          <w:sz w:val="24"/>
          <w:szCs w:val="24"/>
        </w:rPr>
        <w:t>összeférhetetlenségi rendelkezések</w:t>
      </w:r>
      <w:r w:rsidRPr="00E533EA">
        <w:rPr>
          <w:rFonts w:ascii="Garamond" w:hAnsi="Garamond"/>
          <w:sz w:val="24"/>
          <w:szCs w:val="24"/>
        </w:rPr>
        <w:t xml:space="preserve">: </w:t>
      </w:r>
    </w:p>
    <w:p w:rsidR="007A1248" w:rsidRPr="00E533EA" w:rsidRDefault="007A1248" w:rsidP="00080F03">
      <w:pPr>
        <w:jc w:val="both"/>
        <w:rPr>
          <w:rFonts w:ascii="Garamond" w:hAnsi="Garamond"/>
          <w:sz w:val="24"/>
          <w:szCs w:val="24"/>
        </w:rPr>
      </w:pPr>
      <w:r w:rsidRPr="00E533EA">
        <w:rPr>
          <w:rFonts w:ascii="Garamond" w:hAnsi="Garamond"/>
          <w:sz w:val="24"/>
          <w:szCs w:val="24"/>
        </w:rPr>
        <w:t xml:space="preserve">A kuratórium határozathozatalában nem vehet részt az a személy, aki vagy akinek közeli hozzátartozója (Ptk. 685. § b. pont), élettársa a határozat alapján </w:t>
      </w:r>
    </w:p>
    <w:p w:rsidR="007A1248" w:rsidRPr="00C95122" w:rsidRDefault="007A1248" w:rsidP="00C95122">
      <w:pPr>
        <w:pStyle w:val="Listaszerbekezds"/>
        <w:numPr>
          <w:ilvl w:val="1"/>
          <w:numId w:val="10"/>
        </w:numPr>
        <w:rPr>
          <w:rFonts w:ascii="Garamond" w:hAnsi="Garamond"/>
          <w:sz w:val="24"/>
          <w:szCs w:val="24"/>
        </w:rPr>
      </w:pPr>
      <w:r w:rsidRPr="00C95122">
        <w:rPr>
          <w:rFonts w:ascii="Garamond" w:hAnsi="Garamond"/>
          <w:sz w:val="24"/>
          <w:szCs w:val="24"/>
        </w:rPr>
        <w:t xml:space="preserve">kötelezettség vagy felelősség alól mentesül, vagy </w:t>
      </w:r>
    </w:p>
    <w:p w:rsidR="00C95122" w:rsidRPr="00C95122" w:rsidRDefault="007A1248" w:rsidP="00C95122">
      <w:pPr>
        <w:pStyle w:val="Listaszerbekezds"/>
        <w:numPr>
          <w:ilvl w:val="1"/>
          <w:numId w:val="10"/>
        </w:numPr>
        <w:rPr>
          <w:rFonts w:ascii="Garamond" w:hAnsi="Garamond"/>
          <w:sz w:val="24"/>
          <w:szCs w:val="24"/>
        </w:rPr>
      </w:pPr>
      <w:r w:rsidRPr="00C95122">
        <w:rPr>
          <w:rFonts w:ascii="Garamond" w:hAnsi="Garamond"/>
          <w:sz w:val="24"/>
          <w:szCs w:val="24"/>
        </w:rPr>
        <w:t xml:space="preserve">bármilyen más előnyben részesül, illetve a megkötendő jogügyletben egyébként érdekelt. </w:t>
      </w:r>
    </w:p>
    <w:p w:rsidR="007A1248" w:rsidRPr="00C95122" w:rsidRDefault="007A1248" w:rsidP="00C95122">
      <w:pPr>
        <w:jc w:val="both"/>
        <w:rPr>
          <w:rFonts w:ascii="Garamond" w:hAnsi="Garamond"/>
          <w:sz w:val="24"/>
          <w:szCs w:val="24"/>
        </w:rPr>
      </w:pPr>
      <w:r w:rsidRPr="00C95122">
        <w:rPr>
          <w:rFonts w:ascii="Garamond" w:hAnsi="Garamond"/>
          <w:sz w:val="24"/>
          <w:szCs w:val="24"/>
        </w:rPr>
        <w:t xml:space="preserve">Nem minősül előnynek az alapítvány cél szerinti juttatásai keretében a bárki által megkötés nélkül igénybe vehető nem pénzbeli szolgáltatás. </w:t>
      </w:r>
    </w:p>
    <w:p w:rsidR="007A1248" w:rsidRPr="00E533EA" w:rsidRDefault="007A1248" w:rsidP="00C95122">
      <w:pPr>
        <w:jc w:val="both"/>
        <w:rPr>
          <w:rFonts w:ascii="Garamond" w:hAnsi="Garamond"/>
          <w:sz w:val="24"/>
          <w:szCs w:val="24"/>
        </w:rPr>
      </w:pPr>
      <w:r w:rsidRPr="00E533EA">
        <w:rPr>
          <w:rFonts w:ascii="Garamond" w:hAnsi="Garamond"/>
          <w:sz w:val="24"/>
          <w:szCs w:val="24"/>
        </w:rPr>
        <w:t xml:space="preserve">A közhasznú szervezet megszűntét követő két évig nem lehet más közhasznú szervezet vezető tisztségviselője (alapítvány kuratóriumi tagja) az a személy, aki olyan közhasznú szervezetnél töltött be - annak megszűntét megelőző két évben legalább egy évig - vezető tisztséget, amely az adózás rendjéről szóló törvény szerinti köztartozását nem egyenlítette ki. </w:t>
      </w:r>
    </w:p>
    <w:p w:rsidR="00C95122" w:rsidRDefault="007A1248" w:rsidP="00C95122">
      <w:pPr>
        <w:jc w:val="both"/>
        <w:rPr>
          <w:rFonts w:ascii="Garamond" w:hAnsi="Garamond"/>
          <w:sz w:val="24"/>
          <w:szCs w:val="24"/>
        </w:rPr>
      </w:pPr>
      <w:r w:rsidRPr="00E533EA">
        <w:rPr>
          <w:rFonts w:ascii="Garamond" w:hAnsi="Garamond"/>
          <w:sz w:val="24"/>
          <w:szCs w:val="24"/>
        </w:rPr>
        <w:t xml:space="preserve">A kuratórium tagja, illetve ennek jelölt személy köteles valamennyi érintett közhasznú szervezetet előzetesen tájékoztatni arról, hogy ilyen tisztséget egyidejűleg más közhasznú szervezetnél is betölt. </w:t>
      </w:r>
    </w:p>
    <w:p w:rsidR="00C95122" w:rsidRDefault="007A1248" w:rsidP="00C95122">
      <w:pPr>
        <w:pStyle w:val="Listaszerbekezds"/>
        <w:numPr>
          <w:ilvl w:val="0"/>
          <w:numId w:val="4"/>
        </w:numPr>
        <w:spacing w:after="0"/>
        <w:ind w:left="0" w:firstLine="0"/>
        <w:jc w:val="both"/>
        <w:rPr>
          <w:rFonts w:ascii="Garamond" w:hAnsi="Garamond"/>
          <w:sz w:val="24"/>
          <w:szCs w:val="24"/>
        </w:rPr>
      </w:pPr>
      <w:r w:rsidRPr="00C95122">
        <w:rPr>
          <w:rFonts w:ascii="Garamond" w:hAnsi="Garamond"/>
          <w:sz w:val="24"/>
          <w:szCs w:val="24"/>
        </w:rPr>
        <w:t xml:space="preserve">Az Alapítvány belső rendjét, gazdálkodásának részletes szabályait a Szervezeti és működési szabályzat (SZMSZ) rögzíti, amely nem lehet ellentétes a jelen Alapító Okirattal. Az SZMSZ hatályba lépéséhez a HÖK </w:t>
      </w:r>
      <w:del w:id="143" w:author="Kuti Péter" w:date="2014-04-19T20:10:00Z">
        <w:r w:rsidRPr="00C95122" w:rsidDel="00AC6259">
          <w:rPr>
            <w:rFonts w:ascii="Garamond" w:hAnsi="Garamond"/>
            <w:sz w:val="24"/>
            <w:szCs w:val="24"/>
          </w:rPr>
          <w:delText>köz</w:delText>
        </w:r>
      </w:del>
      <w:ins w:id="144" w:author="Kuti Péter" w:date="2014-04-19T20:10:00Z">
        <w:r w:rsidR="00AC6259">
          <w:rPr>
            <w:rFonts w:ascii="Garamond" w:hAnsi="Garamond"/>
            <w:sz w:val="24"/>
            <w:szCs w:val="24"/>
          </w:rPr>
          <w:t>Küldött</w:t>
        </w:r>
      </w:ins>
      <w:r w:rsidRPr="00C95122">
        <w:rPr>
          <w:rFonts w:ascii="Garamond" w:hAnsi="Garamond"/>
          <w:sz w:val="24"/>
          <w:szCs w:val="24"/>
        </w:rPr>
        <w:t xml:space="preserve">gyűlésének jóváhagyása szükséges. </w:t>
      </w:r>
    </w:p>
    <w:p w:rsidR="00C95122" w:rsidRDefault="00C95122" w:rsidP="00C95122">
      <w:pPr>
        <w:pStyle w:val="Listaszerbekezds"/>
        <w:spacing w:after="0"/>
        <w:ind w:left="0"/>
        <w:jc w:val="both"/>
        <w:rPr>
          <w:rFonts w:ascii="Garamond" w:hAnsi="Garamond"/>
          <w:sz w:val="24"/>
          <w:szCs w:val="24"/>
        </w:rPr>
      </w:pPr>
    </w:p>
    <w:p w:rsidR="007A1248" w:rsidRPr="00C95122" w:rsidRDefault="007A1248" w:rsidP="00C95122">
      <w:pPr>
        <w:pStyle w:val="Listaszerbekezds"/>
        <w:numPr>
          <w:ilvl w:val="0"/>
          <w:numId w:val="4"/>
        </w:numPr>
        <w:spacing w:before="240" w:after="0"/>
        <w:ind w:left="0" w:firstLine="0"/>
        <w:jc w:val="both"/>
        <w:rPr>
          <w:rFonts w:ascii="Garamond" w:hAnsi="Garamond"/>
          <w:sz w:val="24"/>
          <w:szCs w:val="24"/>
        </w:rPr>
      </w:pPr>
      <w:r w:rsidRPr="00C95122">
        <w:rPr>
          <w:rFonts w:ascii="Garamond" w:hAnsi="Garamond"/>
          <w:sz w:val="24"/>
          <w:szCs w:val="24"/>
        </w:rPr>
        <w:t>Az alapítvány felügyelő szerve a Felügyelő Bizottság</w:t>
      </w:r>
      <w:del w:id="145" w:author="Kuti Péter" w:date="2014-04-19T20:20:00Z">
        <w:r w:rsidRPr="00C95122" w:rsidDel="00B6153D">
          <w:rPr>
            <w:rFonts w:ascii="Garamond" w:hAnsi="Garamond"/>
            <w:sz w:val="24"/>
            <w:szCs w:val="24"/>
          </w:rPr>
          <w:delText>.</w:delText>
        </w:r>
      </w:del>
      <w:ins w:id="146" w:author="Kuti Péter" w:date="2014-04-19T20:20:00Z">
        <w:r w:rsidR="00B6153D">
          <w:rPr>
            <w:rFonts w:ascii="Garamond" w:hAnsi="Garamond"/>
            <w:sz w:val="24"/>
            <w:szCs w:val="24"/>
          </w:rPr>
          <w:t>, mely tagjait az alapítók választják.</w:t>
        </w:r>
      </w:ins>
      <w:del w:id="147" w:author="Kuti Péter" w:date="2014-04-19T20:20:00Z">
        <w:r w:rsidRPr="00C95122" w:rsidDel="00B6153D">
          <w:rPr>
            <w:rFonts w:ascii="Garamond" w:hAnsi="Garamond"/>
            <w:sz w:val="24"/>
            <w:szCs w:val="24"/>
          </w:rPr>
          <w:delText xml:space="preserve"> </w:delText>
        </w:r>
      </w:del>
    </w:p>
    <w:p w:rsidR="007A1248" w:rsidRPr="00E533EA" w:rsidRDefault="007A1248" w:rsidP="007A1248">
      <w:pPr>
        <w:rPr>
          <w:rFonts w:ascii="Garamond" w:hAnsi="Garamond"/>
          <w:sz w:val="24"/>
          <w:szCs w:val="24"/>
        </w:rPr>
      </w:pPr>
      <w:r w:rsidRPr="00E533EA">
        <w:rPr>
          <w:rFonts w:ascii="Garamond" w:hAnsi="Garamond"/>
          <w:sz w:val="24"/>
          <w:szCs w:val="24"/>
        </w:rPr>
        <w:tab/>
        <w:t xml:space="preserve">Az alapítvány működését és gazdálkodását a Felügyelő Bizottság ellenőrzi. </w:t>
      </w:r>
    </w:p>
    <w:p w:rsidR="007A1248" w:rsidRPr="00E533EA" w:rsidRDefault="007A1248" w:rsidP="007A1248">
      <w:pPr>
        <w:rPr>
          <w:rFonts w:ascii="Garamond" w:hAnsi="Garamond"/>
          <w:sz w:val="24"/>
          <w:szCs w:val="24"/>
        </w:rPr>
      </w:pPr>
      <w:r w:rsidRPr="00E533EA">
        <w:rPr>
          <w:rFonts w:ascii="Garamond" w:hAnsi="Garamond"/>
          <w:sz w:val="24"/>
          <w:szCs w:val="24"/>
        </w:rPr>
        <w:t>A Felügyelő Bizottság</w:t>
      </w:r>
      <w:r w:rsidR="00C95122">
        <w:rPr>
          <w:rFonts w:ascii="Garamond" w:hAnsi="Garamond"/>
          <w:sz w:val="24"/>
          <w:szCs w:val="24"/>
        </w:rPr>
        <w:t>:</w:t>
      </w:r>
      <w:r w:rsidRPr="00E533EA">
        <w:rPr>
          <w:rFonts w:ascii="Garamond" w:hAnsi="Garamond"/>
          <w:sz w:val="24"/>
          <w:szCs w:val="24"/>
        </w:rPr>
        <w:t xml:space="preserve"> </w:t>
      </w:r>
    </w:p>
    <w:p w:rsidR="00C95122" w:rsidRDefault="007A1248" w:rsidP="00AD6CC0">
      <w:pPr>
        <w:pStyle w:val="Listaszerbekezds"/>
        <w:numPr>
          <w:ilvl w:val="0"/>
          <w:numId w:val="15"/>
        </w:numPr>
        <w:rPr>
          <w:rFonts w:ascii="Garamond" w:hAnsi="Garamond"/>
          <w:sz w:val="24"/>
          <w:szCs w:val="24"/>
        </w:rPr>
      </w:pPr>
      <w:r w:rsidRPr="00C95122">
        <w:rPr>
          <w:rFonts w:ascii="Garamond" w:hAnsi="Garamond"/>
          <w:sz w:val="24"/>
          <w:szCs w:val="24"/>
          <w:u w:val="single"/>
        </w:rPr>
        <w:lastRenderedPageBreak/>
        <w:t>elnöke: Béni Kornél</w:t>
      </w:r>
      <w:r w:rsidRPr="00C95122">
        <w:rPr>
          <w:rFonts w:ascii="Garamond" w:hAnsi="Garamond"/>
          <w:sz w:val="24"/>
          <w:szCs w:val="24"/>
        </w:rPr>
        <w:t xml:space="preserve"> (1024 Budapest, Margit körút 25/C. fszt. 1.)</w:t>
      </w:r>
    </w:p>
    <w:p w:rsidR="00C95122" w:rsidRPr="00C95122" w:rsidRDefault="007A1248" w:rsidP="00175AF3">
      <w:pPr>
        <w:pStyle w:val="Listaszerbekezds"/>
        <w:numPr>
          <w:ilvl w:val="0"/>
          <w:numId w:val="15"/>
        </w:numPr>
        <w:rPr>
          <w:rFonts w:ascii="Garamond" w:hAnsi="Garamond"/>
          <w:sz w:val="24"/>
          <w:szCs w:val="24"/>
        </w:rPr>
      </w:pPr>
      <w:r w:rsidRPr="00C95122">
        <w:rPr>
          <w:rFonts w:ascii="Garamond" w:hAnsi="Garamond"/>
          <w:sz w:val="24"/>
          <w:szCs w:val="24"/>
        </w:rPr>
        <w:t xml:space="preserve">tagok: </w:t>
      </w:r>
      <w:r w:rsidRPr="00C95122">
        <w:rPr>
          <w:rFonts w:ascii="Garamond" w:hAnsi="Garamond"/>
          <w:sz w:val="24"/>
          <w:szCs w:val="24"/>
        </w:rPr>
        <w:tab/>
      </w:r>
    </w:p>
    <w:p w:rsidR="00C95122" w:rsidRDefault="007A1248" w:rsidP="00C95122">
      <w:pPr>
        <w:pStyle w:val="Listaszerbekezds"/>
        <w:numPr>
          <w:ilvl w:val="1"/>
          <w:numId w:val="15"/>
        </w:numPr>
        <w:rPr>
          <w:rFonts w:ascii="Garamond" w:hAnsi="Garamond"/>
          <w:sz w:val="24"/>
          <w:szCs w:val="24"/>
        </w:rPr>
      </w:pPr>
      <w:r w:rsidRPr="00C95122">
        <w:rPr>
          <w:rFonts w:ascii="Garamond" w:hAnsi="Garamond"/>
          <w:sz w:val="24"/>
          <w:szCs w:val="24"/>
        </w:rPr>
        <w:t>Ferdinandy Bence (1031 Budapest, Zaránd köz 4.)</w:t>
      </w:r>
    </w:p>
    <w:p w:rsidR="007A1248" w:rsidRPr="00C95122" w:rsidRDefault="007A1248" w:rsidP="00C95122">
      <w:pPr>
        <w:pStyle w:val="Listaszerbekezds"/>
        <w:numPr>
          <w:ilvl w:val="1"/>
          <w:numId w:val="15"/>
        </w:numPr>
        <w:rPr>
          <w:rFonts w:ascii="Garamond" w:hAnsi="Garamond"/>
          <w:sz w:val="24"/>
          <w:szCs w:val="24"/>
        </w:rPr>
      </w:pPr>
      <w:r w:rsidRPr="00C95122">
        <w:rPr>
          <w:rFonts w:ascii="Garamond" w:hAnsi="Garamond"/>
          <w:sz w:val="24"/>
          <w:szCs w:val="24"/>
        </w:rPr>
        <w:t>Nagy Katalin (1213 Budapest, Cirmos stny. 17. fszt. 3.ajtó)</w:t>
      </w:r>
    </w:p>
    <w:p w:rsidR="007A1248" w:rsidRPr="00E533EA" w:rsidRDefault="007A1248" w:rsidP="007A1248">
      <w:pPr>
        <w:rPr>
          <w:rFonts w:ascii="Garamond" w:hAnsi="Garamond"/>
          <w:sz w:val="24"/>
          <w:szCs w:val="24"/>
        </w:rPr>
      </w:pPr>
      <w:r w:rsidRPr="00E533EA">
        <w:rPr>
          <w:rFonts w:ascii="Garamond" w:hAnsi="Garamond"/>
          <w:sz w:val="24"/>
          <w:szCs w:val="24"/>
        </w:rPr>
        <w:t xml:space="preserve">A Felügyelő Bizottságra vonatkozó </w:t>
      </w:r>
      <w:r w:rsidRPr="00C95122">
        <w:rPr>
          <w:rFonts w:ascii="Garamond" w:hAnsi="Garamond"/>
          <w:b/>
          <w:sz w:val="24"/>
          <w:szCs w:val="24"/>
        </w:rPr>
        <w:t>összeférhetetlenségi szabályok</w:t>
      </w:r>
      <w:r w:rsidRPr="00E533EA">
        <w:rPr>
          <w:rFonts w:ascii="Garamond" w:hAnsi="Garamond"/>
          <w:sz w:val="24"/>
          <w:szCs w:val="24"/>
        </w:rPr>
        <w:t xml:space="preserve">: </w:t>
      </w:r>
    </w:p>
    <w:p w:rsidR="007A1248" w:rsidRPr="00E533EA" w:rsidRDefault="007A1248" w:rsidP="007A1248">
      <w:pPr>
        <w:rPr>
          <w:rFonts w:ascii="Garamond" w:hAnsi="Garamond"/>
          <w:sz w:val="24"/>
          <w:szCs w:val="24"/>
        </w:rPr>
      </w:pPr>
      <w:r w:rsidRPr="00E533EA">
        <w:rPr>
          <w:rFonts w:ascii="Garamond" w:hAnsi="Garamond"/>
          <w:sz w:val="24"/>
          <w:szCs w:val="24"/>
        </w:rPr>
        <w:t xml:space="preserve">Nem lehet a Felügyelő Bizottság elnöke vagy tagja az a személy, aki </w:t>
      </w:r>
    </w:p>
    <w:p w:rsidR="00C95122" w:rsidRDefault="007A1248" w:rsidP="00C95122">
      <w:pPr>
        <w:pStyle w:val="Listaszerbekezds"/>
        <w:numPr>
          <w:ilvl w:val="1"/>
          <w:numId w:val="4"/>
        </w:numPr>
        <w:jc w:val="both"/>
        <w:rPr>
          <w:rFonts w:ascii="Garamond" w:hAnsi="Garamond"/>
          <w:sz w:val="24"/>
          <w:szCs w:val="24"/>
        </w:rPr>
      </w:pPr>
      <w:r w:rsidRPr="00C95122">
        <w:rPr>
          <w:rFonts w:ascii="Garamond" w:hAnsi="Garamond"/>
          <w:sz w:val="24"/>
          <w:szCs w:val="24"/>
        </w:rPr>
        <w:t xml:space="preserve">a kuratórium elnöke vagy tagja, </w:t>
      </w:r>
    </w:p>
    <w:p w:rsidR="00C95122" w:rsidRDefault="007A1248" w:rsidP="00C95122">
      <w:pPr>
        <w:pStyle w:val="Listaszerbekezds"/>
        <w:numPr>
          <w:ilvl w:val="1"/>
          <w:numId w:val="4"/>
        </w:numPr>
        <w:jc w:val="both"/>
        <w:rPr>
          <w:rFonts w:ascii="Garamond" w:hAnsi="Garamond"/>
          <w:sz w:val="24"/>
          <w:szCs w:val="24"/>
        </w:rPr>
      </w:pPr>
      <w:r w:rsidRPr="00C95122">
        <w:rPr>
          <w:rFonts w:ascii="Garamond" w:hAnsi="Garamond"/>
          <w:sz w:val="24"/>
          <w:szCs w:val="24"/>
        </w:rPr>
        <w:t xml:space="preserve">az alapítvánnyal a megbízatásán kívüli más tevékenység kifejtésére irányuló egyéb jogviszonyban áll, ha jogszabály másképp nem rendelkezik. </w:t>
      </w:r>
    </w:p>
    <w:p w:rsidR="00C95122" w:rsidRDefault="007A1248" w:rsidP="00C95122">
      <w:pPr>
        <w:pStyle w:val="Listaszerbekezds"/>
        <w:numPr>
          <w:ilvl w:val="1"/>
          <w:numId w:val="4"/>
        </w:numPr>
        <w:jc w:val="both"/>
        <w:rPr>
          <w:rFonts w:ascii="Garamond" w:hAnsi="Garamond"/>
          <w:sz w:val="24"/>
          <w:szCs w:val="24"/>
        </w:rPr>
      </w:pPr>
      <w:r w:rsidRPr="00C95122">
        <w:rPr>
          <w:rFonts w:ascii="Garamond" w:hAnsi="Garamond"/>
          <w:sz w:val="24"/>
          <w:szCs w:val="24"/>
        </w:rPr>
        <w:t xml:space="preserve">Az alapítvány cél szerinti juttatásából részesül - kivéve a bárki által megkötés nélkül igénybe vehető nem pénzbeli szolgáltatásokat -, illetve </w:t>
      </w:r>
    </w:p>
    <w:p w:rsidR="007A1248" w:rsidRPr="00C95122" w:rsidRDefault="007A1248" w:rsidP="00C95122">
      <w:pPr>
        <w:pStyle w:val="Listaszerbekezds"/>
        <w:numPr>
          <w:ilvl w:val="1"/>
          <w:numId w:val="4"/>
        </w:numPr>
        <w:jc w:val="both"/>
        <w:rPr>
          <w:rFonts w:ascii="Garamond" w:hAnsi="Garamond"/>
          <w:sz w:val="24"/>
          <w:szCs w:val="24"/>
        </w:rPr>
      </w:pPr>
      <w:r w:rsidRPr="00C95122">
        <w:rPr>
          <w:rFonts w:ascii="Garamond" w:hAnsi="Garamond"/>
          <w:sz w:val="24"/>
          <w:szCs w:val="24"/>
        </w:rPr>
        <w:t xml:space="preserve">Az a)- c) pontban meghatározott személyek hozzátartozója. </w:t>
      </w:r>
    </w:p>
    <w:p w:rsidR="007A1248" w:rsidRPr="00E533EA" w:rsidRDefault="007A1248" w:rsidP="00C95122">
      <w:pPr>
        <w:jc w:val="both"/>
        <w:rPr>
          <w:rFonts w:ascii="Garamond" w:hAnsi="Garamond"/>
          <w:sz w:val="24"/>
          <w:szCs w:val="24"/>
        </w:rPr>
      </w:pPr>
      <w:r w:rsidRPr="00E533EA">
        <w:rPr>
          <w:rFonts w:ascii="Garamond" w:hAnsi="Garamond"/>
          <w:sz w:val="24"/>
          <w:szCs w:val="24"/>
        </w:rPr>
        <w:t xml:space="preserve">A közhasznú szervezet megszűntét követő két évig nem lehet más közhasznú szervezet vezető tisztségviselője az a személy, aki olyan közhasznú szervezetnél töltött be - annak megszűntét megelőző két évben legalább egy évig - felügyelő bizottsági tagságot, amely az adózás rendjéről szóló törvény szerinti köztartozását nem egyenlítette ki. </w:t>
      </w:r>
    </w:p>
    <w:p w:rsidR="007A1248" w:rsidRDefault="007A1248" w:rsidP="00C95122">
      <w:pPr>
        <w:jc w:val="both"/>
        <w:rPr>
          <w:ins w:id="148" w:author="Kuti Péter" w:date="2014-04-19T20:20:00Z"/>
          <w:rFonts w:ascii="Garamond" w:hAnsi="Garamond"/>
          <w:sz w:val="24"/>
          <w:szCs w:val="24"/>
        </w:rPr>
      </w:pPr>
      <w:r w:rsidRPr="00E533EA">
        <w:rPr>
          <w:rFonts w:ascii="Garamond" w:hAnsi="Garamond"/>
          <w:sz w:val="24"/>
          <w:szCs w:val="24"/>
        </w:rPr>
        <w:t xml:space="preserve">A felügyelő bizottság tagja, illetve ennek jelölt személy köteles valamennyi érintett közhasznú szervezetet előzetesen tájékoztatni arról, hogy ilyen tisztséget vagy kuratóriumi tagságot egyidejűleg más közhasznú szervezetnél is betölt. </w:t>
      </w:r>
    </w:p>
    <w:p w:rsidR="00B6153D" w:rsidRPr="00080F03" w:rsidRDefault="00B6153D" w:rsidP="00B6153D">
      <w:pPr>
        <w:jc w:val="both"/>
        <w:rPr>
          <w:rFonts w:ascii="Garamond" w:hAnsi="Garamond"/>
          <w:sz w:val="24"/>
          <w:szCs w:val="24"/>
        </w:rPr>
      </w:pPr>
      <w:ins w:id="149" w:author="Kuti Péter" w:date="2014-04-19T20:21:00Z">
        <w:r w:rsidRPr="00080F03">
          <w:rPr>
            <w:rFonts w:ascii="Garamond" w:hAnsi="Garamond"/>
            <w:sz w:val="24"/>
            <w:szCs w:val="24"/>
          </w:rPr>
          <w:t>A Felügyelő Bizottság tagsága a tag lemondásával, vagy az alapítók erről szóló döntésével szűnik meg.</w:t>
        </w:r>
      </w:ins>
    </w:p>
    <w:p w:rsidR="007A1248" w:rsidRPr="00E533EA" w:rsidRDefault="007A1248" w:rsidP="007A1248">
      <w:pPr>
        <w:rPr>
          <w:rFonts w:ascii="Garamond" w:hAnsi="Garamond"/>
          <w:sz w:val="24"/>
          <w:szCs w:val="24"/>
        </w:rPr>
      </w:pPr>
      <w:r w:rsidRPr="00E533EA">
        <w:rPr>
          <w:rFonts w:ascii="Garamond" w:hAnsi="Garamond"/>
          <w:sz w:val="24"/>
          <w:szCs w:val="24"/>
        </w:rPr>
        <w:t xml:space="preserve">A Felügyelő Bizottság </w:t>
      </w:r>
      <w:r w:rsidRPr="00BF6346">
        <w:rPr>
          <w:rFonts w:ascii="Garamond" w:hAnsi="Garamond"/>
          <w:b/>
          <w:sz w:val="24"/>
          <w:szCs w:val="24"/>
        </w:rPr>
        <w:t>működése</w:t>
      </w:r>
      <w:r w:rsidRPr="00E533EA">
        <w:rPr>
          <w:rFonts w:ascii="Garamond" w:hAnsi="Garamond"/>
          <w:sz w:val="24"/>
          <w:szCs w:val="24"/>
        </w:rPr>
        <w:t xml:space="preserve">: </w:t>
      </w:r>
    </w:p>
    <w:p w:rsidR="007A1248" w:rsidRPr="00E533EA" w:rsidRDefault="007A1248" w:rsidP="00BF6346">
      <w:pPr>
        <w:jc w:val="both"/>
        <w:rPr>
          <w:rFonts w:ascii="Garamond" w:hAnsi="Garamond"/>
          <w:sz w:val="24"/>
          <w:szCs w:val="24"/>
        </w:rPr>
      </w:pPr>
      <w:r w:rsidRPr="00E533EA">
        <w:rPr>
          <w:rFonts w:ascii="Garamond" w:hAnsi="Garamond"/>
          <w:sz w:val="24"/>
          <w:szCs w:val="24"/>
        </w:rPr>
        <w:t xml:space="preserve">A Felügyelő Bizottság szükség szerint, de évente legalább kétszer ülésezik. A Felügyelő Bizottság határozatképességéhez legalább két tag jelenléte szükséges. Döntéseit egyszerű </w:t>
      </w:r>
      <w:del w:id="150" w:author="Kuti Péter" w:date="2014-04-19T20:15:00Z">
        <w:r w:rsidRPr="00E533EA" w:rsidDel="00B6153D">
          <w:rPr>
            <w:rFonts w:ascii="Garamond" w:hAnsi="Garamond"/>
            <w:sz w:val="24"/>
            <w:szCs w:val="24"/>
          </w:rPr>
          <w:delText>szó</w:delText>
        </w:r>
      </w:del>
      <w:r w:rsidRPr="00E533EA">
        <w:rPr>
          <w:rFonts w:ascii="Garamond" w:hAnsi="Garamond"/>
          <w:sz w:val="24"/>
          <w:szCs w:val="24"/>
        </w:rPr>
        <w:t xml:space="preserve">többséggel, nyílt szavazással hozza meg. Szavazategyenlőség esetén az elnök szavazata dönt. A Felügyelő Bizottság működésének részletes szabályait tartalmazó ügyrendjét maga állapítja meg, amely nem lehet ellentétes az Alapító Okirattal és a SZMSZ rendelkezéseivel. </w:t>
      </w:r>
    </w:p>
    <w:p w:rsidR="007A1248" w:rsidRPr="00E533EA" w:rsidRDefault="007A1248" w:rsidP="007A1248">
      <w:pPr>
        <w:rPr>
          <w:rFonts w:ascii="Garamond" w:hAnsi="Garamond"/>
          <w:sz w:val="24"/>
          <w:szCs w:val="24"/>
        </w:rPr>
      </w:pPr>
      <w:r w:rsidRPr="00E533EA">
        <w:rPr>
          <w:rFonts w:ascii="Garamond" w:hAnsi="Garamond"/>
          <w:sz w:val="24"/>
          <w:szCs w:val="24"/>
        </w:rPr>
        <w:t xml:space="preserve">A Felügyelő Bizottság </w:t>
      </w:r>
      <w:r w:rsidRPr="00BF6346">
        <w:rPr>
          <w:rFonts w:ascii="Garamond" w:hAnsi="Garamond"/>
          <w:b/>
          <w:sz w:val="24"/>
          <w:szCs w:val="24"/>
        </w:rPr>
        <w:t>feladat- és hatásköre</w:t>
      </w:r>
      <w:r w:rsidRPr="00E533EA">
        <w:rPr>
          <w:rFonts w:ascii="Garamond" w:hAnsi="Garamond"/>
          <w:sz w:val="24"/>
          <w:szCs w:val="24"/>
        </w:rPr>
        <w:t xml:space="preserve">: </w:t>
      </w:r>
    </w:p>
    <w:p w:rsidR="007A1248" w:rsidRPr="00E533EA" w:rsidRDefault="007A1248" w:rsidP="00BF6346">
      <w:pPr>
        <w:jc w:val="both"/>
        <w:rPr>
          <w:rFonts w:ascii="Garamond" w:hAnsi="Garamond"/>
          <w:sz w:val="24"/>
          <w:szCs w:val="24"/>
        </w:rPr>
      </w:pPr>
      <w:r w:rsidRPr="00E533EA">
        <w:rPr>
          <w:rFonts w:ascii="Garamond" w:hAnsi="Garamond"/>
          <w:sz w:val="24"/>
          <w:szCs w:val="24"/>
        </w:rPr>
        <w:t xml:space="preserve">A Felügyelő Bizottság ellenőrzi az alapítvány működését és gazdálkodását. Ennek során a kuratórium elnökétől és tagjaitól jelentést, a munkavállalóktól pedig tájékoztatást vagy felvilágosítást kérhet, továbbá az alapítvány könyveibe és irataiba betekinthet, azokat megvizsgálhatja. Az éves beszámoló jóváhagyása és a közhasznúsági jelentés elfogadása előtt a Felügyelő Bizottság erre vonatkozó véleményéről írásban tájékoztatja a kuratóriumot. </w:t>
      </w:r>
    </w:p>
    <w:p w:rsidR="007A1248" w:rsidRPr="00E533EA" w:rsidRDefault="007A1248" w:rsidP="00BF6346">
      <w:pPr>
        <w:jc w:val="both"/>
        <w:rPr>
          <w:rFonts w:ascii="Garamond" w:hAnsi="Garamond"/>
          <w:sz w:val="24"/>
          <w:szCs w:val="24"/>
        </w:rPr>
      </w:pPr>
      <w:r w:rsidRPr="00E533EA">
        <w:rPr>
          <w:rFonts w:ascii="Garamond" w:hAnsi="Garamond"/>
          <w:sz w:val="24"/>
          <w:szCs w:val="24"/>
        </w:rPr>
        <w:t xml:space="preserve">A Felügyelő Bizottság tagjai a kuratórium üléseire meghívást kapnak, az üléseken tanácskozási joggal részt vehetnek. </w:t>
      </w:r>
    </w:p>
    <w:p w:rsidR="007A1248" w:rsidRPr="00E533EA" w:rsidRDefault="007A1248" w:rsidP="00BF6346">
      <w:pPr>
        <w:jc w:val="both"/>
        <w:rPr>
          <w:rFonts w:ascii="Garamond" w:hAnsi="Garamond"/>
          <w:sz w:val="24"/>
          <w:szCs w:val="24"/>
        </w:rPr>
      </w:pPr>
      <w:r w:rsidRPr="00E533EA">
        <w:rPr>
          <w:rFonts w:ascii="Garamond" w:hAnsi="Garamond"/>
          <w:sz w:val="24"/>
          <w:szCs w:val="24"/>
        </w:rPr>
        <w:t xml:space="preserve">A Felügyelő Bizottság köteles az alapítvány kuratóriumát tájékoztatni és annak összehívását kezdeményezni, ha arról szerez tudomást, hogy </w:t>
      </w:r>
    </w:p>
    <w:p w:rsidR="00BF6346" w:rsidRDefault="007A1248" w:rsidP="00DE4D5A">
      <w:pPr>
        <w:pStyle w:val="Listaszerbekezds"/>
        <w:numPr>
          <w:ilvl w:val="1"/>
          <w:numId w:val="19"/>
        </w:numPr>
        <w:jc w:val="both"/>
        <w:rPr>
          <w:rFonts w:ascii="Garamond" w:hAnsi="Garamond"/>
          <w:sz w:val="24"/>
          <w:szCs w:val="24"/>
        </w:rPr>
      </w:pPr>
      <w:r w:rsidRPr="00BF6346">
        <w:rPr>
          <w:rFonts w:ascii="Garamond" w:hAnsi="Garamond"/>
          <w:sz w:val="24"/>
          <w:szCs w:val="24"/>
        </w:rPr>
        <w:t xml:space="preserve">a szervezet működése során olyan jogszabálysértés vagy az alapítvány érdekeit egyébként súlyosan sértő esemény (mulasztás) történt, amelynek megszüntetése vagy </w:t>
      </w:r>
      <w:r w:rsidRPr="00BF6346">
        <w:rPr>
          <w:rFonts w:ascii="Garamond" w:hAnsi="Garamond"/>
          <w:sz w:val="24"/>
          <w:szCs w:val="24"/>
        </w:rPr>
        <w:lastRenderedPageBreak/>
        <w:t xml:space="preserve">következményeinek elhárítása, illetve enyhítése az intézkedésre jogosult vezető szerv döntését teszi szükségessé, </w:t>
      </w:r>
    </w:p>
    <w:p w:rsidR="00BF6346" w:rsidRPr="00BF6346" w:rsidRDefault="007A1248" w:rsidP="007E0002">
      <w:pPr>
        <w:pStyle w:val="Listaszerbekezds"/>
        <w:numPr>
          <w:ilvl w:val="1"/>
          <w:numId w:val="19"/>
        </w:numPr>
        <w:jc w:val="both"/>
        <w:rPr>
          <w:rFonts w:ascii="Garamond" w:hAnsi="Garamond"/>
          <w:sz w:val="24"/>
          <w:szCs w:val="24"/>
        </w:rPr>
      </w:pPr>
      <w:r w:rsidRPr="00BF6346">
        <w:rPr>
          <w:rFonts w:ascii="Garamond" w:hAnsi="Garamond"/>
          <w:sz w:val="24"/>
          <w:szCs w:val="24"/>
        </w:rPr>
        <w:t xml:space="preserve">a kuratórium valamely tagjának felelősségét megalapozó tény merült fel. </w:t>
      </w:r>
    </w:p>
    <w:p w:rsidR="007A1248" w:rsidRPr="00BF6346" w:rsidRDefault="007A1248" w:rsidP="00BF6346">
      <w:pPr>
        <w:jc w:val="both"/>
        <w:rPr>
          <w:rFonts w:ascii="Garamond" w:hAnsi="Garamond"/>
          <w:sz w:val="24"/>
          <w:szCs w:val="24"/>
        </w:rPr>
      </w:pPr>
      <w:r w:rsidRPr="00BF6346">
        <w:rPr>
          <w:rFonts w:ascii="Garamond" w:hAnsi="Garamond"/>
          <w:sz w:val="24"/>
          <w:szCs w:val="24"/>
        </w:rPr>
        <w:t xml:space="preserve">A kuratóriumot a Felügyelő Bizottság indítványára - annak megtételétől számított </w:t>
      </w:r>
      <w:del w:id="151" w:author="Kuti Péter" w:date="2014-04-19T20:17:00Z">
        <w:r w:rsidRPr="00BF6346" w:rsidDel="00B6153D">
          <w:rPr>
            <w:rFonts w:ascii="Garamond" w:hAnsi="Garamond"/>
            <w:sz w:val="24"/>
            <w:szCs w:val="24"/>
          </w:rPr>
          <w:delText>30</w:delText>
        </w:r>
      </w:del>
      <w:ins w:id="152" w:author="Kuti Péter" w:date="2014-04-19T20:17:00Z">
        <w:r w:rsidR="00B6153D">
          <w:rPr>
            <w:rFonts w:ascii="Garamond" w:hAnsi="Garamond"/>
            <w:sz w:val="24"/>
            <w:szCs w:val="24"/>
          </w:rPr>
          <w:t xml:space="preserve"> 8</w:t>
        </w:r>
      </w:ins>
      <w:r w:rsidRPr="00BF6346">
        <w:rPr>
          <w:rFonts w:ascii="Garamond" w:hAnsi="Garamond"/>
          <w:sz w:val="24"/>
          <w:szCs w:val="24"/>
        </w:rPr>
        <w:t xml:space="preserve"> napon belül</w:t>
      </w:r>
      <w:ins w:id="153" w:author="Kuti Péter" w:date="2014-04-19T20:17:00Z">
        <w:r w:rsidR="00B6153D">
          <w:rPr>
            <w:rFonts w:ascii="Garamond" w:hAnsi="Garamond"/>
            <w:sz w:val="24"/>
            <w:szCs w:val="24"/>
          </w:rPr>
          <w:t>, legfeljebb az összehívástól számított 21 napon belülre</w:t>
        </w:r>
      </w:ins>
      <w:r w:rsidRPr="00BF6346">
        <w:rPr>
          <w:rFonts w:ascii="Garamond" w:hAnsi="Garamond"/>
          <w:sz w:val="24"/>
          <w:szCs w:val="24"/>
        </w:rPr>
        <w:t xml:space="preserve"> - össze kell hívni. E határidő eredménytelen eltelte esetén a kuratórium összehívására a Felügyelő Bizottság is jogosult. </w:t>
      </w:r>
    </w:p>
    <w:p w:rsidR="007A1248" w:rsidRPr="00E533EA" w:rsidRDefault="007A1248" w:rsidP="00080F03">
      <w:pPr>
        <w:jc w:val="both"/>
        <w:rPr>
          <w:rFonts w:ascii="Garamond" w:hAnsi="Garamond"/>
          <w:sz w:val="24"/>
          <w:szCs w:val="24"/>
        </w:rPr>
      </w:pPr>
      <w:r w:rsidRPr="00E533EA">
        <w:rPr>
          <w:rFonts w:ascii="Garamond" w:hAnsi="Garamond"/>
          <w:sz w:val="24"/>
          <w:szCs w:val="24"/>
        </w:rPr>
        <w:t xml:space="preserve">Ha a kuratórium a törvényes működés helyreállítása érdekében szükséges intézkedéseket nem teszi meg, a Felügyelő Bizottság köteles haladéktalanul értesíteni a törvényességi felügyeletet ellátó szervet. </w:t>
      </w:r>
    </w:p>
    <w:p w:rsidR="00E444EC" w:rsidRPr="00E444EC" w:rsidRDefault="00E444EC" w:rsidP="00080F03">
      <w:pPr>
        <w:pStyle w:val="Listaszerbekezds"/>
        <w:numPr>
          <w:ilvl w:val="0"/>
          <w:numId w:val="4"/>
        </w:numPr>
        <w:jc w:val="both"/>
        <w:rPr>
          <w:rFonts w:ascii="Garamond" w:hAnsi="Garamond"/>
          <w:sz w:val="24"/>
          <w:szCs w:val="24"/>
        </w:rPr>
      </w:pPr>
      <w:r w:rsidRPr="00E444EC">
        <w:rPr>
          <w:rFonts w:ascii="Garamond" w:hAnsi="Garamond"/>
          <w:sz w:val="24"/>
          <w:szCs w:val="24"/>
        </w:rPr>
        <w:t xml:space="preserve">Az Alapítvány váltót, illetve más hitelviszonyt megtestesítő értékpapírt nem bocsáthat ki, vállalkozásának fejlesztéséhez közhasznú tevékenységét veszélyeztető mértékű hitelt nem vehet fel, az államháztartás alrendszereitől kapott támogatást hitel fedezetéül, illetve hitel törlesztésére nem használhatja fel. </w:t>
      </w:r>
    </w:p>
    <w:p w:rsidR="007A1248" w:rsidRPr="00E444EC" w:rsidRDefault="00E444EC" w:rsidP="00080F03">
      <w:pPr>
        <w:pStyle w:val="Listaszerbekezds"/>
        <w:numPr>
          <w:ilvl w:val="0"/>
          <w:numId w:val="4"/>
        </w:numPr>
        <w:spacing w:before="240"/>
        <w:jc w:val="both"/>
        <w:rPr>
          <w:rFonts w:ascii="Garamond" w:hAnsi="Garamond"/>
          <w:sz w:val="24"/>
          <w:szCs w:val="24"/>
        </w:rPr>
      </w:pPr>
      <w:r w:rsidRPr="00E444EC">
        <w:rPr>
          <w:rFonts w:ascii="Garamond" w:hAnsi="Garamond"/>
          <w:sz w:val="24"/>
          <w:szCs w:val="24"/>
        </w:rPr>
        <w:t>A</w:t>
      </w:r>
      <w:r w:rsidR="007A1248" w:rsidRPr="00E444EC">
        <w:rPr>
          <w:rFonts w:ascii="Garamond" w:hAnsi="Garamond"/>
          <w:sz w:val="24"/>
          <w:szCs w:val="24"/>
        </w:rPr>
        <w:t xml:space="preserve">z Alapítványnak a cél szerinti tevékenységéből, illetve vállalkozási tevékenységéből származó bevételeit és ráfordításait elkülönítetten kell nyilvántartani. </w:t>
      </w:r>
    </w:p>
    <w:p w:rsidR="007A1248" w:rsidRPr="00E533EA" w:rsidRDefault="007A1248" w:rsidP="007A1248">
      <w:pPr>
        <w:rPr>
          <w:rFonts w:ascii="Garamond" w:hAnsi="Garamond"/>
          <w:sz w:val="24"/>
          <w:szCs w:val="24"/>
        </w:rPr>
      </w:pPr>
      <w:r w:rsidRPr="00E533EA">
        <w:rPr>
          <w:rFonts w:ascii="Garamond" w:hAnsi="Garamond"/>
          <w:sz w:val="24"/>
          <w:szCs w:val="24"/>
        </w:rPr>
        <w:t xml:space="preserve">Az Alapítvány bevételei: </w:t>
      </w:r>
    </w:p>
    <w:p w:rsidR="007A1248" w:rsidRPr="00FE49CF" w:rsidRDefault="007A1248" w:rsidP="00080F03">
      <w:pPr>
        <w:pStyle w:val="Listaszerbekezds"/>
        <w:numPr>
          <w:ilvl w:val="1"/>
          <w:numId w:val="4"/>
        </w:numPr>
        <w:jc w:val="both"/>
        <w:rPr>
          <w:rFonts w:ascii="Garamond" w:hAnsi="Garamond"/>
          <w:sz w:val="24"/>
          <w:szCs w:val="24"/>
        </w:rPr>
      </w:pPr>
      <w:r w:rsidRPr="00FE49CF">
        <w:rPr>
          <w:rFonts w:ascii="Garamond" w:hAnsi="Garamond"/>
          <w:sz w:val="24"/>
          <w:szCs w:val="24"/>
        </w:rPr>
        <w:t xml:space="preserve">az alapítótól, az államháztartás alrendszereitől vagy más adományozótól közhasznú céljára vagy működési költségei fedezésére kapott támogatás, illetve adomány, </w:t>
      </w:r>
    </w:p>
    <w:p w:rsidR="007A1248" w:rsidRPr="00FE49CF" w:rsidRDefault="007A1248" w:rsidP="00080F03">
      <w:pPr>
        <w:pStyle w:val="Listaszerbekezds"/>
        <w:numPr>
          <w:ilvl w:val="1"/>
          <w:numId w:val="4"/>
        </w:numPr>
        <w:jc w:val="both"/>
        <w:rPr>
          <w:rFonts w:ascii="Garamond" w:hAnsi="Garamond"/>
          <w:sz w:val="24"/>
          <w:szCs w:val="24"/>
        </w:rPr>
      </w:pPr>
      <w:r w:rsidRPr="00FE49CF">
        <w:rPr>
          <w:rFonts w:ascii="Garamond" w:hAnsi="Garamond"/>
          <w:sz w:val="24"/>
          <w:szCs w:val="24"/>
        </w:rPr>
        <w:t xml:space="preserve">a közhasznú tevékenység folytatásából származó, ahhoz közvetlenül kapcsolódó bevétel, </w:t>
      </w:r>
    </w:p>
    <w:p w:rsidR="007A1248" w:rsidRPr="00FE49CF" w:rsidRDefault="007A1248" w:rsidP="00080F03">
      <w:pPr>
        <w:pStyle w:val="Listaszerbekezds"/>
        <w:numPr>
          <w:ilvl w:val="1"/>
          <w:numId w:val="4"/>
        </w:numPr>
        <w:jc w:val="both"/>
        <w:rPr>
          <w:rFonts w:ascii="Garamond" w:hAnsi="Garamond"/>
          <w:sz w:val="24"/>
          <w:szCs w:val="24"/>
        </w:rPr>
      </w:pPr>
      <w:r w:rsidRPr="00FE49CF">
        <w:rPr>
          <w:rFonts w:ascii="Garamond" w:hAnsi="Garamond"/>
          <w:sz w:val="24"/>
          <w:szCs w:val="24"/>
        </w:rPr>
        <w:t xml:space="preserve">az Alapítvány eszközeinek befektetéséből származó bevétel, </w:t>
      </w:r>
    </w:p>
    <w:p w:rsidR="007A1248" w:rsidRPr="00FE49CF" w:rsidRDefault="007A1248" w:rsidP="00080F03">
      <w:pPr>
        <w:pStyle w:val="Listaszerbekezds"/>
        <w:numPr>
          <w:ilvl w:val="1"/>
          <w:numId w:val="4"/>
        </w:numPr>
        <w:jc w:val="both"/>
        <w:rPr>
          <w:rFonts w:ascii="Garamond" w:hAnsi="Garamond"/>
          <w:sz w:val="24"/>
          <w:szCs w:val="24"/>
        </w:rPr>
      </w:pPr>
      <w:r w:rsidRPr="00FE49CF">
        <w:rPr>
          <w:rFonts w:ascii="Garamond" w:hAnsi="Garamond"/>
          <w:sz w:val="24"/>
          <w:szCs w:val="24"/>
        </w:rPr>
        <w:t xml:space="preserve">egyéb, más jogszabályokban meghatározott bevétel, </w:t>
      </w:r>
    </w:p>
    <w:p w:rsidR="007A1248" w:rsidRPr="00FE49CF" w:rsidRDefault="007A1248" w:rsidP="00080F03">
      <w:pPr>
        <w:pStyle w:val="Listaszerbekezds"/>
        <w:numPr>
          <w:ilvl w:val="1"/>
          <w:numId w:val="4"/>
        </w:numPr>
        <w:jc w:val="both"/>
        <w:rPr>
          <w:rFonts w:ascii="Garamond" w:hAnsi="Garamond"/>
          <w:sz w:val="24"/>
          <w:szCs w:val="24"/>
        </w:rPr>
      </w:pPr>
      <w:r w:rsidRPr="00FE49CF">
        <w:rPr>
          <w:rFonts w:ascii="Garamond" w:hAnsi="Garamond"/>
          <w:sz w:val="24"/>
          <w:szCs w:val="24"/>
        </w:rPr>
        <w:t xml:space="preserve">a vállalkozási tevékenységből származó bevétel. </w:t>
      </w:r>
    </w:p>
    <w:p w:rsidR="007A1248" w:rsidRPr="00E533EA" w:rsidRDefault="007A1248" w:rsidP="007A1248">
      <w:pPr>
        <w:rPr>
          <w:rFonts w:ascii="Garamond" w:hAnsi="Garamond"/>
          <w:sz w:val="24"/>
          <w:szCs w:val="24"/>
        </w:rPr>
      </w:pPr>
      <w:r w:rsidRPr="00E533EA">
        <w:rPr>
          <w:rFonts w:ascii="Garamond" w:hAnsi="Garamond"/>
          <w:sz w:val="24"/>
          <w:szCs w:val="24"/>
        </w:rPr>
        <w:t xml:space="preserve">Az Alapítvány költségei: </w:t>
      </w:r>
    </w:p>
    <w:p w:rsidR="007A1248" w:rsidRPr="00FE49CF" w:rsidRDefault="007A1248" w:rsidP="00FE49CF">
      <w:pPr>
        <w:pStyle w:val="Listaszerbekezds"/>
        <w:numPr>
          <w:ilvl w:val="1"/>
          <w:numId w:val="24"/>
        </w:numPr>
        <w:jc w:val="both"/>
        <w:rPr>
          <w:rFonts w:ascii="Garamond" w:hAnsi="Garamond"/>
          <w:sz w:val="24"/>
          <w:szCs w:val="24"/>
        </w:rPr>
      </w:pPr>
      <w:r w:rsidRPr="00FE49CF">
        <w:rPr>
          <w:rFonts w:ascii="Garamond" w:hAnsi="Garamond"/>
          <w:sz w:val="24"/>
          <w:szCs w:val="24"/>
        </w:rPr>
        <w:t xml:space="preserve">a közhasznú tevékenység érdekében felmerült közvetlen költségek (ráfordítások, kiadások) </w:t>
      </w:r>
    </w:p>
    <w:p w:rsidR="007A1248" w:rsidRPr="00FE49CF" w:rsidRDefault="007A1248" w:rsidP="00FE49CF">
      <w:pPr>
        <w:pStyle w:val="Listaszerbekezds"/>
        <w:numPr>
          <w:ilvl w:val="1"/>
          <w:numId w:val="24"/>
        </w:numPr>
        <w:jc w:val="both"/>
        <w:rPr>
          <w:rFonts w:ascii="Garamond" w:hAnsi="Garamond"/>
          <w:sz w:val="24"/>
          <w:szCs w:val="24"/>
        </w:rPr>
      </w:pPr>
      <w:r w:rsidRPr="00FE49CF">
        <w:rPr>
          <w:rFonts w:ascii="Garamond" w:hAnsi="Garamond"/>
          <w:sz w:val="24"/>
          <w:szCs w:val="24"/>
        </w:rPr>
        <w:t xml:space="preserve">az egyéb cél szerinti tevékenység érdekében felmerült közvetlen költségek (ráfordítások, kiadások), </w:t>
      </w:r>
    </w:p>
    <w:p w:rsidR="007A1248" w:rsidRPr="00FE49CF" w:rsidRDefault="007A1248" w:rsidP="00FE49CF">
      <w:pPr>
        <w:pStyle w:val="Listaszerbekezds"/>
        <w:numPr>
          <w:ilvl w:val="1"/>
          <w:numId w:val="24"/>
        </w:numPr>
        <w:jc w:val="both"/>
        <w:rPr>
          <w:rFonts w:ascii="Garamond" w:hAnsi="Garamond"/>
          <w:sz w:val="24"/>
          <w:szCs w:val="24"/>
        </w:rPr>
      </w:pPr>
      <w:r w:rsidRPr="00FE49CF">
        <w:rPr>
          <w:rFonts w:ascii="Garamond" w:hAnsi="Garamond"/>
          <w:sz w:val="24"/>
          <w:szCs w:val="24"/>
        </w:rPr>
        <w:t xml:space="preserve">a vállalkozási tevékenység érdekében felmerült közvetlen költségek (ráfordítások, kiadások), </w:t>
      </w:r>
    </w:p>
    <w:p w:rsidR="007A1248" w:rsidRPr="00FE49CF" w:rsidRDefault="007A1248" w:rsidP="00FE49CF">
      <w:pPr>
        <w:pStyle w:val="Listaszerbekezds"/>
        <w:numPr>
          <w:ilvl w:val="1"/>
          <w:numId w:val="24"/>
        </w:numPr>
        <w:jc w:val="both"/>
        <w:rPr>
          <w:rFonts w:ascii="Garamond" w:hAnsi="Garamond"/>
          <w:sz w:val="24"/>
          <w:szCs w:val="24"/>
        </w:rPr>
      </w:pPr>
      <w:r w:rsidRPr="00FE49CF">
        <w:rPr>
          <w:rFonts w:ascii="Garamond" w:hAnsi="Garamond"/>
          <w:sz w:val="24"/>
          <w:szCs w:val="24"/>
        </w:rPr>
        <w:t xml:space="preserve">a közhasznú és egyéb vállalkozási tevékenység érdekében felmerült közvetett költségek (ráfordítások, kiadások), amelyeket bevételarányosan kell megosztani. </w:t>
      </w:r>
    </w:p>
    <w:p w:rsidR="00FE49CF" w:rsidRPr="00FE49CF" w:rsidRDefault="007A1248" w:rsidP="00FE49CF">
      <w:pPr>
        <w:jc w:val="both"/>
        <w:rPr>
          <w:rFonts w:ascii="Garamond" w:hAnsi="Garamond"/>
          <w:sz w:val="24"/>
          <w:szCs w:val="24"/>
        </w:rPr>
      </w:pPr>
      <w:r w:rsidRPr="00E533EA">
        <w:rPr>
          <w:rFonts w:ascii="Garamond" w:hAnsi="Garamond"/>
          <w:sz w:val="24"/>
          <w:szCs w:val="24"/>
        </w:rPr>
        <w:t xml:space="preserve">Az Alapítvány nyilvántartásaira egyebekben a reá irányadó könyvvezetési szabályokat kell alkalmazni. </w:t>
      </w:r>
    </w:p>
    <w:p w:rsidR="00FE49CF" w:rsidRDefault="00FE49CF" w:rsidP="000442F2">
      <w:pPr>
        <w:pStyle w:val="Listaszerbekezds"/>
        <w:numPr>
          <w:ilvl w:val="0"/>
          <w:numId w:val="4"/>
        </w:numPr>
        <w:jc w:val="both"/>
        <w:rPr>
          <w:rFonts w:ascii="Garamond" w:hAnsi="Garamond"/>
          <w:sz w:val="24"/>
          <w:szCs w:val="24"/>
        </w:rPr>
      </w:pPr>
      <w:r w:rsidRPr="00FE49CF">
        <w:rPr>
          <w:rFonts w:ascii="Garamond" w:hAnsi="Garamond"/>
          <w:sz w:val="24"/>
          <w:szCs w:val="24"/>
        </w:rPr>
        <w:t xml:space="preserve">Az Alapítvány a Ptk. 74/E §- ban szabályozottak szerint szűnik meg. Ebben az esetben az Alapítvány vagyona az ELTE Természettudományi Karára száll azzal, hogy azt kizárólag az alapítványi céloknak megfelelően lehet felhasználni. </w:t>
      </w:r>
    </w:p>
    <w:p w:rsidR="00FE49CF" w:rsidRDefault="007A1248" w:rsidP="00A6658E">
      <w:pPr>
        <w:pStyle w:val="Listaszerbekezds"/>
        <w:numPr>
          <w:ilvl w:val="0"/>
          <w:numId w:val="4"/>
        </w:numPr>
        <w:jc w:val="both"/>
        <w:rPr>
          <w:rFonts w:ascii="Garamond" w:hAnsi="Garamond"/>
          <w:sz w:val="24"/>
          <w:szCs w:val="24"/>
        </w:rPr>
      </w:pPr>
      <w:r w:rsidRPr="00FE49CF">
        <w:rPr>
          <w:rFonts w:ascii="Garamond" w:hAnsi="Garamond"/>
          <w:sz w:val="24"/>
          <w:szCs w:val="24"/>
        </w:rPr>
        <w:t xml:space="preserve">Az Alapítvány nyílt, ahhoz bármilyen jogi és természetes személy csatlakozhat akár pénzösszeggel, akár egyéb jogok átengedésével. </w:t>
      </w:r>
    </w:p>
    <w:p w:rsidR="007A1248" w:rsidRPr="00FE49CF" w:rsidRDefault="007A1248" w:rsidP="00A6658E">
      <w:pPr>
        <w:pStyle w:val="Listaszerbekezds"/>
        <w:numPr>
          <w:ilvl w:val="0"/>
          <w:numId w:val="4"/>
        </w:numPr>
        <w:jc w:val="both"/>
        <w:rPr>
          <w:rFonts w:ascii="Garamond" w:hAnsi="Garamond"/>
          <w:sz w:val="24"/>
          <w:szCs w:val="24"/>
        </w:rPr>
      </w:pPr>
      <w:r w:rsidRPr="00FE49CF">
        <w:rPr>
          <w:rFonts w:ascii="Garamond" w:hAnsi="Garamond"/>
          <w:sz w:val="24"/>
          <w:szCs w:val="24"/>
        </w:rPr>
        <w:t xml:space="preserve">Bírósági nyilvántartásba vétel. </w:t>
      </w:r>
    </w:p>
    <w:p w:rsidR="00FE49CF" w:rsidRDefault="007A1248" w:rsidP="00FE49CF">
      <w:pPr>
        <w:jc w:val="both"/>
        <w:rPr>
          <w:rFonts w:ascii="Garamond" w:hAnsi="Garamond"/>
          <w:sz w:val="24"/>
          <w:szCs w:val="24"/>
        </w:rPr>
      </w:pPr>
      <w:r w:rsidRPr="00E533EA">
        <w:rPr>
          <w:rFonts w:ascii="Garamond" w:hAnsi="Garamond"/>
          <w:sz w:val="24"/>
          <w:szCs w:val="24"/>
        </w:rPr>
        <w:t xml:space="preserve">Az alapítók tudomásul veszik, hogy az Alapítvány érvényességéhez az alapító okirat bírósági nyilvántartásba vétele szükséges. Az Alapítvány jogi személyiségét a bírósági nyilvántartásba vétellel nyeri el. </w:t>
      </w:r>
    </w:p>
    <w:p w:rsidR="007A1248" w:rsidRPr="00FE49CF" w:rsidRDefault="007A1248" w:rsidP="00FE49CF">
      <w:pPr>
        <w:pStyle w:val="Listaszerbekezds"/>
        <w:numPr>
          <w:ilvl w:val="0"/>
          <w:numId w:val="4"/>
        </w:numPr>
        <w:jc w:val="both"/>
        <w:rPr>
          <w:rFonts w:ascii="Garamond" w:hAnsi="Garamond"/>
          <w:sz w:val="24"/>
          <w:szCs w:val="24"/>
        </w:rPr>
      </w:pPr>
      <w:r w:rsidRPr="00FE49CF">
        <w:rPr>
          <w:rFonts w:ascii="Garamond" w:hAnsi="Garamond"/>
          <w:sz w:val="24"/>
          <w:szCs w:val="24"/>
        </w:rPr>
        <w:lastRenderedPageBreak/>
        <w:t xml:space="preserve">A jelen alapító okiratban nem szabályozott kérdésekben az Alkotmány, a módosított Polgári Törvénykönyv, a közhasznú szervezetekről szóló 1997. évi CLVI. törvény, valamint az alapítványok gazdálkodására vonatkozó hatályos jogszabályok rendelkezései irányadók. </w:t>
      </w:r>
    </w:p>
    <w:p w:rsidR="007A1248" w:rsidRPr="00E533EA" w:rsidRDefault="007A1248" w:rsidP="007A1248">
      <w:pPr>
        <w:rPr>
          <w:rFonts w:ascii="Garamond" w:hAnsi="Garamond"/>
          <w:sz w:val="24"/>
          <w:szCs w:val="24"/>
        </w:rPr>
      </w:pPr>
    </w:p>
    <w:p w:rsidR="007A1248" w:rsidRPr="00E533EA" w:rsidRDefault="007A1248" w:rsidP="007A1248">
      <w:pPr>
        <w:rPr>
          <w:rFonts w:ascii="Garamond" w:hAnsi="Garamond"/>
          <w:sz w:val="24"/>
          <w:szCs w:val="24"/>
        </w:rPr>
      </w:pPr>
      <w:r w:rsidRPr="00E533EA">
        <w:rPr>
          <w:rFonts w:ascii="Garamond" w:hAnsi="Garamond"/>
          <w:sz w:val="24"/>
          <w:szCs w:val="24"/>
        </w:rPr>
        <w:t>Budapest, 201</w:t>
      </w:r>
      <w:ins w:id="154" w:author="Kuti Péter" w:date="2014-04-19T20:25:00Z">
        <w:r w:rsidR="00E133AE">
          <w:rPr>
            <w:rFonts w:ascii="Garamond" w:hAnsi="Garamond"/>
            <w:sz w:val="24"/>
            <w:szCs w:val="24"/>
          </w:rPr>
          <w:t>4</w:t>
        </w:r>
      </w:ins>
      <w:del w:id="155" w:author="Kuti Péter" w:date="2014-04-19T20:25:00Z">
        <w:r w:rsidRPr="00E533EA" w:rsidDel="00E133AE">
          <w:rPr>
            <w:rFonts w:ascii="Garamond" w:hAnsi="Garamond"/>
            <w:sz w:val="24"/>
            <w:szCs w:val="24"/>
          </w:rPr>
          <w:delText>3</w:delText>
        </w:r>
      </w:del>
      <w:r w:rsidRPr="00E533EA">
        <w:rPr>
          <w:rFonts w:ascii="Garamond" w:hAnsi="Garamond"/>
          <w:sz w:val="24"/>
          <w:szCs w:val="24"/>
        </w:rPr>
        <w:t xml:space="preserve">. </w:t>
      </w:r>
      <w:del w:id="156" w:author="Kuti Péter" w:date="2014-04-19T20:25:00Z">
        <w:r w:rsidRPr="00E533EA" w:rsidDel="00E133AE">
          <w:rPr>
            <w:rFonts w:ascii="Garamond" w:hAnsi="Garamond"/>
            <w:sz w:val="24"/>
            <w:szCs w:val="24"/>
          </w:rPr>
          <w:delText>május</w:delText>
        </w:r>
      </w:del>
      <w:ins w:id="157" w:author="Kuti Péter" w:date="2014-04-19T20:25:00Z">
        <w:r w:rsidR="00E133AE">
          <w:rPr>
            <w:rFonts w:ascii="Garamond" w:hAnsi="Garamond"/>
            <w:sz w:val="24"/>
            <w:szCs w:val="24"/>
          </w:rPr>
          <w:t xml:space="preserve"> április 29.</w:t>
        </w:r>
      </w:ins>
      <w:del w:id="158" w:author="Kuti Péter" w:date="2014-04-19T20:25:00Z">
        <w:r w:rsidRPr="00E533EA" w:rsidDel="00E133AE">
          <w:rPr>
            <w:rFonts w:ascii="Garamond" w:hAnsi="Garamond"/>
            <w:sz w:val="24"/>
            <w:szCs w:val="24"/>
          </w:rPr>
          <w:delText xml:space="preserve"> 21.</w:delText>
        </w:r>
      </w:del>
    </w:p>
    <w:p w:rsidR="007A1248" w:rsidRPr="00E533EA" w:rsidRDefault="007A1248" w:rsidP="007A1248">
      <w:pPr>
        <w:rPr>
          <w:rFonts w:ascii="Garamond" w:hAnsi="Garamond"/>
          <w:sz w:val="24"/>
          <w:szCs w:val="24"/>
        </w:rPr>
      </w:pPr>
    </w:p>
    <w:p w:rsidR="007A1248" w:rsidRPr="00E533EA" w:rsidRDefault="007A1248" w:rsidP="00FE49CF">
      <w:pPr>
        <w:jc w:val="both"/>
        <w:rPr>
          <w:rFonts w:ascii="Garamond" w:hAnsi="Garamond"/>
          <w:sz w:val="24"/>
          <w:szCs w:val="24"/>
        </w:rPr>
      </w:pPr>
      <w:r w:rsidRPr="00E533EA">
        <w:rPr>
          <w:rFonts w:ascii="Garamond" w:hAnsi="Garamond"/>
          <w:sz w:val="24"/>
          <w:szCs w:val="24"/>
        </w:rPr>
        <w:t>Igazolom, hogy az alapító okirat egységes szerkezetbe foglalt szövege megfelel az alapító okirat módosítások alapján hatályos tartalmának. (A módosítások a szövegben aláhúzással kerültek megjelölésre.)</w:t>
      </w:r>
    </w:p>
    <w:p w:rsidR="007A1248" w:rsidRPr="00E533EA" w:rsidRDefault="007A1248" w:rsidP="007A1248">
      <w:pPr>
        <w:rPr>
          <w:rFonts w:ascii="Garamond" w:hAnsi="Garamond"/>
          <w:sz w:val="24"/>
          <w:szCs w:val="24"/>
        </w:rPr>
      </w:pPr>
    </w:p>
    <w:p w:rsidR="007A1248" w:rsidRPr="00E533EA" w:rsidRDefault="007A1248" w:rsidP="007A1248">
      <w:pPr>
        <w:rPr>
          <w:rFonts w:ascii="Garamond" w:hAnsi="Garamond"/>
          <w:sz w:val="24"/>
          <w:szCs w:val="24"/>
        </w:rPr>
      </w:pPr>
    </w:p>
    <w:p w:rsidR="007A1248" w:rsidRPr="00E533EA" w:rsidRDefault="007A1248" w:rsidP="007A1248">
      <w:pPr>
        <w:rPr>
          <w:rFonts w:ascii="Garamond" w:hAnsi="Garamond"/>
          <w:sz w:val="24"/>
          <w:szCs w:val="24"/>
        </w:rPr>
      </w:pPr>
    </w:p>
    <w:p w:rsidR="007A1248" w:rsidRPr="00E533EA" w:rsidDel="00E133AE" w:rsidRDefault="007A1248" w:rsidP="007A1248">
      <w:pPr>
        <w:rPr>
          <w:del w:id="159" w:author="Kuti Péter" w:date="2014-04-19T20:25:00Z"/>
          <w:rFonts w:ascii="Garamond" w:hAnsi="Garamond"/>
          <w:sz w:val="24"/>
          <w:szCs w:val="24"/>
        </w:rPr>
      </w:pPr>
      <w:del w:id="160" w:author="Kuti Péter" w:date="2014-04-19T20:25:00Z">
        <w:r w:rsidRPr="00E533EA" w:rsidDel="00E133AE">
          <w:rPr>
            <w:rFonts w:ascii="Garamond" w:hAnsi="Garamond"/>
            <w:sz w:val="24"/>
            <w:szCs w:val="24"/>
          </w:rPr>
          <w:delText>Béni Kornél</w:delText>
        </w:r>
      </w:del>
      <w:ins w:id="161" w:author="Kuti Péter" w:date="2014-04-19T20:25:00Z">
        <w:r w:rsidR="00E133AE">
          <w:rPr>
            <w:rFonts w:ascii="Garamond" w:hAnsi="Garamond"/>
            <w:sz w:val="24"/>
            <w:szCs w:val="24"/>
          </w:rPr>
          <w:t xml:space="preserve"> Kovács Fanni</w:t>
        </w:r>
      </w:ins>
    </w:p>
    <w:p w:rsidR="00F228C8" w:rsidRPr="00E533EA" w:rsidRDefault="007A1248" w:rsidP="007A1248">
      <w:pPr>
        <w:rPr>
          <w:rFonts w:ascii="Garamond" w:hAnsi="Garamond"/>
          <w:sz w:val="24"/>
          <w:szCs w:val="24"/>
        </w:rPr>
      </w:pPr>
      <w:r w:rsidRPr="00E533EA">
        <w:rPr>
          <w:rFonts w:ascii="Garamond" w:hAnsi="Garamond"/>
          <w:sz w:val="24"/>
          <w:szCs w:val="24"/>
        </w:rPr>
        <w:t>az ELTE TTK HÖK elnöke</w:t>
      </w:r>
      <w:bookmarkStart w:id="162" w:name="_GoBack"/>
      <w:bookmarkEnd w:id="162"/>
    </w:p>
    <w:sectPr w:rsidR="00F228C8" w:rsidRPr="00E533EA" w:rsidSect="006A769C">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7" w:author="Kuti Péter" w:date="2014-04-19T19:45:00Z" w:initials="KP">
    <w:p w:rsidR="001A6E8B" w:rsidRDefault="001A6E8B">
      <w:pPr>
        <w:pStyle w:val="Jegyzetszveg"/>
      </w:pPr>
      <w:r>
        <w:rPr>
          <w:rStyle w:val="Jegyzethivatkozs"/>
        </w:rPr>
        <w:annotationRef/>
      </w:r>
      <w:r>
        <w:t>kell-e átírni?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8639A3"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Lucida Console">
    <w:panose1 w:val="020B0609040504020204"/>
    <w:charset w:val="EE"/>
    <w:family w:val="modern"/>
    <w:pitch w:val="fixed"/>
    <w:sig w:usb0="8000028F" w:usb1="00001800" w:usb2="00000000" w:usb3="00000000" w:csb0="0000001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8B5"/>
    <w:multiLevelType w:val="hybridMultilevel"/>
    <w:tmpl w:val="7C7E67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414FF1"/>
    <w:multiLevelType w:val="multilevel"/>
    <w:tmpl w:val="9F226B98"/>
    <w:lvl w:ilvl="0">
      <w:start w:val="1"/>
      <w:numFmt w:val="decimal"/>
      <w:lvlText w:val="%1."/>
      <w:lvlJc w:val="left"/>
      <w:pPr>
        <w:ind w:left="360" w:hanging="360"/>
      </w:pPr>
      <w:rPr>
        <w:b/>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4944FE"/>
    <w:multiLevelType w:val="multilevel"/>
    <w:tmpl w:val="9F226B98"/>
    <w:lvl w:ilvl="0">
      <w:start w:val="1"/>
      <w:numFmt w:val="decimal"/>
      <w:lvlText w:val="%1."/>
      <w:lvlJc w:val="left"/>
      <w:pPr>
        <w:ind w:left="360" w:hanging="360"/>
      </w:pPr>
      <w:rPr>
        <w:b/>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E4273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0C79F8"/>
    <w:multiLevelType w:val="hybridMultilevel"/>
    <w:tmpl w:val="DEA4C7A4"/>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
    <w:nsid w:val="1655788A"/>
    <w:multiLevelType w:val="hybridMultilevel"/>
    <w:tmpl w:val="53147A90"/>
    <w:lvl w:ilvl="0" w:tplc="040E000F">
      <w:start w:val="1"/>
      <w:numFmt w:val="decimal"/>
      <w:lvlText w:val="%1."/>
      <w:lvlJc w:val="left"/>
      <w:pPr>
        <w:ind w:left="1065" w:hanging="705"/>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D105BA"/>
    <w:multiLevelType w:val="multilevel"/>
    <w:tmpl w:val="9F226B98"/>
    <w:lvl w:ilvl="0">
      <w:start w:val="1"/>
      <w:numFmt w:val="decimal"/>
      <w:lvlText w:val="%1."/>
      <w:lvlJc w:val="left"/>
      <w:pPr>
        <w:ind w:left="360" w:hanging="360"/>
      </w:pPr>
      <w:rPr>
        <w:b/>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703327"/>
    <w:multiLevelType w:val="hybridMultilevel"/>
    <w:tmpl w:val="32AC79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D5A0D7C"/>
    <w:multiLevelType w:val="multilevel"/>
    <w:tmpl w:val="9F226B98"/>
    <w:lvl w:ilvl="0">
      <w:start w:val="1"/>
      <w:numFmt w:val="decimal"/>
      <w:lvlText w:val="%1."/>
      <w:lvlJc w:val="left"/>
      <w:pPr>
        <w:ind w:left="360" w:hanging="360"/>
      </w:pPr>
      <w:rPr>
        <w:b/>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F33CAD"/>
    <w:multiLevelType w:val="multilevel"/>
    <w:tmpl w:val="9F226B98"/>
    <w:lvl w:ilvl="0">
      <w:start w:val="1"/>
      <w:numFmt w:val="decimal"/>
      <w:lvlText w:val="%1."/>
      <w:lvlJc w:val="left"/>
      <w:pPr>
        <w:ind w:left="360" w:hanging="360"/>
      </w:pPr>
      <w:rPr>
        <w:b/>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B51DD5"/>
    <w:multiLevelType w:val="multilevel"/>
    <w:tmpl w:val="CF88541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347256"/>
    <w:multiLevelType w:val="hybridMultilevel"/>
    <w:tmpl w:val="496E6A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8C62153"/>
    <w:multiLevelType w:val="hybridMultilevel"/>
    <w:tmpl w:val="2BBE6A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DC95F14"/>
    <w:multiLevelType w:val="multilevel"/>
    <w:tmpl w:val="9F226B98"/>
    <w:lvl w:ilvl="0">
      <w:start w:val="1"/>
      <w:numFmt w:val="decimal"/>
      <w:lvlText w:val="%1."/>
      <w:lvlJc w:val="left"/>
      <w:pPr>
        <w:ind w:left="360" w:hanging="360"/>
      </w:pPr>
      <w:rPr>
        <w:b/>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F74A46"/>
    <w:multiLevelType w:val="multilevel"/>
    <w:tmpl w:val="9F226B98"/>
    <w:lvl w:ilvl="0">
      <w:start w:val="1"/>
      <w:numFmt w:val="decimal"/>
      <w:lvlText w:val="%1."/>
      <w:lvlJc w:val="left"/>
      <w:pPr>
        <w:ind w:left="360" w:hanging="360"/>
      </w:pPr>
      <w:rPr>
        <w:b/>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3F62FB"/>
    <w:multiLevelType w:val="multilevel"/>
    <w:tmpl w:val="9F226B98"/>
    <w:lvl w:ilvl="0">
      <w:start w:val="1"/>
      <w:numFmt w:val="decimal"/>
      <w:lvlText w:val="%1."/>
      <w:lvlJc w:val="left"/>
      <w:pPr>
        <w:ind w:left="360" w:hanging="360"/>
      </w:pPr>
      <w:rPr>
        <w:b/>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A20C01"/>
    <w:multiLevelType w:val="multilevel"/>
    <w:tmpl w:val="9F226B98"/>
    <w:lvl w:ilvl="0">
      <w:start w:val="1"/>
      <w:numFmt w:val="decimal"/>
      <w:lvlText w:val="%1."/>
      <w:lvlJc w:val="left"/>
      <w:pPr>
        <w:ind w:left="360" w:hanging="360"/>
      </w:pPr>
      <w:rPr>
        <w:b/>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C64B36"/>
    <w:multiLevelType w:val="multilevel"/>
    <w:tmpl w:val="9F226B98"/>
    <w:lvl w:ilvl="0">
      <w:start w:val="1"/>
      <w:numFmt w:val="decimal"/>
      <w:lvlText w:val="%1."/>
      <w:lvlJc w:val="left"/>
      <w:pPr>
        <w:ind w:left="360" w:hanging="360"/>
      </w:pPr>
      <w:rPr>
        <w:b/>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F66701"/>
    <w:multiLevelType w:val="hybridMultilevel"/>
    <w:tmpl w:val="BDACE2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48E1606"/>
    <w:multiLevelType w:val="hybridMultilevel"/>
    <w:tmpl w:val="282206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7771ABA"/>
    <w:multiLevelType w:val="hybridMultilevel"/>
    <w:tmpl w:val="2E64150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1">
    <w:nsid w:val="6A581134"/>
    <w:multiLevelType w:val="multilevel"/>
    <w:tmpl w:val="9F226B98"/>
    <w:lvl w:ilvl="0">
      <w:start w:val="1"/>
      <w:numFmt w:val="decimal"/>
      <w:lvlText w:val="%1."/>
      <w:lvlJc w:val="left"/>
      <w:pPr>
        <w:ind w:left="360" w:hanging="360"/>
      </w:pPr>
      <w:rPr>
        <w:b/>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AA6731"/>
    <w:multiLevelType w:val="multilevel"/>
    <w:tmpl w:val="CF88541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8D794F"/>
    <w:multiLevelType w:val="hybridMultilevel"/>
    <w:tmpl w:val="BE1E057C"/>
    <w:lvl w:ilvl="0" w:tplc="040E000F">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A1849A5"/>
    <w:multiLevelType w:val="hybridMultilevel"/>
    <w:tmpl w:val="BE1E057C"/>
    <w:lvl w:ilvl="0" w:tplc="040E000F">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EAF5BBF"/>
    <w:multiLevelType w:val="multilevel"/>
    <w:tmpl w:val="CF88541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4"/>
  </w:num>
  <w:num w:numId="3">
    <w:abstractNumId w:val="18"/>
  </w:num>
  <w:num w:numId="4">
    <w:abstractNumId w:val="17"/>
  </w:num>
  <w:num w:numId="5">
    <w:abstractNumId w:val="12"/>
  </w:num>
  <w:num w:numId="6">
    <w:abstractNumId w:val="3"/>
  </w:num>
  <w:num w:numId="7">
    <w:abstractNumId w:val="25"/>
  </w:num>
  <w:num w:numId="8">
    <w:abstractNumId w:val="11"/>
  </w:num>
  <w:num w:numId="9">
    <w:abstractNumId w:val="0"/>
  </w:num>
  <w:num w:numId="10">
    <w:abstractNumId w:val="5"/>
  </w:num>
  <w:num w:numId="11">
    <w:abstractNumId w:val="24"/>
  </w:num>
  <w:num w:numId="12">
    <w:abstractNumId w:val="23"/>
  </w:num>
  <w:num w:numId="13">
    <w:abstractNumId w:val="19"/>
  </w:num>
  <w:num w:numId="14">
    <w:abstractNumId w:val="10"/>
  </w:num>
  <w:num w:numId="15">
    <w:abstractNumId w:val="7"/>
  </w:num>
  <w:num w:numId="16">
    <w:abstractNumId w:val="22"/>
  </w:num>
  <w:num w:numId="17">
    <w:abstractNumId w:val="16"/>
  </w:num>
  <w:num w:numId="18">
    <w:abstractNumId w:val="13"/>
  </w:num>
  <w:num w:numId="19">
    <w:abstractNumId w:val="6"/>
  </w:num>
  <w:num w:numId="20">
    <w:abstractNumId w:val="2"/>
  </w:num>
  <w:num w:numId="21">
    <w:abstractNumId w:val="21"/>
  </w:num>
  <w:num w:numId="22">
    <w:abstractNumId w:val="9"/>
  </w:num>
  <w:num w:numId="23">
    <w:abstractNumId w:val="15"/>
  </w:num>
  <w:num w:numId="24">
    <w:abstractNumId w:val="14"/>
  </w:num>
  <w:num w:numId="25">
    <w:abstractNumId w:val="1"/>
  </w:num>
  <w:num w:numId="2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ti Péter">
    <w15:presenceInfo w15:providerId="Windows Live" w15:userId="94193586d9270eb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rsids>
    <w:rsidRoot w:val="007A1248"/>
    <w:rsid w:val="00025697"/>
    <w:rsid w:val="00035B7A"/>
    <w:rsid w:val="00080F03"/>
    <w:rsid w:val="00165AE1"/>
    <w:rsid w:val="001A6E8B"/>
    <w:rsid w:val="00351AF5"/>
    <w:rsid w:val="003B4ADF"/>
    <w:rsid w:val="003F6791"/>
    <w:rsid w:val="004030D4"/>
    <w:rsid w:val="00440A83"/>
    <w:rsid w:val="00581583"/>
    <w:rsid w:val="0062033A"/>
    <w:rsid w:val="0067238D"/>
    <w:rsid w:val="006A769C"/>
    <w:rsid w:val="006C627F"/>
    <w:rsid w:val="007A1248"/>
    <w:rsid w:val="00A7319B"/>
    <w:rsid w:val="00AC6259"/>
    <w:rsid w:val="00B10069"/>
    <w:rsid w:val="00B256C1"/>
    <w:rsid w:val="00B6153D"/>
    <w:rsid w:val="00BF6346"/>
    <w:rsid w:val="00C0629B"/>
    <w:rsid w:val="00C85A24"/>
    <w:rsid w:val="00C95122"/>
    <w:rsid w:val="00CA4894"/>
    <w:rsid w:val="00DC4F16"/>
    <w:rsid w:val="00E133AE"/>
    <w:rsid w:val="00E444EC"/>
    <w:rsid w:val="00E533EA"/>
    <w:rsid w:val="00F228C8"/>
    <w:rsid w:val="00F7301D"/>
    <w:rsid w:val="00FE49CF"/>
    <w:rsid w:val="1BECD2EF"/>
    <w:rsid w:val="289EA3C3"/>
    <w:rsid w:val="4F95D7A1"/>
    <w:rsid w:val="563A2181"/>
    <w:rsid w:val="60AD1B44"/>
    <w:rsid w:val="77CDAE7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769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7A124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
    <w:qFormat/>
    <w:rsid w:val="007A1248"/>
  </w:style>
  <w:style w:type="character" w:styleId="Kiemels2">
    <w:name w:val="Strong"/>
    <w:basedOn w:val="Bekezdsalapbettpusa"/>
    <w:uiPriority w:val="22"/>
    <w:qFormat/>
    <w:rsid w:val="007A1248"/>
    <w:rPr>
      <w:b/>
      <w:bCs/>
    </w:rPr>
  </w:style>
  <w:style w:type="paragraph" w:styleId="Listaszerbekezds">
    <w:name w:val="List Paragraph"/>
    <w:basedOn w:val="Norml"/>
    <w:uiPriority w:val="34"/>
    <w:qFormat/>
    <w:rsid w:val="007A1248"/>
    <w:pPr>
      <w:ind w:left="720"/>
      <w:contextualSpacing/>
    </w:pPr>
  </w:style>
  <w:style w:type="paragraph" w:styleId="Buborkszveg">
    <w:name w:val="Balloon Text"/>
    <w:basedOn w:val="Norml"/>
    <w:link w:val="BuborkszvegChar"/>
    <w:uiPriority w:val="99"/>
    <w:semiHidden/>
    <w:unhideWhenUsed/>
    <w:rsid w:val="007A124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A1248"/>
    <w:rPr>
      <w:rFonts w:ascii="Segoe UI" w:hAnsi="Segoe UI" w:cs="Segoe UI"/>
      <w:sz w:val="18"/>
      <w:szCs w:val="18"/>
    </w:rPr>
  </w:style>
  <w:style w:type="character" w:styleId="Jegyzethivatkozs">
    <w:name w:val="annotation reference"/>
    <w:basedOn w:val="Bekezdsalapbettpusa"/>
    <w:uiPriority w:val="99"/>
    <w:semiHidden/>
    <w:unhideWhenUsed/>
    <w:rsid w:val="00C85A24"/>
    <w:rPr>
      <w:sz w:val="16"/>
      <w:szCs w:val="16"/>
    </w:rPr>
  </w:style>
  <w:style w:type="paragraph" w:styleId="Jegyzetszveg">
    <w:name w:val="annotation text"/>
    <w:basedOn w:val="Norml"/>
    <w:link w:val="JegyzetszvegChar"/>
    <w:uiPriority w:val="99"/>
    <w:semiHidden/>
    <w:unhideWhenUsed/>
    <w:rsid w:val="00C85A24"/>
    <w:pPr>
      <w:spacing w:line="240" w:lineRule="auto"/>
    </w:pPr>
    <w:rPr>
      <w:sz w:val="20"/>
      <w:szCs w:val="20"/>
    </w:rPr>
  </w:style>
  <w:style w:type="character" w:customStyle="1" w:styleId="JegyzetszvegChar">
    <w:name w:val="Jegyzetszöveg Char"/>
    <w:basedOn w:val="Bekezdsalapbettpusa"/>
    <w:link w:val="Jegyzetszveg"/>
    <w:uiPriority w:val="99"/>
    <w:semiHidden/>
    <w:rsid w:val="00C85A24"/>
    <w:rPr>
      <w:sz w:val="20"/>
      <w:szCs w:val="20"/>
    </w:rPr>
  </w:style>
  <w:style w:type="paragraph" w:styleId="Megjegyzstrgya">
    <w:name w:val="annotation subject"/>
    <w:basedOn w:val="Jegyzetszveg"/>
    <w:next w:val="Jegyzetszveg"/>
    <w:link w:val="MegjegyzstrgyaChar"/>
    <w:uiPriority w:val="99"/>
    <w:semiHidden/>
    <w:unhideWhenUsed/>
    <w:rsid w:val="00C85A24"/>
    <w:rPr>
      <w:b/>
      <w:bCs/>
    </w:rPr>
  </w:style>
  <w:style w:type="character" w:customStyle="1" w:styleId="MegjegyzstrgyaChar">
    <w:name w:val="Megjegyzés tárgya Char"/>
    <w:basedOn w:val="JegyzetszvegChar"/>
    <w:link w:val="Megjegyzstrgya"/>
    <w:uiPriority w:val="99"/>
    <w:semiHidden/>
    <w:rsid w:val="00C85A24"/>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2222</Words>
  <Characters>15339</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Kuti Péter</dc:creator>
  <cp:keywords/>
  <dc:description/>
  <cp:lastModifiedBy>alap</cp:lastModifiedBy>
  <cp:revision>10</cp:revision>
  <dcterms:created xsi:type="dcterms:W3CDTF">2014-04-27T15:39:00Z</dcterms:created>
  <dcterms:modified xsi:type="dcterms:W3CDTF">2014-04-29T15:56:00Z</dcterms:modified>
</cp:coreProperties>
</file>