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452E" w14:textId="77777777" w:rsidR="009F0706" w:rsidRDefault="009F0706" w:rsidP="009F0706">
      <w:pPr>
        <w:jc w:val="center"/>
        <w:rPr>
          <w:rFonts w:ascii="Garamond" w:hAnsi="Garamond"/>
          <w:b/>
        </w:rPr>
      </w:pPr>
      <w:r w:rsidRPr="00D84A7C">
        <w:rPr>
          <w:rFonts w:ascii="Garamond" w:hAnsi="Garamond"/>
        </w:rPr>
        <w:t>HALLGATÓI JUTTATÁSOK</w:t>
      </w:r>
    </w:p>
    <w:p w14:paraId="4BAEC62F" w14:textId="77777777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558</w:t>
      </w:r>
      <w:r w:rsidR="009F0706" w:rsidRPr="00D84A7C">
        <w:rPr>
          <w:rFonts w:ascii="Garamond" w:hAnsi="Garamond"/>
          <w:b/>
        </w:rPr>
        <w:t>. §</w:t>
      </w:r>
    </w:p>
    <w:p w14:paraId="0AF5D610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93. §</w:t>
      </w:r>
    </w:p>
    <w:p w14:paraId="1421E740" w14:textId="77777777" w:rsidR="009F0706" w:rsidRPr="00D84A7C" w:rsidRDefault="009F0706" w:rsidP="009F0706">
      <w:pPr>
        <w:rPr>
          <w:rFonts w:ascii="Garamond" w:hAnsi="Garamond"/>
        </w:rPr>
      </w:pPr>
    </w:p>
    <w:p w14:paraId="73B14801" w14:textId="77777777" w:rsidR="009F0706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 xml:space="preserve">(1) </w:t>
      </w:r>
      <w:r>
        <w:rPr>
          <w:rFonts w:ascii="Garamond" w:hAnsi="Garamond"/>
        </w:rPr>
        <w:t>A 93. § (1) bekezdés alapján a Karra jutó keretet tanulmányi ösztöndíj kifizetésére kell fordítani.</w:t>
      </w:r>
    </w:p>
    <w:p w14:paraId="732452AF" w14:textId="77777777" w:rsidR="009F0706" w:rsidRPr="00D84A7C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Pr="00D84A7C">
        <w:rPr>
          <w:rFonts w:ascii="Garamond" w:hAnsi="Garamond"/>
        </w:rPr>
        <w:t xml:space="preserve">A </w:t>
      </w:r>
      <w:r>
        <w:rPr>
          <w:rFonts w:ascii="Garamond" w:hAnsi="Garamond"/>
        </w:rPr>
        <w:t>93. § (2) bekezdés alapján a Karra jutó keretet a 93. § (4) bekezdésben felsorolt kifizetési jogcímek között az alábbi arányban kell felosztani:</w:t>
      </w:r>
    </w:p>
    <w:p w14:paraId="5384FB62" w14:textId="00C6A822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Pr="00D84A7C">
        <w:rPr>
          <w:rFonts w:ascii="Garamond" w:hAnsi="Garamond"/>
        </w:rPr>
        <w:t>tudományos ösztöndíj</w:t>
      </w:r>
      <w:r>
        <w:rPr>
          <w:rFonts w:ascii="Garamond" w:hAnsi="Garamond"/>
        </w:rPr>
        <w:t xml:space="preserve">: </w:t>
      </w:r>
      <w:del w:id="0" w:author="osztbiz" w:date="2015-11-26T10:11:00Z">
        <w:r w:rsidR="0037024D" w:rsidDel="006B6F56">
          <w:rPr>
            <w:rFonts w:ascii="Garamond" w:hAnsi="Garamond"/>
          </w:rPr>
          <w:delText>2</w:delText>
        </w:r>
        <w:r w:rsidDel="006B6F56">
          <w:rPr>
            <w:rFonts w:ascii="Garamond" w:hAnsi="Garamond"/>
          </w:rPr>
          <w:delText>0</w:delText>
        </w:r>
      </w:del>
      <w:ins w:id="1" w:author="osztbiz" w:date="2015-11-26T10:11:00Z">
        <w:r w:rsidR="006B6F56">
          <w:rPr>
            <w:rFonts w:ascii="Garamond" w:hAnsi="Garamond"/>
          </w:rPr>
          <w:t>1</w:t>
        </w:r>
      </w:ins>
      <w:ins w:id="2" w:author="osztbiz" w:date="2015-11-26T10:12:00Z">
        <w:r w:rsidR="006B6F56">
          <w:rPr>
            <w:rFonts w:ascii="Garamond" w:hAnsi="Garamond"/>
          </w:rPr>
          <w:t>2</w:t>
        </w:r>
      </w:ins>
      <w:r w:rsidRPr="00D84A7C">
        <w:rPr>
          <w:rFonts w:ascii="Garamond" w:hAnsi="Garamond"/>
        </w:rPr>
        <w:t>%;</w:t>
      </w:r>
    </w:p>
    <w:p w14:paraId="2FACC987" w14:textId="340EEEF2" w:rsidR="009F0706" w:rsidRDefault="009F0706" w:rsidP="009F0706">
      <w:pPr>
        <w:ind w:left="720"/>
        <w:rPr>
          <w:rFonts w:ascii="Garamond" w:hAnsi="Garamond"/>
        </w:rPr>
      </w:pPr>
      <w:r w:rsidRPr="00D84A7C">
        <w:rPr>
          <w:rFonts w:ascii="Garamond" w:hAnsi="Garamond"/>
        </w:rPr>
        <w:t xml:space="preserve">b) </w:t>
      </w:r>
      <w:r>
        <w:rPr>
          <w:rFonts w:ascii="Garamond" w:hAnsi="Garamond"/>
        </w:rPr>
        <w:t xml:space="preserve">tanulmányi versenyeken és konferenciákon való részvétel támogatása: </w:t>
      </w:r>
      <w:r w:rsidR="00681A8D" w:rsidRPr="00681A8D">
        <w:rPr>
          <w:rFonts w:ascii="Garamond" w:hAnsi="Garamond"/>
        </w:rPr>
        <w:t>2</w:t>
      </w:r>
      <w:del w:id="3" w:author="osztbiz" w:date="2015-11-26T10:12:00Z">
        <w:r w:rsidR="00681A8D" w:rsidRPr="00681A8D" w:rsidDel="006B6F56">
          <w:rPr>
            <w:rFonts w:ascii="Garamond" w:hAnsi="Garamond"/>
          </w:rPr>
          <w:delText>0</w:delText>
        </w:r>
      </w:del>
      <w:ins w:id="4" w:author="osztbiz" w:date="2015-11-26T10:12:00Z">
        <w:r w:rsidR="006B6F56">
          <w:rPr>
            <w:rFonts w:ascii="Garamond" w:hAnsi="Garamond"/>
          </w:rPr>
          <w:t>5</w:t>
        </w:r>
      </w:ins>
      <w:r>
        <w:rPr>
          <w:rFonts w:ascii="Garamond" w:hAnsi="Garamond"/>
        </w:rPr>
        <w:t>%;</w:t>
      </w:r>
    </w:p>
    <w:p w14:paraId="12BBFB3D" w14:textId="094FE201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c) </w:t>
      </w:r>
      <w:r w:rsidRPr="00D84A7C">
        <w:rPr>
          <w:rFonts w:ascii="Garamond" w:hAnsi="Garamond"/>
        </w:rPr>
        <w:t>közéleti ösztöndíj</w:t>
      </w:r>
      <w:r w:rsidR="00681A8D">
        <w:rPr>
          <w:rFonts w:ascii="Garamond" w:hAnsi="Garamond"/>
        </w:rPr>
        <w:t>: 2</w:t>
      </w:r>
      <w:del w:id="5" w:author="baloghd" w:date="2015-11-27T09:14:00Z">
        <w:r w:rsidDel="00EE6865">
          <w:rPr>
            <w:rFonts w:ascii="Garamond" w:hAnsi="Garamond"/>
          </w:rPr>
          <w:delText>5</w:delText>
        </w:r>
      </w:del>
      <w:ins w:id="6" w:author="baloghd" w:date="2015-11-27T09:14:00Z">
        <w:r w:rsidR="00EE6865">
          <w:rPr>
            <w:rFonts w:ascii="Garamond" w:hAnsi="Garamond"/>
          </w:rPr>
          <w:t>4</w:t>
        </w:r>
      </w:ins>
      <w:r w:rsidRPr="00D84A7C">
        <w:rPr>
          <w:rFonts w:ascii="Garamond" w:hAnsi="Garamond"/>
        </w:rPr>
        <w:t>%</w:t>
      </w:r>
      <w:r>
        <w:rPr>
          <w:rFonts w:ascii="Garamond" w:hAnsi="Garamond"/>
        </w:rPr>
        <w:t>;</w:t>
      </w:r>
    </w:p>
    <w:p w14:paraId="50A219AB" w14:textId="77777777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>d</w:t>
      </w:r>
      <w:r w:rsidRPr="00D84A7C">
        <w:rPr>
          <w:rFonts w:ascii="Garamond" w:hAnsi="Garamond"/>
        </w:rPr>
        <w:t>) sportösztöndíj</w:t>
      </w:r>
      <w:r>
        <w:rPr>
          <w:rFonts w:ascii="Garamond" w:hAnsi="Garamond"/>
        </w:rPr>
        <w:t xml:space="preserve">: </w:t>
      </w:r>
      <w:r w:rsidR="00681A8D" w:rsidRPr="00681A8D">
        <w:rPr>
          <w:rFonts w:ascii="Garamond" w:hAnsi="Garamond"/>
        </w:rPr>
        <w:t>10</w:t>
      </w:r>
      <w:r>
        <w:rPr>
          <w:rFonts w:ascii="Garamond" w:hAnsi="Garamond"/>
        </w:rPr>
        <w:t>%;</w:t>
      </w:r>
    </w:p>
    <w:p w14:paraId="75BF8C09" w14:textId="77777777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>e</w:t>
      </w:r>
      <w:r w:rsidRPr="00D84A7C">
        <w:rPr>
          <w:rFonts w:ascii="Garamond" w:hAnsi="Garamond"/>
        </w:rPr>
        <w:t>) kulturális ösztöndíj</w:t>
      </w:r>
      <w:r>
        <w:rPr>
          <w:rFonts w:ascii="Garamond" w:hAnsi="Garamond"/>
        </w:rPr>
        <w:t xml:space="preserve">: </w:t>
      </w:r>
      <w:r w:rsidR="00681A8D" w:rsidRPr="00681A8D">
        <w:rPr>
          <w:rFonts w:ascii="Garamond" w:hAnsi="Garamond"/>
        </w:rPr>
        <w:t>7</w:t>
      </w:r>
      <w:r>
        <w:rPr>
          <w:rFonts w:ascii="Garamond" w:hAnsi="Garamond"/>
        </w:rPr>
        <w:t>%</w:t>
      </w:r>
      <w:r w:rsidRPr="00D84A7C">
        <w:rPr>
          <w:rFonts w:ascii="Garamond" w:hAnsi="Garamond"/>
        </w:rPr>
        <w:t>;</w:t>
      </w:r>
    </w:p>
    <w:p w14:paraId="506C2A15" w14:textId="3D921CEF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>f</w:t>
      </w:r>
      <w:r w:rsidRPr="00D84A7C">
        <w:rPr>
          <w:rFonts w:ascii="Garamond" w:hAnsi="Garamond"/>
        </w:rPr>
        <w:t>) szakmai ösztöndíj</w:t>
      </w:r>
      <w:r>
        <w:rPr>
          <w:rFonts w:ascii="Garamond" w:hAnsi="Garamond"/>
        </w:rPr>
        <w:t xml:space="preserve">: </w:t>
      </w:r>
      <w:ins w:id="7" w:author="osztbiz" w:date="2015-11-26T10:11:00Z">
        <w:r w:rsidR="006B6F56">
          <w:rPr>
            <w:rFonts w:ascii="Garamond" w:hAnsi="Garamond"/>
          </w:rPr>
          <w:t>2</w:t>
        </w:r>
      </w:ins>
      <w:ins w:id="8" w:author="baloghd" w:date="2015-11-27T09:14:00Z">
        <w:r w:rsidR="00EE6865">
          <w:rPr>
            <w:rFonts w:ascii="Garamond" w:hAnsi="Garamond"/>
          </w:rPr>
          <w:t>2</w:t>
        </w:r>
      </w:ins>
      <w:ins w:id="9" w:author="osztbiz" w:date="2015-11-26T10:11:00Z">
        <w:del w:id="10" w:author="baloghd" w:date="2015-11-27T09:14:00Z">
          <w:r w:rsidR="006B6F56" w:rsidDel="00EE6865">
            <w:rPr>
              <w:rFonts w:ascii="Garamond" w:hAnsi="Garamond"/>
            </w:rPr>
            <w:delText>3</w:delText>
          </w:r>
        </w:del>
      </w:ins>
      <w:del w:id="11" w:author="osztbiz" w:date="2015-11-26T10:11:00Z">
        <w:r w:rsidR="00681A8D" w:rsidDel="006B6F56">
          <w:rPr>
            <w:rFonts w:ascii="Garamond" w:hAnsi="Garamond"/>
          </w:rPr>
          <w:delText>18</w:delText>
        </w:r>
      </w:del>
      <w:r>
        <w:rPr>
          <w:rFonts w:ascii="Garamond" w:hAnsi="Garamond"/>
        </w:rPr>
        <w:t>%.</w:t>
      </w:r>
    </w:p>
    <w:p w14:paraId="6097485C" w14:textId="77777777" w:rsidR="009F0706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>(3) A 93. § (7) bekezdés szerint a Karra jutó keret kifizetési jogcímek közötti felosztásáról a KÖB dönt.</w:t>
      </w:r>
    </w:p>
    <w:p w14:paraId="26BFDE5F" w14:textId="77777777" w:rsidR="009F0706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>(4</w:t>
      </w:r>
      <w:r w:rsidRPr="00D84A7C">
        <w:rPr>
          <w:rFonts w:ascii="Garamond" w:hAnsi="Garamond"/>
        </w:rPr>
        <w:t>)</w:t>
      </w:r>
      <w:r>
        <w:rPr>
          <w:rFonts w:ascii="Garamond" w:hAnsi="Garamond"/>
        </w:rPr>
        <w:t xml:space="preserve"> Maradvány esetén a keretekről fel nem használt összeget ugyanazon vagy más kerethez tartozó kifizetési jogcímek között szabadon lehet felhasználni. A felhasználásról a KÖB dönt.</w:t>
      </w:r>
    </w:p>
    <w:p w14:paraId="29C29A09" w14:textId="77777777" w:rsidR="009F0706" w:rsidRPr="00D84A7C" w:rsidRDefault="009F0706" w:rsidP="009F0706">
      <w:pPr>
        <w:rPr>
          <w:rFonts w:ascii="Garamond" w:hAnsi="Garamond"/>
        </w:rPr>
      </w:pPr>
    </w:p>
    <w:p w14:paraId="299C159A" w14:textId="77777777" w:rsidR="009F0706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 xml:space="preserve">ELTE </w:t>
      </w:r>
      <w:r w:rsidR="00681A8D">
        <w:rPr>
          <w:rFonts w:ascii="Garamond" w:hAnsi="Garamond"/>
        </w:rPr>
        <w:t>TT</w:t>
      </w:r>
      <w:r w:rsidRPr="00D84A7C">
        <w:rPr>
          <w:rFonts w:ascii="Garamond" w:hAnsi="Garamond"/>
        </w:rPr>
        <w:t>K KARI ÖSZTÖNDÍJ BIZOTTSÁG TAGJAI</w:t>
      </w:r>
    </w:p>
    <w:p w14:paraId="63F56F9D" w14:textId="77777777" w:rsidR="009F0706" w:rsidRPr="00B2476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559.</w:t>
      </w:r>
      <w:r w:rsidR="009F0706" w:rsidRPr="00B2476C">
        <w:rPr>
          <w:rFonts w:ascii="Garamond" w:hAnsi="Garamond"/>
          <w:b/>
        </w:rPr>
        <w:t xml:space="preserve"> §</w:t>
      </w:r>
    </w:p>
    <w:p w14:paraId="59C7BC7D" w14:textId="77777777" w:rsidR="009F0706" w:rsidRPr="00D84A7C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>ad 99</w:t>
      </w:r>
      <w:r w:rsidRPr="00D84A7C">
        <w:rPr>
          <w:rFonts w:ascii="Garamond" w:hAnsi="Garamond"/>
        </w:rPr>
        <w:t>. §</w:t>
      </w:r>
    </w:p>
    <w:p w14:paraId="5E96FB2C" w14:textId="77777777" w:rsidR="009F0706" w:rsidRPr="00D84A7C" w:rsidRDefault="009F0706" w:rsidP="009F0706">
      <w:pPr>
        <w:rPr>
          <w:rFonts w:ascii="Garamond" w:hAnsi="Garamond"/>
        </w:rPr>
      </w:pPr>
    </w:p>
    <w:p w14:paraId="612EB92C" w14:textId="70CE4A5B" w:rsidR="00490051" w:rsidRPr="00490051" w:rsidRDefault="003D2020" w:rsidP="00490051">
      <w:pPr>
        <w:rPr>
          <w:rFonts w:ascii="Garamond" w:hAnsi="Garamond"/>
        </w:rPr>
      </w:pPr>
      <w:r>
        <w:rPr>
          <w:rFonts w:ascii="Garamond" w:hAnsi="Garamond"/>
          <w:bCs/>
        </w:rPr>
        <w:t>A KÖB</w:t>
      </w:r>
      <w:r w:rsidR="00490051" w:rsidRPr="0049005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tagjainak száma: </w:t>
      </w:r>
      <w:r w:rsidR="00490051" w:rsidRPr="00490051">
        <w:rPr>
          <w:rFonts w:ascii="Garamond" w:hAnsi="Garamond"/>
          <w:bCs/>
        </w:rPr>
        <w:t>hat.</w:t>
      </w:r>
    </w:p>
    <w:p w14:paraId="5882C64B" w14:textId="77777777" w:rsidR="009F0706" w:rsidRPr="00D84A7C" w:rsidRDefault="009F0706" w:rsidP="009F0706">
      <w:pPr>
        <w:rPr>
          <w:rFonts w:ascii="Garamond" w:hAnsi="Garamond"/>
        </w:rPr>
      </w:pPr>
    </w:p>
    <w:p w14:paraId="2BFE0802" w14:textId="77777777" w:rsidR="009F0706" w:rsidRDefault="009F0706" w:rsidP="009F0706">
      <w:pPr>
        <w:jc w:val="center"/>
        <w:rPr>
          <w:rFonts w:ascii="Garamond" w:hAnsi="Garamond"/>
        </w:rPr>
      </w:pPr>
    </w:p>
    <w:p w14:paraId="4B86099F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TANULMÁNYI ÖSZTÖNDÍJ</w:t>
      </w:r>
    </w:p>
    <w:p w14:paraId="702BEAE1" w14:textId="77777777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560</w:t>
      </w:r>
      <w:r w:rsidR="009F0706" w:rsidRPr="00D84A7C">
        <w:rPr>
          <w:rFonts w:ascii="Garamond" w:hAnsi="Garamond"/>
          <w:b/>
        </w:rPr>
        <w:t>. §</w:t>
      </w:r>
    </w:p>
    <w:p w14:paraId="5FDEBCF0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100. §</w:t>
      </w:r>
    </w:p>
    <w:p w14:paraId="7F031F1F" w14:textId="77777777" w:rsidR="009F0706" w:rsidRPr="00D84A7C" w:rsidRDefault="009F0706" w:rsidP="009F0706">
      <w:pPr>
        <w:rPr>
          <w:rFonts w:ascii="Garamond" w:hAnsi="Garamond"/>
        </w:rPr>
      </w:pPr>
    </w:p>
    <w:p w14:paraId="35CDE398" w14:textId="21D3BACF" w:rsidR="009F0706" w:rsidRPr="003B6B0A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 xml:space="preserve">(1) </w:t>
      </w:r>
      <w:r w:rsidRPr="003B6B0A">
        <w:rPr>
          <w:rFonts w:ascii="Garamond" w:hAnsi="Garamond"/>
        </w:rPr>
        <w:t>A Karon a</w:t>
      </w:r>
      <w:r w:rsidR="00681A8D">
        <w:rPr>
          <w:rFonts w:ascii="Garamond" w:hAnsi="Garamond"/>
        </w:rPr>
        <w:t xml:space="preserve"> HKR 9</w:t>
      </w:r>
      <w:r w:rsidR="00196D5C">
        <w:rPr>
          <w:rFonts w:ascii="Garamond" w:hAnsi="Garamond"/>
        </w:rPr>
        <w:t>6</w:t>
      </w:r>
      <w:r w:rsidR="00681A8D">
        <w:rPr>
          <w:rFonts w:ascii="Garamond" w:hAnsi="Garamond"/>
        </w:rPr>
        <w:t>. § (2) beke</w:t>
      </w:r>
      <w:r w:rsidRPr="003B6B0A">
        <w:rPr>
          <w:rFonts w:ascii="Garamond" w:hAnsi="Garamond"/>
        </w:rPr>
        <w:t>z</w:t>
      </w:r>
      <w:r w:rsidR="00681A8D">
        <w:rPr>
          <w:rFonts w:ascii="Garamond" w:hAnsi="Garamond"/>
        </w:rPr>
        <w:t>dése szerinti hallgatók kaphatnak</w:t>
      </w:r>
      <w:r w:rsidRPr="003B6B0A">
        <w:rPr>
          <w:rFonts w:ascii="Garamond" w:hAnsi="Garamond"/>
        </w:rPr>
        <w:t xml:space="preserve"> tanulmányi ösztöndíjat</w:t>
      </w:r>
      <w:r w:rsidR="00DB3A6D">
        <w:rPr>
          <w:rFonts w:ascii="Garamond" w:hAnsi="Garamond"/>
        </w:rPr>
        <w:t xml:space="preserve">. </w:t>
      </w:r>
      <w:del w:id="12" w:author="osztbiz" w:date="2015-12-07T12:35:00Z">
        <w:r w:rsidR="00DB3A6D" w:rsidRPr="00DB3A6D" w:rsidDel="00FD695B">
          <w:rPr>
            <w:rFonts w:ascii="Garamond" w:hAnsi="Garamond"/>
          </w:rPr>
          <w:delText>Tanulmányi ösztöndíjat a hallgató csak a jogszabályban meghatározott képzési és kimeneti követelményekben megállapított képzési idő alatt kaphat.</w:delText>
        </w:r>
      </w:del>
    </w:p>
    <w:p w14:paraId="36A11776" w14:textId="77777777" w:rsidR="009F0706" w:rsidRPr="003B6B0A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="00681A8D" w:rsidRPr="00681A8D">
        <w:rPr>
          <w:rFonts w:ascii="Garamond" w:hAnsi="Garamond"/>
        </w:rPr>
        <w:t xml:space="preserve">Más </w:t>
      </w:r>
      <w:r w:rsidR="001321AF">
        <w:rPr>
          <w:rFonts w:ascii="Garamond" w:hAnsi="Garamond"/>
        </w:rPr>
        <w:t>felsőoktatási intézményből történő</w:t>
      </w:r>
      <w:r w:rsidR="00A072A7">
        <w:rPr>
          <w:rFonts w:ascii="Garamond" w:hAnsi="Garamond"/>
        </w:rPr>
        <w:t xml:space="preserve"> vagy az Egyetem más kara által gondozott szakról történő</w:t>
      </w:r>
      <w:r w:rsidR="001321AF">
        <w:rPr>
          <w:rFonts w:ascii="Garamond" w:hAnsi="Garamond"/>
        </w:rPr>
        <w:t xml:space="preserve"> átvétel estén az átve</w:t>
      </w:r>
      <w:r w:rsidR="00681A8D" w:rsidRPr="00681A8D">
        <w:rPr>
          <w:rFonts w:ascii="Garamond" w:hAnsi="Garamond"/>
        </w:rPr>
        <w:t>tt hallgató az első juttatási félévben tanulmányi ösztöndíjban nem részesülhet.</w:t>
      </w:r>
    </w:p>
    <w:p w14:paraId="5D0DCA27" w14:textId="77777777" w:rsidR="009F0706" w:rsidRPr="003B6B0A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 w:rsidR="00A072A7">
        <w:rPr>
          <w:rFonts w:ascii="Garamond" w:hAnsi="Garamond"/>
        </w:rPr>
        <w:t>A Karon belül történő átvétel után az első juttatási félévben is jogosult tanulmányi ösztöndíjra az átvett hallgató.</w:t>
      </w:r>
    </w:p>
    <w:p w14:paraId="75113486" w14:textId="77777777" w:rsidR="00681A8D" w:rsidRDefault="009F0706" w:rsidP="00681A8D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324EF4">
        <w:rPr>
          <w:rFonts w:ascii="Garamond" w:hAnsi="Garamond"/>
        </w:rPr>
        <w:t>4</w:t>
      </w:r>
      <w:r>
        <w:rPr>
          <w:rFonts w:ascii="Garamond" w:hAnsi="Garamond"/>
        </w:rPr>
        <w:t xml:space="preserve">) </w:t>
      </w:r>
      <w:r w:rsidR="00681A8D" w:rsidRPr="00681A8D">
        <w:rPr>
          <w:rFonts w:ascii="Garamond" w:hAnsi="Garamond"/>
        </w:rPr>
        <w:t>A tanulmányi ösztöndíjat az Elektronikus Tanulmányi Rendszerbe bevitt adatok alapján a T</w:t>
      </w:r>
      <w:r w:rsidR="00490051">
        <w:rPr>
          <w:rFonts w:ascii="Garamond" w:hAnsi="Garamond"/>
        </w:rPr>
        <w:t>H</w:t>
      </w:r>
      <w:r w:rsidR="00681A8D" w:rsidRPr="00681A8D">
        <w:rPr>
          <w:rFonts w:ascii="Garamond" w:hAnsi="Garamond"/>
        </w:rPr>
        <w:t xml:space="preserve"> számítja ki a </w:t>
      </w:r>
      <w:r w:rsidR="00681A8D">
        <w:rPr>
          <w:rFonts w:ascii="Garamond" w:hAnsi="Garamond"/>
        </w:rPr>
        <w:t xml:space="preserve">jelen paragrafus </w:t>
      </w:r>
      <w:r w:rsidR="00D15A76">
        <w:rPr>
          <w:rFonts w:ascii="Garamond" w:hAnsi="Garamond"/>
        </w:rPr>
        <w:t>(11)-(14) bekezdések</w:t>
      </w:r>
      <w:r w:rsidR="00681A8D" w:rsidRPr="00681A8D">
        <w:rPr>
          <w:rFonts w:ascii="Garamond" w:hAnsi="Garamond"/>
        </w:rPr>
        <w:t xml:space="preserve"> szerint.</w:t>
      </w:r>
    </w:p>
    <w:p w14:paraId="3018EA46" w14:textId="77777777" w:rsidR="00D15A76" w:rsidRDefault="00324EF4" w:rsidP="00681A8D">
      <w:pPr>
        <w:rPr>
          <w:rFonts w:ascii="Garamond" w:hAnsi="Garamond"/>
        </w:rPr>
      </w:pPr>
      <w:r>
        <w:rPr>
          <w:rFonts w:ascii="Garamond" w:hAnsi="Garamond"/>
        </w:rPr>
        <w:t>(5</w:t>
      </w:r>
      <w:r w:rsidR="00D15A76">
        <w:rPr>
          <w:rFonts w:ascii="Garamond" w:hAnsi="Garamond"/>
        </w:rPr>
        <w:t xml:space="preserve">) </w:t>
      </w:r>
      <w:r w:rsidR="00D15A76" w:rsidRPr="00D15A76">
        <w:rPr>
          <w:rFonts w:ascii="Garamond" w:hAnsi="Garamond"/>
        </w:rPr>
        <w:t>Tavaszi félév esetén az ösztöndíjak megállapítására legkésőbb március 5-én, őszi félév esetén legkésőbb október 5-én kerül sor, az addig az Elektronikus Tanulmányi Rendszerbe bevitt adatok alapján.</w:t>
      </w:r>
    </w:p>
    <w:p w14:paraId="46E040FE" w14:textId="77777777" w:rsidR="00D15A76" w:rsidRPr="00D15A76" w:rsidRDefault="00324EF4" w:rsidP="00D15A76">
      <w:pPr>
        <w:rPr>
          <w:rFonts w:ascii="Garamond" w:hAnsi="Garamond"/>
        </w:rPr>
      </w:pPr>
      <w:r>
        <w:rPr>
          <w:rFonts w:ascii="Garamond" w:hAnsi="Garamond"/>
        </w:rPr>
        <w:t>(6</w:t>
      </w:r>
      <w:r w:rsidR="00D15A76">
        <w:rPr>
          <w:rFonts w:ascii="Garamond" w:hAnsi="Garamond"/>
        </w:rPr>
        <w:t xml:space="preserve">) </w:t>
      </w:r>
      <w:r w:rsidR="00D15A76" w:rsidRPr="00D15A76">
        <w:rPr>
          <w:rFonts w:ascii="Garamond" w:hAnsi="Garamond"/>
        </w:rPr>
        <w:t>Összes teljesített kredit: az adott félévet megelőző utolsó lezárt félévben (továbbiakban utolsó félév) az ösztöndíjra jogosult hallgatók által teljesített kreditek száma.</w:t>
      </w:r>
    </w:p>
    <w:p w14:paraId="242A27A4" w14:textId="77777777" w:rsidR="00D15A76" w:rsidRPr="00D15A76" w:rsidRDefault="00324EF4" w:rsidP="00D15A76">
      <w:pPr>
        <w:rPr>
          <w:rFonts w:ascii="Garamond" w:hAnsi="Garamond"/>
        </w:rPr>
      </w:pPr>
      <w:r>
        <w:rPr>
          <w:rFonts w:ascii="Garamond" w:hAnsi="Garamond"/>
        </w:rPr>
        <w:t>(7</w:t>
      </w:r>
      <w:r w:rsidR="00D15A76" w:rsidRPr="00D15A76">
        <w:rPr>
          <w:rFonts w:ascii="Garamond" w:hAnsi="Garamond"/>
        </w:rPr>
        <w:t>)</w:t>
      </w:r>
      <w:r w:rsidR="00D15A76">
        <w:rPr>
          <w:rFonts w:ascii="Garamond" w:hAnsi="Garamond"/>
        </w:rPr>
        <w:t xml:space="preserve"> </w:t>
      </w:r>
      <w:r w:rsidR="00D15A76" w:rsidRPr="00D15A76">
        <w:rPr>
          <w:rFonts w:ascii="Garamond" w:hAnsi="Garamond"/>
        </w:rPr>
        <w:t>Egy kreditre járó összeg: a rendelkezésre álló ösztöndíjkeret és az összes teljesített kredit számának hányadosa.</w:t>
      </w:r>
    </w:p>
    <w:p w14:paraId="003F907B" w14:textId="77777777" w:rsidR="00D15A76" w:rsidRPr="00D15A76" w:rsidRDefault="00324EF4" w:rsidP="00D15A76">
      <w:pPr>
        <w:rPr>
          <w:rFonts w:ascii="Garamond" w:hAnsi="Garamond"/>
        </w:rPr>
      </w:pPr>
      <w:r>
        <w:rPr>
          <w:rFonts w:ascii="Garamond" w:hAnsi="Garamond"/>
        </w:rPr>
        <w:t>(8</w:t>
      </w:r>
      <w:r w:rsidR="00D15A76" w:rsidRPr="00D15A76">
        <w:rPr>
          <w:rFonts w:ascii="Garamond" w:hAnsi="Garamond"/>
        </w:rPr>
        <w:t>)</w:t>
      </w:r>
      <w:r w:rsidR="00D15A76">
        <w:rPr>
          <w:rFonts w:ascii="Garamond" w:hAnsi="Garamond"/>
        </w:rPr>
        <w:t xml:space="preserve"> </w:t>
      </w:r>
      <w:r w:rsidR="00D15A76" w:rsidRPr="00D15A76">
        <w:rPr>
          <w:rFonts w:ascii="Garamond" w:hAnsi="Garamond"/>
        </w:rPr>
        <w:t>Egy tanegységre jutó összeg: az utolsó félévben egy adott tanegységet teljesítő, a Természettudományi Karon regisztrált ösztöndíjra jogosult hallgatók számának, a tanegység kreditértékének és az egy kreditre járó összegnek szorzata.</w:t>
      </w:r>
    </w:p>
    <w:p w14:paraId="21966041" w14:textId="1E9525DD" w:rsidR="00D15A76" w:rsidRPr="003B6B0A" w:rsidDel="00FD695B" w:rsidRDefault="00324EF4" w:rsidP="00D15A76">
      <w:pPr>
        <w:rPr>
          <w:del w:id="13" w:author="osztbiz" w:date="2015-12-07T12:37:00Z"/>
          <w:rFonts w:ascii="Garamond" w:hAnsi="Garamond"/>
        </w:rPr>
      </w:pPr>
      <w:del w:id="14" w:author="osztbiz" w:date="2015-12-07T12:37:00Z">
        <w:r w:rsidDel="00FD695B">
          <w:rPr>
            <w:rFonts w:ascii="Garamond" w:hAnsi="Garamond"/>
          </w:rPr>
          <w:delText>(9</w:delText>
        </w:r>
        <w:r w:rsidR="00D15A76" w:rsidRPr="00D15A76" w:rsidDel="00FD695B">
          <w:rPr>
            <w:rFonts w:ascii="Garamond" w:hAnsi="Garamond"/>
          </w:rPr>
          <w:delText>)</w:delText>
        </w:r>
        <w:r w:rsidR="00D15A76" w:rsidDel="00FD695B">
          <w:rPr>
            <w:rFonts w:ascii="Garamond" w:hAnsi="Garamond"/>
          </w:rPr>
          <w:delText xml:space="preserve"> </w:delText>
        </w:r>
        <w:r w:rsidR="00D15A76" w:rsidRPr="00D15A76" w:rsidDel="00FD695B">
          <w:rPr>
            <w:rFonts w:ascii="Garamond" w:hAnsi="Garamond"/>
          </w:rPr>
          <w:delText>Az alapösztöndíj mértéke: 30 mínusz a mintatanterv szerint felvehető kreditek száma szorozva az adott félévben 1 kreditre jutó összeg.</w:delText>
        </w:r>
      </w:del>
    </w:p>
    <w:p w14:paraId="20F75F7B" w14:textId="268EDB8B" w:rsidR="003A4AE1" w:rsidRDefault="00D15A76" w:rsidP="00D15A76">
      <w:pPr>
        <w:pStyle w:val="bekezds"/>
        <w:ind w:firstLine="0"/>
        <w:rPr>
          <w:rFonts w:ascii="Garamond" w:hAnsi="Garamond"/>
        </w:rPr>
      </w:pPr>
      <w:r>
        <w:rPr>
          <w:rFonts w:ascii="Garamond" w:hAnsi="Garamond"/>
        </w:rPr>
        <w:t>(</w:t>
      </w:r>
      <w:del w:id="15" w:author="osztbiz" w:date="2015-12-07T12:37:00Z">
        <w:r w:rsidDel="00FD695B">
          <w:rPr>
            <w:rFonts w:ascii="Garamond" w:hAnsi="Garamond"/>
          </w:rPr>
          <w:delText>1</w:delText>
        </w:r>
        <w:r w:rsidR="00324EF4" w:rsidDel="00FD695B">
          <w:rPr>
            <w:rFonts w:ascii="Garamond" w:hAnsi="Garamond"/>
          </w:rPr>
          <w:delText>0</w:delText>
        </w:r>
      </w:del>
      <w:ins w:id="16" w:author="osztbiz" w:date="2015-12-07T12:37:00Z">
        <w:r w:rsidR="00FD695B">
          <w:rPr>
            <w:rFonts w:ascii="Garamond" w:hAnsi="Garamond"/>
          </w:rPr>
          <w:t>9</w:t>
        </w:r>
      </w:ins>
      <w:r w:rsidR="003A4AE1" w:rsidRPr="00D260EC">
        <w:rPr>
          <w:rFonts w:ascii="Garamond" w:hAnsi="Garamond"/>
        </w:rPr>
        <w:t xml:space="preserve">) </w:t>
      </w:r>
      <w:r w:rsidRPr="00D15A76">
        <w:rPr>
          <w:rFonts w:ascii="Garamond" w:hAnsi="Garamond"/>
        </w:rPr>
        <w:t>Az ösztöndíjat minden, az ösztöndíjra jogosult hallgatók által felvett és teljesített tanegységhez külön-külön számítjuk ki. Az egy tanegységre jutó ösztöndíj számításához az alábbi ábrát használjuk:</w:t>
      </w:r>
    </w:p>
    <w:p w14:paraId="4D16A695" w14:textId="77777777" w:rsidR="00895091" w:rsidRPr="00644F28" w:rsidRDefault="00895091" w:rsidP="00895091">
      <w:pPr>
        <w:pStyle w:val="bekezds"/>
      </w:pPr>
    </w:p>
    <w:p w14:paraId="7901851B" w14:textId="77777777" w:rsidR="00895091" w:rsidRDefault="00AC5870" w:rsidP="008950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FF5B" wp14:editId="2BFF16D5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635" cy="1363980"/>
                <wp:effectExtent l="0" t="0" r="37465" b="2667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927585" id="Straight Connector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5pt" to="45.0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BBBDF" wp14:editId="670359B0">
                <wp:simplePos x="0" y="0"/>
                <wp:positionH relativeFrom="column">
                  <wp:posOffset>571500</wp:posOffset>
                </wp:positionH>
                <wp:positionV relativeFrom="paragraph">
                  <wp:posOffset>159385</wp:posOffset>
                </wp:positionV>
                <wp:extent cx="2068830" cy="1263650"/>
                <wp:effectExtent l="0" t="0" r="26670" b="317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830" cy="1263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EF043A" id="Straight Connector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55pt" to="207.9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40JQIAAD4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4A290" wp14:editId="0F2D17D3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443865" cy="208915"/>
                <wp:effectExtent l="0" t="0" r="0" b="6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8576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2/n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694A29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9pt;margin-top:3.55pt;width:34.95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k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" filled="f" stroked="f">
                <v:textbox>
                  <w:txbxContent>
                    <w:p w14:paraId="371B8576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2/n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7C541" wp14:editId="6F573304">
                <wp:simplePos x="0" y="0"/>
                <wp:positionH relativeFrom="column">
                  <wp:posOffset>457200</wp:posOffset>
                </wp:positionH>
                <wp:positionV relativeFrom="paragraph">
                  <wp:posOffset>159385</wp:posOffset>
                </wp:positionV>
                <wp:extent cx="228600" cy="635"/>
                <wp:effectExtent l="0" t="0" r="19050" b="3746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EDE6B9" id="Straight Connector 6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55pt" to="5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D0993" wp14:editId="4975469C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635" cy="635"/>
                <wp:effectExtent l="0" t="0" r="37465" b="3746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D498B1" id="Straight Connector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45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"/>
            </w:pict>
          </mc:Fallback>
        </mc:AlternateContent>
      </w:r>
    </w:p>
    <w:p w14:paraId="4A5C5AFD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2B267" wp14:editId="5522EA3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635" cy="1195070"/>
                <wp:effectExtent l="0" t="0" r="37465" b="2413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94FEE2" id="Straight Connector 6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2pt" to="81.0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7F2C4C" wp14:editId="24D338ED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342900" cy="241935"/>
                <wp:effectExtent l="0" t="0" r="0" b="571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FBA03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77F2C4C" id="Text Box 61" o:spid="_x0000_s1027" type="#_x0000_t202" style="position:absolute;left:0;text-align:left;margin-left:45pt;margin-top:7.15pt;width:27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i1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" filled="f" stroked="f" strokeweight=".25pt">
                <v:textbox>
                  <w:txbxContent>
                    <w:p w14:paraId="4F4FBA03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1B7141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BA35A" wp14:editId="48F6A9EF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342900" cy="21780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AF79A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63BA35A" id="Text Box 60" o:spid="_x0000_s1028" type="#_x0000_t202" style="position:absolute;left:0;text-align:left;margin-left:81pt;margin-top:2.35pt;width:27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xX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" filled="f" stroked="f">
                <v:textbox>
                  <w:txbxContent>
                    <w:p w14:paraId="4E5AF79A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2016D" wp14:editId="2E5D9701">
                <wp:simplePos x="0" y="0"/>
                <wp:positionH relativeFrom="column">
                  <wp:posOffset>1485900</wp:posOffset>
                </wp:positionH>
                <wp:positionV relativeFrom="paragraph">
                  <wp:posOffset>29845</wp:posOffset>
                </wp:positionV>
                <wp:extent cx="635" cy="914400"/>
                <wp:effectExtent l="0" t="0" r="37465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7CD1E39" id="Straight Connector 5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35pt" to="117.0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eUMgIAAFsEAAAOAAAAZHJzL2Uyb0RvYy54bWysVMGO2jAQvVfqP1i+QxI2U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">
                <v:stroke dashstyle="dash"/>
              </v:line>
            </w:pict>
          </mc:Fallback>
        </mc:AlternateContent>
      </w:r>
    </w:p>
    <w:p w14:paraId="3BD4A02F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6C420" wp14:editId="024ED366">
                <wp:simplePos x="0" y="0"/>
                <wp:positionH relativeFrom="column">
                  <wp:posOffset>1485900</wp:posOffset>
                </wp:positionH>
                <wp:positionV relativeFrom="paragraph">
                  <wp:posOffset>83185</wp:posOffset>
                </wp:positionV>
                <wp:extent cx="342900" cy="23177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48497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76C420" id="Text Box 58" o:spid="_x0000_s1029" type="#_x0000_t202" style="position:absolute;left:0;text-align:left;margin-left:117pt;margin-top:6.55pt;width:27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8YuA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" filled="f" stroked="f">
                <v:textbox>
                  <w:txbxContent>
                    <w:p w14:paraId="42248497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711EF2F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0A661" wp14:editId="0ACBA52B">
                <wp:simplePos x="0" y="0"/>
                <wp:positionH relativeFrom="column">
                  <wp:posOffset>2171700</wp:posOffset>
                </wp:positionH>
                <wp:positionV relativeFrom="paragraph">
                  <wp:posOffset>81280</wp:posOffset>
                </wp:positionV>
                <wp:extent cx="635" cy="593725"/>
                <wp:effectExtent l="0" t="0" r="37465" b="1587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289A860" id="Straight Connector 5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4pt" to="171.0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">
                <v:stroke dashstyle="dash"/>
              </v:line>
            </w:pict>
          </mc:Fallback>
        </mc:AlternateContent>
      </w:r>
    </w:p>
    <w:p w14:paraId="3611BC2F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C2981" wp14:editId="39210D42">
                <wp:simplePos x="0" y="0"/>
                <wp:positionH relativeFrom="column">
                  <wp:posOffset>2139950</wp:posOffset>
                </wp:positionH>
                <wp:positionV relativeFrom="paragraph">
                  <wp:posOffset>170180</wp:posOffset>
                </wp:positionV>
                <wp:extent cx="342900" cy="2286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8BCE0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18C2981" id="Text Box 56" o:spid="_x0000_s1030" type="#_x0000_t202" style="position:absolute;left:0;text-align:left;margin-left:168.5pt;margin-top:13.4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AGtg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" filled="f" stroked="f">
                <v:textbox>
                  <w:txbxContent>
                    <w:p w14:paraId="1A88BCE0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16D364E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67D2F" wp14:editId="47FD569B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228600" cy="22923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EC7B1" w14:textId="77777777" w:rsidR="00895091" w:rsidRDefault="00895091" w:rsidP="00895091"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4067D2F" id="Text Box 55" o:spid="_x0000_s1031" type="#_x0000_t202" style="position:absolute;left:0;text-align:left;margin-left:54pt;margin-top:10.15pt;width:18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mE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" filled="f" stroked="f">
                <v:textbox>
                  <w:txbxContent>
                    <w:p w14:paraId="65AEC7B1" w14:textId="77777777" w:rsidR="00895091" w:rsidRDefault="00895091" w:rsidP="00895091"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04CAD" wp14:editId="09BA76EC">
                <wp:simplePos x="0" y="0"/>
                <wp:positionH relativeFrom="column">
                  <wp:posOffset>2514600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EE7F8" w14:textId="77777777" w:rsidR="00895091" w:rsidRDefault="00895091" w:rsidP="00895091"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F04CAD" id="Text Box 54" o:spid="_x0000_s1032" type="#_x0000_t202" style="position:absolute;left:0;text-align:left;margin-left:198pt;margin-top:10.1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Bftg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" filled="f" stroked="f">
                <v:textbox>
                  <w:txbxContent>
                    <w:p w14:paraId="2CBEE7F8" w14:textId="77777777" w:rsidR="00895091" w:rsidRDefault="00895091" w:rsidP="00895091"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0E8B1" wp14:editId="739BA78A">
                <wp:simplePos x="0" y="0"/>
                <wp:positionH relativeFrom="column">
                  <wp:posOffset>1714500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29B15" w14:textId="77777777" w:rsidR="00895091" w:rsidRDefault="00895091" w:rsidP="00895091"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70E8B1" id="Text Box 53" o:spid="_x0000_s1033" type="#_x0000_t202" style="position:absolute;left:0;text-align:left;margin-left:135pt;margin-top:10.1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GBt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" filled="f" stroked="f">
                <v:textbox>
                  <w:txbxContent>
                    <w:p w14:paraId="54029B15" w14:textId="77777777" w:rsidR="00895091" w:rsidRDefault="00895091" w:rsidP="00895091"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73FC9" wp14:editId="3AD6D62A">
                <wp:simplePos x="0" y="0"/>
                <wp:positionH relativeFrom="column">
                  <wp:posOffset>1143000</wp:posOffset>
                </wp:positionH>
                <wp:positionV relativeFrom="paragraph">
                  <wp:posOffset>128905</wp:posOffset>
                </wp:positionV>
                <wp:extent cx="342900" cy="2286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5A36" w14:textId="77777777" w:rsidR="00895091" w:rsidRPr="00FC5847" w:rsidRDefault="00895091" w:rsidP="008950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5773FC9" id="Text Box 52" o:spid="_x0000_s1034" type="#_x0000_t202" style="position:absolute;left:0;text-align:left;margin-left:90pt;margin-top:10.15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Qn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" filled="f" stroked="f">
                <v:textbox>
                  <w:txbxContent>
                    <w:p w14:paraId="580C5A36" w14:textId="77777777" w:rsidR="00895091" w:rsidRPr="00FC5847" w:rsidRDefault="00895091" w:rsidP="00895091">
                      <w:pPr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5C9495E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2E26C" wp14:editId="411528EB">
                <wp:simplePos x="0" y="0"/>
                <wp:positionH relativeFrom="column">
                  <wp:posOffset>2623820</wp:posOffset>
                </wp:positionH>
                <wp:positionV relativeFrom="paragraph">
                  <wp:posOffset>99695</wp:posOffset>
                </wp:positionV>
                <wp:extent cx="635" cy="228600"/>
                <wp:effectExtent l="0" t="0" r="37465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6DE8D9" id="Straight Connector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7.85pt" to="20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F977C" wp14:editId="2DF36144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635" cy="228600"/>
                <wp:effectExtent l="0" t="0" r="3746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8066DB8" id="Straight Connector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35pt" to="171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9jIQIAADk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732C9" wp14:editId="7C9434FD">
                <wp:simplePos x="0" y="0"/>
                <wp:positionH relativeFrom="column">
                  <wp:posOffset>1485900</wp:posOffset>
                </wp:positionH>
                <wp:positionV relativeFrom="paragraph">
                  <wp:posOffset>67945</wp:posOffset>
                </wp:positionV>
                <wp:extent cx="635" cy="228600"/>
                <wp:effectExtent l="0" t="0" r="37465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3A6993" id="Straight Connector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35pt" to="117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rkIQ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1C45F" wp14:editId="10975119">
                <wp:simplePos x="0" y="0"/>
                <wp:positionH relativeFrom="column">
                  <wp:posOffset>1028700</wp:posOffset>
                </wp:positionH>
                <wp:positionV relativeFrom="paragraph">
                  <wp:posOffset>67945</wp:posOffset>
                </wp:positionV>
                <wp:extent cx="635" cy="228600"/>
                <wp:effectExtent l="0" t="0" r="3746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82B93B" id="Straight Connector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35pt" to="81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1iIQ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"/>
            </w:pict>
          </mc:Fallback>
        </mc:AlternateContent>
      </w:r>
    </w:p>
    <w:p w14:paraId="06107EBB" w14:textId="77777777" w:rsidR="00895091" w:rsidRDefault="00AC5870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EE4BB" wp14:editId="0E6999B3">
                <wp:simplePos x="0" y="0"/>
                <wp:positionH relativeFrom="column">
                  <wp:posOffset>2534920</wp:posOffset>
                </wp:positionH>
                <wp:positionV relativeFrom="paragraph">
                  <wp:posOffset>121285</wp:posOffset>
                </wp:positionV>
                <wp:extent cx="685800" cy="219710"/>
                <wp:effectExtent l="0" t="0" r="0" b="889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68923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n=a+b+c+d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80EE4BB" id="Text Box 47" o:spid="_x0000_s1035" type="#_x0000_t202" style="position:absolute;left:0;text-align:left;margin-left:199.6pt;margin-top:9.55pt;width:54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OuugIAAME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" filled="f" stroked="f">
                <v:textbox>
                  <w:txbxContent>
                    <w:p w14:paraId="76568923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n=a+b+c+d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A319C" wp14:editId="478DEF62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2042160" cy="635"/>
                <wp:effectExtent l="0" t="0" r="34290" b="3746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96FE5B" id="Straight Connector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5pt" to="2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GXIAIAADoEAAAOAAAAZHJzL2Uyb0RvYy54bWysU02P2yAQvVfqf0DcE9tZJ02sOKvKTnrZ&#10;tpGy/QEEsI2KAQGJE1X97x3Ihzb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567E8" wp14:editId="550FF8EF">
                <wp:simplePos x="0" y="0"/>
                <wp:positionH relativeFrom="column">
                  <wp:posOffset>1943100</wp:posOffset>
                </wp:positionH>
                <wp:positionV relativeFrom="paragraph">
                  <wp:posOffset>121285</wp:posOffset>
                </wp:positionV>
                <wp:extent cx="441325" cy="23622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E1EE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a+b+c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2567E8" id="Text Box 45" o:spid="_x0000_s1036" type="#_x0000_t202" style="position:absolute;left:0;text-align:left;margin-left:153pt;margin-top:9.55pt;width:34.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06uQ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" filled="f" stroked="f">
                <v:textbox>
                  <w:txbxContent>
                    <w:p w14:paraId="29F2E1EE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a+b+c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DD7DE" wp14:editId="53DF40D4">
                <wp:simplePos x="0" y="0"/>
                <wp:positionH relativeFrom="column">
                  <wp:posOffset>914400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CE1D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CDD7DE" id="Text Box 44" o:spid="_x0000_s1037" type="#_x0000_t202" style="position:absolute;left:0;text-align:left;margin-left:1in;margin-top:7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fOtQIAAMI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" filled="f" stroked="f">
                <v:textbox>
                  <w:txbxContent>
                    <w:p w14:paraId="4C42CE1D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6F569" wp14:editId="09C1824F">
                <wp:simplePos x="0" y="0"/>
                <wp:positionH relativeFrom="column">
                  <wp:posOffset>1327150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A871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a+b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6C6F569" id="Text Box 43" o:spid="_x0000_s1038" type="#_x0000_t202" style="position:absolute;left:0;text-align:left;margin-left:104.5pt;margin-top:9.5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UC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" filled="f" stroked="f">
                <v:textbox>
                  <w:txbxContent>
                    <w:p w14:paraId="6147A871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a+b</w:t>
                      </w:r>
                    </w:p>
                  </w:txbxContent>
                </v:textbox>
              </v:shape>
            </w:pict>
          </mc:Fallback>
        </mc:AlternateContent>
      </w:r>
    </w:p>
    <w:p w14:paraId="41DA8EC5" w14:textId="77777777" w:rsidR="00895091" w:rsidRDefault="00895091" w:rsidP="00895091"/>
    <w:p w14:paraId="78A3F64D" w14:textId="77777777" w:rsidR="00FD349D" w:rsidRPr="00D260EC" w:rsidRDefault="00FD349D" w:rsidP="003A4AE1">
      <w:pPr>
        <w:rPr>
          <w:rFonts w:ascii="Garamond" w:hAnsi="Garamond"/>
        </w:rPr>
      </w:pPr>
    </w:p>
    <w:p w14:paraId="452CE6E7" w14:textId="77777777" w:rsidR="003A4AE1" w:rsidRPr="00D260EC" w:rsidRDefault="003A4AE1" w:rsidP="003A4AE1">
      <w:pPr>
        <w:rPr>
          <w:rFonts w:ascii="Garamond" w:hAnsi="Garamond"/>
        </w:rPr>
      </w:pPr>
      <w:r w:rsidRPr="00D260EC">
        <w:rPr>
          <w:rFonts w:ascii="Garamond" w:hAnsi="Garamond"/>
        </w:rPr>
        <w:t>Az ábra jelölései:</w:t>
      </w:r>
    </w:p>
    <w:p w14:paraId="66A2FA5E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n: a tárgyat teljesítők száma</w:t>
      </w:r>
    </w:p>
    <w:p w14:paraId="156BC8CF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a: a tárgyat jeles érdemjeggyel elvégzők száma</w:t>
      </w:r>
    </w:p>
    <w:p w14:paraId="63036CD0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b: a tárgyat jó érdemjeggyel elvégzők száma</w:t>
      </w:r>
    </w:p>
    <w:p w14:paraId="15724992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c: a tárgyat közepes érdemjeggyel elvégzők száma</w:t>
      </w:r>
    </w:p>
    <w:p w14:paraId="5C7D2FFE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d: a tárgyat elégséges érdemjeggyel elvégzők száma</w:t>
      </w:r>
    </w:p>
    <w:p w14:paraId="49A707D4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P: Az egy tanegységre jutó összeg</w:t>
      </w:r>
    </w:p>
    <w:p w14:paraId="27E420B7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A kiszámított arányok:</w:t>
      </w:r>
    </w:p>
    <w:p w14:paraId="75C7D801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5FB0B6E9" wp14:editId="1965FAEA">
            <wp:extent cx="904875" cy="4286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A22A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7857968E" wp14:editId="5337C497">
            <wp:extent cx="1209675" cy="4286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7EC38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1D7DAA34" wp14:editId="78F73C18">
            <wp:extent cx="1485900" cy="42862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D459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3FC94F31" wp14:editId="28EFE8FD">
            <wp:extent cx="638175" cy="4667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100E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Az erre a tanegységre jutó ösztöndíjrész:</w:t>
      </w:r>
    </w:p>
    <w:p w14:paraId="114CCBFF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16C9F1C0" wp14:editId="5C4C234C">
            <wp:extent cx="619125" cy="3905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A01F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6FF2FE90" wp14:editId="581CBFFD">
            <wp:extent cx="647700" cy="3905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D9EBA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61FE397B" wp14:editId="70F00516">
            <wp:extent cx="638175" cy="3905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1AC3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4300224A" wp14:editId="7730501D">
            <wp:extent cx="647700" cy="390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98D5" w14:textId="77777777" w:rsidR="003A4AE1" w:rsidRPr="00D260EC" w:rsidRDefault="003A4AE1" w:rsidP="003A4AE1">
      <w:pPr>
        <w:rPr>
          <w:rFonts w:ascii="Garamond" w:hAnsi="Garamond"/>
        </w:rPr>
      </w:pPr>
    </w:p>
    <w:p w14:paraId="22FE1619" w14:textId="1473D26C" w:rsidR="00D15A76" w:rsidRPr="00D15A76" w:rsidRDefault="00D15A76" w:rsidP="00D15A76">
      <w:pPr>
        <w:pStyle w:val="bekezds"/>
        <w:rPr>
          <w:rFonts w:ascii="Garamond" w:hAnsi="Garamond"/>
        </w:rPr>
      </w:pPr>
      <w:r>
        <w:rPr>
          <w:rFonts w:ascii="Garamond" w:hAnsi="Garamond"/>
        </w:rPr>
        <w:t>(1</w:t>
      </w:r>
      <w:del w:id="17" w:author="osztbiz" w:date="2015-12-07T12:37:00Z">
        <w:r w:rsidR="00324EF4" w:rsidDel="00FD695B">
          <w:rPr>
            <w:rFonts w:ascii="Garamond" w:hAnsi="Garamond"/>
          </w:rPr>
          <w:delText>1</w:delText>
        </w:r>
      </w:del>
      <w:ins w:id="18" w:author="osztbiz" w:date="2015-12-07T12:37:00Z">
        <w:r w:rsidR="00FD695B">
          <w:rPr>
            <w:rFonts w:ascii="Garamond" w:hAnsi="Garamond"/>
          </w:rPr>
          <w:t>0</w:t>
        </w:r>
      </w:ins>
      <w:r w:rsidR="003A4AE1" w:rsidRPr="00D260EC">
        <w:rPr>
          <w:rFonts w:ascii="Garamond" w:hAnsi="Garamond"/>
        </w:rPr>
        <w:t xml:space="preserve">) </w:t>
      </w:r>
      <w:r w:rsidRPr="00D15A76">
        <w:rPr>
          <w:rFonts w:ascii="Garamond" w:hAnsi="Garamond"/>
        </w:rPr>
        <w:t>Minden hallgatónak minden elvégzett tanegységére a fenti algoritmus alapján adódik egy ösztöndíjrészlet. Ezeket a részeket összeadva megkapjuk a hallgató az adott félévre járó tanulmányi ösztöndíját. Ezt öttel osztva adódik a hallgató egy hónapra jutó ösztöndíja.</w:t>
      </w:r>
    </w:p>
    <w:p w14:paraId="08A27415" w14:textId="3A5C43CA" w:rsidR="00D15A76" w:rsidRPr="00D15A76" w:rsidRDefault="00D15A76" w:rsidP="00D15A76">
      <w:pPr>
        <w:pStyle w:val="bekezds"/>
        <w:rPr>
          <w:rFonts w:ascii="Garamond" w:hAnsi="Garamond"/>
        </w:rPr>
      </w:pPr>
      <w:r w:rsidRPr="00D15A76">
        <w:rPr>
          <w:rFonts w:ascii="Garamond" w:hAnsi="Garamond"/>
        </w:rPr>
        <w:t>(</w:t>
      </w:r>
      <w:r>
        <w:rPr>
          <w:rFonts w:ascii="Garamond" w:hAnsi="Garamond"/>
        </w:rPr>
        <w:t>1</w:t>
      </w:r>
      <w:ins w:id="19" w:author="osztbiz" w:date="2015-12-07T12:37:00Z">
        <w:r w:rsidR="00FD695B">
          <w:rPr>
            <w:rFonts w:ascii="Garamond" w:hAnsi="Garamond"/>
          </w:rPr>
          <w:t>1</w:t>
        </w:r>
      </w:ins>
      <w:del w:id="20" w:author="osztbiz" w:date="2015-12-07T12:37:00Z">
        <w:r w:rsidR="00324EF4" w:rsidDel="00FD695B">
          <w:rPr>
            <w:rFonts w:ascii="Garamond" w:hAnsi="Garamond"/>
          </w:rPr>
          <w:delText>2</w:delText>
        </w:r>
      </w:del>
      <w:r w:rsidRPr="00D15A76">
        <w:rPr>
          <w:rFonts w:ascii="Garamond" w:hAnsi="Garamond"/>
        </w:rPr>
        <w:t>)</w:t>
      </w:r>
      <w:r w:rsidRPr="00D15A76">
        <w:rPr>
          <w:rFonts w:ascii="Garamond" w:hAnsi="Garamond"/>
        </w:rPr>
        <w:tab/>
        <w:t>Amennyiben a kiszámított ösztöndíj havi összege nem ér el egy, félévenként a Kar Ösztöndíjbizottsága által meghatározott értéket, a hallgató ösztöndíjat nem kap.</w:t>
      </w:r>
    </w:p>
    <w:p w14:paraId="5B4C098B" w14:textId="00A16BF6" w:rsidR="00D260EC" w:rsidDel="006B6F56" w:rsidRDefault="00D15A76" w:rsidP="00D15A76">
      <w:pPr>
        <w:pStyle w:val="bekezds"/>
        <w:rPr>
          <w:del w:id="21" w:author="osztbiz" w:date="2015-11-26T10:10:00Z"/>
          <w:rFonts w:ascii="Garamond" w:hAnsi="Garamond"/>
        </w:rPr>
      </w:pPr>
      <w:r w:rsidRPr="00D15A76">
        <w:rPr>
          <w:rFonts w:ascii="Garamond" w:hAnsi="Garamond"/>
        </w:rPr>
        <w:t>(</w:t>
      </w:r>
      <w:r>
        <w:rPr>
          <w:rFonts w:ascii="Garamond" w:hAnsi="Garamond"/>
        </w:rPr>
        <w:t>1</w:t>
      </w:r>
      <w:ins w:id="22" w:author="osztbiz" w:date="2015-12-07T12:37:00Z">
        <w:r w:rsidR="00FD695B">
          <w:rPr>
            <w:rFonts w:ascii="Garamond" w:hAnsi="Garamond"/>
          </w:rPr>
          <w:t>2</w:t>
        </w:r>
      </w:ins>
      <w:del w:id="23" w:author="osztbiz" w:date="2015-12-07T12:37:00Z">
        <w:r w:rsidR="00324EF4" w:rsidDel="00FD695B">
          <w:rPr>
            <w:rFonts w:ascii="Garamond" w:hAnsi="Garamond"/>
          </w:rPr>
          <w:delText>3</w:delText>
        </w:r>
      </w:del>
      <w:r w:rsidRPr="00D15A76">
        <w:rPr>
          <w:rFonts w:ascii="Garamond" w:hAnsi="Garamond"/>
        </w:rPr>
        <w:t>)</w:t>
      </w:r>
      <w:r w:rsidRPr="00D15A76">
        <w:rPr>
          <w:rFonts w:ascii="Garamond" w:hAnsi="Garamond"/>
        </w:rPr>
        <w:tab/>
        <w:t>Az így fennmaradó pénzösszeget a többi hallgató között, a már meglévő ösztöndíjak arányában elosztjuk, és az így keletkezett összegeket fizetjük ki.</w:t>
      </w:r>
    </w:p>
    <w:p w14:paraId="0F16F104" w14:textId="77777777" w:rsidR="00D15A76" w:rsidRPr="00D260EC" w:rsidDel="006B6F56" w:rsidRDefault="00D15A76" w:rsidP="00D15A76">
      <w:pPr>
        <w:pStyle w:val="bekezds"/>
        <w:rPr>
          <w:del w:id="24" w:author="osztbiz" w:date="2015-11-26T10:10:00Z"/>
          <w:rFonts w:ascii="Garamond" w:hAnsi="Garamond"/>
        </w:rPr>
      </w:pPr>
    </w:p>
    <w:p w14:paraId="7B5AB4DA" w14:textId="5645AC22" w:rsidR="00490051" w:rsidDel="006B6F56" w:rsidRDefault="00490051" w:rsidP="00490051">
      <w:pPr>
        <w:adjustRightInd w:val="0"/>
        <w:rPr>
          <w:del w:id="25" w:author="osztbiz" w:date="2015-11-26T10:10:00Z"/>
        </w:rPr>
      </w:pPr>
    </w:p>
    <w:p w14:paraId="61D9159D" w14:textId="642B32B2" w:rsidR="00871FF2" w:rsidDel="006B6F56" w:rsidRDefault="00871FF2" w:rsidP="00871FF2">
      <w:pPr>
        <w:rPr>
          <w:del w:id="26" w:author="osztbiz" w:date="2015-11-26T10:10:00Z"/>
        </w:rPr>
      </w:pPr>
      <w:del w:id="27" w:author="osztbiz" w:date="2015-11-26T10:10:00Z">
        <w:r w:rsidDel="006B6F56">
          <w:delText xml:space="preserve">(5) </w:delText>
        </w:r>
        <w:commentRangeStart w:id="28"/>
        <w:r w:rsidDel="006B6F56">
          <w:delText>Az egyszeri MA/MSc ösztöndíj az első éves mesterszakos hallgatók támogatására irányul az első aktív félévükben.</w:delText>
        </w:r>
        <w:commentRangeEnd w:id="28"/>
        <w:r w:rsidR="00C72E3C" w:rsidDel="006B6F56">
          <w:rPr>
            <w:rStyle w:val="Jegyzethivatkozs"/>
          </w:rPr>
          <w:commentReference w:id="28"/>
        </w:r>
      </w:del>
    </w:p>
    <w:p w14:paraId="3ACF0D34" w14:textId="6844BF1D" w:rsidR="00871FF2" w:rsidDel="006B6F56" w:rsidRDefault="00871FF2" w:rsidP="00871FF2">
      <w:pPr>
        <w:rPr>
          <w:del w:id="29" w:author="osztbiz" w:date="2015-11-26T10:10:00Z"/>
        </w:rPr>
      </w:pPr>
    </w:p>
    <w:p w14:paraId="343A5F01" w14:textId="77777777" w:rsidR="00871FF2" w:rsidRDefault="00871FF2">
      <w:pPr>
        <w:pStyle w:val="bekezds"/>
        <w:pPrChange w:id="30" w:author="osztbiz" w:date="2015-11-26T10:10:00Z">
          <w:pPr>
            <w:adjustRightInd w:val="0"/>
          </w:pPr>
        </w:pPrChange>
      </w:pPr>
    </w:p>
    <w:p w14:paraId="3E5B7E68" w14:textId="77777777" w:rsidR="00490051" w:rsidRPr="00D84A7C" w:rsidDel="006B6F56" w:rsidRDefault="00490051" w:rsidP="009F0706">
      <w:pPr>
        <w:rPr>
          <w:del w:id="31" w:author="osztbiz" w:date="2015-11-26T10:10:00Z"/>
          <w:rFonts w:ascii="Garamond" w:hAnsi="Garamond"/>
        </w:rPr>
      </w:pPr>
    </w:p>
    <w:p w14:paraId="13C036C6" w14:textId="2115C564" w:rsidR="009F0706" w:rsidRPr="00D84A7C" w:rsidRDefault="009F0706" w:rsidP="00684678">
      <w:pPr>
        <w:rPr>
          <w:rFonts w:ascii="Garamond" w:hAnsi="Garamond"/>
          <w:b/>
        </w:rPr>
      </w:pPr>
    </w:p>
    <w:p w14:paraId="5002118F" w14:textId="77777777" w:rsidR="009F0706" w:rsidRDefault="009F0706" w:rsidP="009F0706">
      <w:pPr>
        <w:jc w:val="center"/>
        <w:rPr>
          <w:rFonts w:ascii="Garamond" w:hAnsi="Garamond"/>
        </w:rPr>
      </w:pPr>
    </w:p>
    <w:p w14:paraId="7A688DA9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KÖZÉLETI ÖSZTÖNDÍJ</w:t>
      </w:r>
    </w:p>
    <w:p w14:paraId="180F901F" w14:textId="4994DE68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56</w:t>
      </w:r>
      <w:r w:rsidR="002A1FA0">
        <w:rPr>
          <w:rFonts w:ascii="Garamond" w:hAnsi="Garamond"/>
          <w:b/>
        </w:rPr>
        <w:t>1</w:t>
      </w:r>
      <w:r w:rsidR="009F0706" w:rsidRPr="00D84A7C">
        <w:rPr>
          <w:rFonts w:ascii="Garamond" w:hAnsi="Garamond"/>
          <w:b/>
        </w:rPr>
        <w:t>. §</w:t>
      </w:r>
    </w:p>
    <w:p w14:paraId="2818B554" w14:textId="77777777" w:rsidR="009F0706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103. §</w:t>
      </w:r>
    </w:p>
    <w:p w14:paraId="7C57D15A" w14:textId="25BC6FAE" w:rsidR="00A71971" w:rsidRPr="00177982" w:rsidRDefault="00A71971" w:rsidP="00A71971">
      <w:r w:rsidRPr="00177982">
        <w:t>(</w:t>
      </w:r>
      <w:r w:rsidR="002A1FA0">
        <w:t>1</w:t>
      </w:r>
      <w:r w:rsidRPr="00177982">
        <w:t>)</w:t>
      </w:r>
      <w:r>
        <w:t xml:space="preserve"> </w:t>
      </w:r>
      <w:r w:rsidRPr="00A71971">
        <w:t xml:space="preserve">A </w:t>
      </w:r>
      <w:r w:rsidRPr="00A71971">
        <w:rPr>
          <w:bCs/>
        </w:rPr>
        <w:t>Karon rendszeres közéleti ösztöndíjra pályázhatnak azok a hallgatók, akik a félév folyamán kiemelkedő munkát végeznek a kari hallgatói élet megszervezése, segítése érdekében.</w:t>
      </w:r>
    </w:p>
    <w:p w14:paraId="14183CE3" w14:textId="2A554ECA" w:rsidR="004831BF" w:rsidRDefault="00A71971" w:rsidP="00D15A76">
      <w:pPr>
        <w:rPr>
          <w:rFonts w:ascii="Garamond" w:hAnsi="Garamond"/>
        </w:rPr>
      </w:pPr>
      <w:r w:rsidRPr="00177982">
        <w:t>(</w:t>
      </w:r>
      <w:r w:rsidR="002A1FA0">
        <w:t>2</w:t>
      </w:r>
      <w:r w:rsidRPr="00177982">
        <w:t>)</w:t>
      </w:r>
      <w:r>
        <w:t xml:space="preserve"> </w:t>
      </w:r>
      <w:r w:rsidRPr="00A71971">
        <w:rPr>
          <w:bCs/>
        </w:rPr>
        <w:t>A Karon egyszeri közéleti ösztöndíjra pályázhatnak azok a hallgatók, akik a pályázat benyújtása előtt legfeljebb fél évvel közéleti tevékenységet végeztek.</w:t>
      </w:r>
    </w:p>
    <w:p w14:paraId="00E47988" w14:textId="77777777" w:rsidR="00A71971" w:rsidRPr="00D15A76" w:rsidRDefault="00A71971" w:rsidP="00D15A76">
      <w:pPr>
        <w:rPr>
          <w:rFonts w:ascii="Garamond" w:hAnsi="Garamond"/>
        </w:rPr>
      </w:pPr>
    </w:p>
    <w:p w14:paraId="5816F833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SPORTÖSZTÖNDÍJ</w:t>
      </w:r>
    </w:p>
    <w:p w14:paraId="043C934D" w14:textId="7A6B2112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</w:t>
      </w:r>
      <w:r w:rsidR="002A1FA0">
        <w:rPr>
          <w:rFonts w:ascii="Garamond" w:hAnsi="Garamond"/>
          <w:b/>
        </w:rPr>
        <w:t>2</w:t>
      </w:r>
      <w:r w:rsidR="009F0706" w:rsidRPr="00D84A7C">
        <w:rPr>
          <w:rFonts w:ascii="Garamond" w:hAnsi="Garamond"/>
          <w:b/>
        </w:rPr>
        <w:t>. §</w:t>
      </w:r>
    </w:p>
    <w:p w14:paraId="22EB9697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104. §</w:t>
      </w:r>
    </w:p>
    <w:p w14:paraId="29E45456" w14:textId="47631238" w:rsidR="00CF149E" w:rsidRPr="00CF149E" w:rsidRDefault="00116DB3" w:rsidP="00CF149E">
      <w:r>
        <w:rPr>
          <w:bCs/>
        </w:rPr>
        <w:t>(</w:t>
      </w:r>
      <w:r w:rsidR="002A1FA0">
        <w:rPr>
          <w:bCs/>
        </w:rPr>
        <w:t>1</w:t>
      </w:r>
      <w:r>
        <w:rPr>
          <w:bCs/>
        </w:rPr>
        <w:t>) A karon rendszeres sport</w:t>
      </w:r>
      <w:r w:rsidR="00CF149E">
        <w:rPr>
          <w:bCs/>
        </w:rPr>
        <w:t xml:space="preserve"> ösztöndíjra pályá</w:t>
      </w:r>
      <w:r w:rsidR="00CF149E" w:rsidRPr="00CF149E">
        <w:rPr>
          <w:bCs/>
        </w:rPr>
        <w:t xml:space="preserve">zhatnak azok a hallgatók, akik </w:t>
      </w:r>
      <w:r w:rsidR="00CF149E">
        <w:rPr>
          <w:bCs/>
        </w:rPr>
        <w:t>rendszeres sporttevékenységet vé</w:t>
      </w:r>
      <w:r w:rsidR="00CF149E" w:rsidRPr="00CF149E">
        <w:rPr>
          <w:bCs/>
        </w:rPr>
        <w:t>geznek olimpiai, magyar szakszövetséggel vagy bejegyzett egyesüle</w:t>
      </w:r>
      <w:r w:rsidR="00CF149E">
        <w:rPr>
          <w:bCs/>
        </w:rPr>
        <w:t>ttel rendelkező sportágban, és ver</w:t>
      </w:r>
      <w:r w:rsidR="00CF149E" w:rsidRPr="00CF149E">
        <w:rPr>
          <w:bCs/>
        </w:rPr>
        <w:t>senyere</w:t>
      </w:r>
      <w:r w:rsidR="00CF149E">
        <w:rPr>
          <w:bCs/>
        </w:rPr>
        <w:t>d</w:t>
      </w:r>
      <w:r w:rsidR="00CF149E" w:rsidRPr="00CF149E">
        <w:rPr>
          <w:bCs/>
        </w:rPr>
        <w:t>mények</w:t>
      </w:r>
      <w:r w:rsidR="00CF149E">
        <w:rPr>
          <w:bCs/>
        </w:rPr>
        <w:t xml:space="preserve">et </w:t>
      </w:r>
      <w:r w:rsidR="00CF149E" w:rsidRPr="00CF149E">
        <w:rPr>
          <w:bCs/>
        </w:rPr>
        <w:t>is elérnek.</w:t>
      </w:r>
    </w:p>
    <w:p w14:paraId="37843265" w14:textId="06251605" w:rsidR="00CF149E" w:rsidRPr="00177982" w:rsidRDefault="00CF149E" w:rsidP="00CF149E">
      <w:r w:rsidRPr="00177982">
        <w:t>(</w:t>
      </w:r>
      <w:r w:rsidR="002A1FA0">
        <w:t>2</w:t>
      </w:r>
      <w:r w:rsidRPr="00177982">
        <w:t>) Egyszeri sport ösztöndíjra pályázhatnak azok a hallgatók, akik sportrendezvényen vesz</w:t>
      </w:r>
      <w:r>
        <w:t>nek</w:t>
      </w:r>
      <w:r w:rsidRPr="00177982">
        <w:t xml:space="preserve"> részt, amely</w:t>
      </w:r>
      <w:r>
        <w:t>nek</w:t>
      </w:r>
      <w:r w:rsidRPr="00177982">
        <w:t xml:space="preserve"> utazási és részvételi költségeit vissza szeretné igényelni.</w:t>
      </w:r>
    </w:p>
    <w:p w14:paraId="4FD0C665" w14:textId="77777777" w:rsidR="00A71971" w:rsidRDefault="00A71971" w:rsidP="00A71971">
      <w:pPr>
        <w:adjustRightInd w:val="0"/>
      </w:pPr>
    </w:p>
    <w:p w14:paraId="1757F7F2" w14:textId="77777777" w:rsidR="009F0706" w:rsidRPr="00D84A7C" w:rsidRDefault="009F0706" w:rsidP="009F0706">
      <w:pPr>
        <w:rPr>
          <w:rFonts w:ascii="Garamond" w:hAnsi="Garamond"/>
        </w:rPr>
      </w:pPr>
    </w:p>
    <w:p w14:paraId="24CFBDEE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SZAKMAI ÖSZTÖNDÍJ</w:t>
      </w:r>
    </w:p>
    <w:p w14:paraId="50B62415" w14:textId="5F438070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</w:t>
      </w:r>
      <w:r w:rsidR="002A1FA0">
        <w:rPr>
          <w:rFonts w:ascii="Garamond" w:hAnsi="Garamond"/>
          <w:b/>
        </w:rPr>
        <w:t>3</w:t>
      </w:r>
      <w:r w:rsidR="009F0706" w:rsidRPr="00D84A7C">
        <w:rPr>
          <w:rFonts w:ascii="Garamond" w:hAnsi="Garamond"/>
          <w:b/>
        </w:rPr>
        <w:t>. §</w:t>
      </w:r>
    </w:p>
    <w:p w14:paraId="7693248C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106. §</w:t>
      </w:r>
    </w:p>
    <w:p w14:paraId="05EE16C8" w14:textId="77777777" w:rsidR="00CF149E" w:rsidRDefault="00CF149E" w:rsidP="00CF149E">
      <w:pPr>
        <w:adjustRightInd w:val="0"/>
      </w:pPr>
      <w:r>
        <w:t>(1) A szakmai ösztöndíjat a kari Ösztöndíjbizottság által kiírt egyszeri vagy</w:t>
      </w:r>
    </w:p>
    <w:p w14:paraId="19ECBD51" w14:textId="7FDEE52C" w:rsidR="00CF149E" w:rsidRDefault="00CF149E" w:rsidP="00CF149E">
      <w:pPr>
        <w:adjustRightInd w:val="0"/>
      </w:pPr>
      <w:r>
        <w:t>rendszeres ösztöndíjpályázat alapján lehet elnyerni.</w:t>
      </w:r>
    </w:p>
    <w:p w14:paraId="1961B516" w14:textId="26858EC0" w:rsidR="00684678" w:rsidRPr="00684678" w:rsidRDefault="00684678" w:rsidP="00684678">
      <w:pPr>
        <w:pStyle w:val="Jegyzetszveg"/>
        <w:rPr>
          <w:sz w:val="24"/>
          <w:szCs w:val="24"/>
        </w:rPr>
      </w:pPr>
      <w:r>
        <w:rPr>
          <w:sz w:val="24"/>
          <w:szCs w:val="24"/>
        </w:rPr>
        <w:t>(2)</w:t>
      </w:r>
      <w:r w:rsidRPr="00684678">
        <w:rPr>
          <w:sz w:val="24"/>
          <w:szCs w:val="24"/>
        </w:rPr>
        <w:t>Rendszeres szakmai ösztöndíjban az a hallgató részesülhet, aki a hallgatók egy csoportját tanulmányaiban rendszeresen segíti (korrepetálja), a Kar valamely tanszékén kutatási feladatokat lát el, vagy egyéb, a tantervi követelményeken túlmutató kiemelkedő szakmai teljesítményt végez.</w:t>
      </w:r>
    </w:p>
    <w:p w14:paraId="546CD73F" w14:textId="6CC21930" w:rsidR="00684678" w:rsidRPr="00684678" w:rsidRDefault="00684678" w:rsidP="00684678">
      <w:pPr>
        <w:pStyle w:val="Jegyzetszveg"/>
        <w:rPr>
          <w:sz w:val="24"/>
          <w:szCs w:val="24"/>
        </w:rPr>
      </w:pPr>
      <w:r>
        <w:rPr>
          <w:sz w:val="24"/>
          <w:szCs w:val="24"/>
        </w:rPr>
        <w:t>(3)</w:t>
      </w:r>
      <w:r w:rsidRPr="00684678">
        <w:rPr>
          <w:sz w:val="24"/>
          <w:szCs w:val="24"/>
        </w:rPr>
        <w:t xml:space="preserve">Egyszeri szakmai ösztöndíjban részesülhet </w:t>
      </w:r>
    </w:p>
    <w:p w14:paraId="6E8A65F3" w14:textId="5FFFC200" w:rsidR="00684678" w:rsidRPr="00684678" w:rsidRDefault="00684678" w:rsidP="00684678">
      <w:pPr>
        <w:pStyle w:val="Jegyzetszveg"/>
        <w:numPr>
          <w:ilvl w:val="1"/>
          <w:numId w:val="18"/>
        </w:numPr>
        <w:rPr>
          <w:sz w:val="24"/>
          <w:szCs w:val="24"/>
        </w:rPr>
      </w:pPr>
      <w:r w:rsidRPr="00684678">
        <w:rPr>
          <w:sz w:val="24"/>
          <w:szCs w:val="24"/>
        </w:rPr>
        <w:t xml:space="preserve"> a hallgató a tanulmányai alatt letett </w:t>
      </w:r>
      <w:del w:id="32" w:author="osztbiz" w:date="2015-12-08T10:04:00Z">
        <w:r w:rsidRPr="00684678" w:rsidDel="00A15C14">
          <w:rPr>
            <w:sz w:val="24"/>
            <w:szCs w:val="24"/>
          </w:rPr>
          <w:delText>első,</w:delText>
        </w:r>
      </w:del>
      <w:ins w:id="33" w:author="osztbiz" w:date="2015-12-08T10:04:00Z">
        <w:r w:rsidR="00A15C14">
          <w:rPr>
            <w:sz w:val="24"/>
            <w:szCs w:val="24"/>
          </w:rPr>
          <w:t>kimenetelhez szükséges,</w:t>
        </w:r>
      </w:ins>
      <w:bookmarkStart w:id="34" w:name="_GoBack"/>
      <w:bookmarkEnd w:id="34"/>
      <w:r w:rsidRPr="00684678">
        <w:rPr>
          <w:sz w:val="24"/>
          <w:szCs w:val="24"/>
        </w:rPr>
        <w:t xml:space="preserve"> legalább középfokú (B2) államilag elismert, illetőleg azzal egyenértékű nyelvvizsga díjának megtérítésére</w:t>
      </w:r>
    </w:p>
    <w:p w14:paraId="4E7601DB" w14:textId="77777777" w:rsidR="00684678" w:rsidRPr="00684678" w:rsidRDefault="00684678" w:rsidP="00684678">
      <w:pPr>
        <w:pStyle w:val="Jegyzetszveg"/>
        <w:numPr>
          <w:ilvl w:val="1"/>
          <w:numId w:val="18"/>
        </w:numPr>
        <w:rPr>
          <w:sz w:val="24"/>
          <w:szCs w:val="24"/>
        </w:rPr>
      </w:pPr>
      <w:r w:rsidRPr="00684678">
        <w:rPr>
          <w:sz w:val="24"/>
          <w:szCs w:val="24"/>
        </w:rPr>
        <w:t>a Kari Tanács által a Kar Kiváló Hallgatója címet elnyert hallgató.</w:t>
      </w:r>
    </w:p>
    <w:p w14:paraId="15878C83" w14:textId="29DE455E" w:rsidR="00CF149E" w:rsidRPr="00CF149E" w:rsidDel="006F775C" w:rsidRDefault="00CF149E" w:rsidP="00CF149E">
      <w:pPr>
        <w:adjustRightInd w:val="0"/>
        <w:rPr>
          <w:del w:id="35" w:author="baloghd" w:date="2015-11-27T09:25:00Z"/>
        </w:rPr>
      </w:pPr>
      <w:del w:id="36" w:author="baloghd" w:date="2015-11-27T09:25:00Z">
        <w:r w:rsidRPr="00CF149E" w:rsidDel="006F775C">
          <w:rPr>
            <w:bCs/>
          </w:rPr>
          <w:delText>(</w:delText>
        </w:r>
        <w:r w:rsidR="00684678" w:rsidDel="006F775C">
          <w:rPr>
            <w:bCs/>
          </w:rPr>
          <w:delText>4</w:delText>
        </w:r>
        <w:r w:rsidRPr="00CF149E" w:rsidDel="006F775C">
          <w:rPr>
            <w:bCs/>
          </w:rPr>
          <w:delText>) A Kar Kiváló Hallgatója cím elnyerője egyszeri szakmai ösztöndíjban részesül</w:delText>
        </w:r>
        <w:r w:rsidRPr="00CF149E" w:rsidDel="006F775C">
          <w:delText>.</w:delText>
        </w:r>
      </w:del>
    </w:p>
    <w:p w14:paraId="0C26400E" w14:textId="66BCBDA6" w:rsidR="00E00092" w:rsidDel="006F775C" w:rsidRDefault="00E00092" w:rsidP="00E00092">
      <w:pPr>
        <w:adjustRightInd w:val="0"/>
        <w:rPr>
          <w:del w:id="37" w:author="baloghd" w:date="2015-11-27T09:25:00Z"/>
        </w:rPr>
      </w:pPr>
      <w:del w:id="38" w:author="baloghd" w:date="2015-11-27T09:25:00Z">
        <w:r w:rsidDel="006F775C">
          <w:delText>.</w:delText>
        </w:r>
      </w:del>
    </w:p>
    <w:p w14:paraId="327410FC" w14:textId="77777777" w:rsidR="009F0706" w:rsidRPr="00CF149E" w:rsidRDefault="009F0706">
      <w:pPr>
        <w:adjustRightInd w:val="0"/>
        <w:rPr>
          <w:rFonts w:ascii="Garamond" w:hAnsi="Garamond"/>
        </w:rPr>
        <w:pPrChange w:id="39" w:author="baloghd" w:date="2015-11-27T09:25:00Z">
          <w:pPr/>
        </w:pPrChange>
      </w:pPr>
    </w:p>
    <w:p w14:paraId="29BC5A5B" w14:textId="77777777" w:rsidR="009F0706" w:rsidRDefault="009F0706" w:rsidP="009F0706">
      <w:pPr>
        <w:jc w:val="center"/>
        <w:rPr>
          <w:rFonts w:ascii="Garamond" w:hAnsi="Garamond"/>
        </w:rPr>
      </w:pPr>
    </w:p>
    <w:p w14:paraId="39E3217C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KÖZTÁRSASÁGI ÖSZTÖNDÍJ</w:t>
      </w:r>
    </w:p>
    <w:p w14:paraId="59887660" w14:textId="7E7E6F0B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</w:t>
      </w:r>
      <w:r w:rsidR="002A1FA0">
        <w:rPr>
          <w:rFonts w:ascii="Garamond" w:hAnsi="Garamond"/>
          <w:b/>
        </w:rPr>
        <w:t>4</w:t>
      </w:r>
      <w:r w:rsidR="009F0706" w:rsidRPr="00D84A7C">
        <w:rPr>
          <w:rFonts w:ascii="Garamond" w:hAnsi="Garamond"/>
          <w:b/>
        </w:rPr>
        <w:t>. §</w:t>
      </w:r>
    </w:p>
    <w:p w14:paraId="63322307" w14:textId="77777777" w:rsidR="009F0706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110. §</w:t>
      </w:r>
    </w:p>
    <w:p w14:paraId="1576C1CD" w14:textId="77777777" w:rsidR="00D260EC" w:rsidRPr="00D84A7C" w:rsidRDefault="00D260EC" w:rsidP="009F0706">
      <w:pPr>
        <w:rPr>
          <w:rFonts w:ascii="Garamond" w:hAnsi="Garamond"/>
        </w:rPr>
      </w:pPr>
    </w:p>
    <w:p w14:paraId="07F58B6D" w14:textId="71C47E44" w:rsidR="00D15A76" w:rsidRPr="00D15A76" w:rsidRDefault="00D15A76" w:rsidP="00D15A76">
      <w:pPr>
        <w:rPr>
          <w:rFonts w:ascii="Garamond" w:hAnsi="Garamond"/>
        </w:rPr>
      </w:pPr>
      <w:r>
        <w:rPr>
          <w:rFonts w:ascii="Garamond" w:hAnsi="Garamond"/>
        </w:rPr>
        <w:t>(1)</w:t>
      </w:r>
      <w:ins w:id="40" w:author="baloghd" w:date="2015-11-27T09:26:00Z">
        <w:r w:rsidR="006F775C">
          <w:rPr>
            <w:rFonts w:ascii="Garamond" w:hAnsi="Garamond"/>
          </w:rPr>
          <w:t xml:space="preserve"> </w:t>
        </w:r>
      </w:ins>
      <w:del w:id="41" w:author="baloghd" w:date="2015-11-27T09:26:00Z">
        <w:r w:rsidDel="006F775C">
          <w:rPr>
            <w:rFonts w:ascii="Garamond" w:hAnsi="Garamond"/>
          </w:rPr>
          <w:tab/>
        </w:r>
      </w:del>
      <w:r w:rsidRPr="00D15A76">
        <w:rPr>
          <w:rFonts w:ascii="Garamond" w:hAnsi="Garamond"/>
        </w:rPr>
        <w:t>A pályázatokat a Karon a szakot gondozó intézethez, vagy iskolához kell benyújtani, ahol szakterületi rangsor készül a kari Tanulmányi és Oktatási Bizottság által jóváhagyott szempontok szerint.</w:t>
      </w:r>
    </w:p>
    <w:p w14:paraId="71F27FAE" w14:textId="47657258" w:rsidR="00D15A76" w:rsidRPr="00D15A76" w:rsidRDefault="00D15A76" w:rsidP="00D15A76">
      <w:pPr>
        <w:rPr>
          <w:rFonts w:ascii="Garamond" w:hAnsi="Garamond"/>
        </w:rPr>
      </w:pPr>
      <w:r w:rsidRPr="00D15A76">
        <w:rPr>
          <w:rFonts w:ascii="Garamond" w:hAnsi="Garamond"/>
        </w:rPr>
        <w:t>(2)</w:t>
      </w:r>
      <w:del w:id="42" w:author="baloghd" w:date="2015-11-27T09:26:00Z">
        <w:r w:rsidRPr="00D15A76" w:rsidDel="006F775C">
          <w:rPr>
            <w:rFonts w:ascii="Garamond" w:hAnsi="Garamond"/>
          </w:rPr>
          <w:tab/>
        </w:r>
      </w:del>
      <w:ins w:id="43" w:author="baloghd" w:date="2015-11-27T09:26:00Z">
        <w:r w:rsidR="006F775C">
          <w:rPr>
            <w:rFonts w:ascii="Garamond" w:hAnsi="Garamond"/>
          </w:rPr>
          <w:t xml:space="preserve"> </w:t>
        </w:r>
      </w:ins>
      <w:r w:rsidRPr="00D15A76">
        <w:rPr>
          <w:rFonts w:ascii="Garamond" w:hAnsi="Garamond"/>
        </w:rPr>
        <w:t>A rangsorolt pályázatokat az intézetek juttatják el a T</w:t>
      </w:r>
      <w:r w:rsidR="00E00092">
        <w:rPr>
          <w:rFonts w:ascii="Garamond" w:hAnsi="Garamond"/>
        </w:rPr>
        <w:t>H</w:t>
      </w:r>
      <w:r w:rsidRPr="00D15A76">
        <w:rPr>
          <w:rFonts w:ascii="Garamond" w:hAnsi="Garamond"/>
        </w:rPr>
        <w:t>-ra.</w:t>
      </w:r>
    </w:p>
    <w:p w14:paraId="7F19210E" w14:textId="541DAE7B" w:rsidR="009F0706" w:rsidRPr="00D84A7C" w:rsidRDefault="00D15A76" w:rsidP="00D15A76">
      <w:pPr>
        <w:rPr>
          <w:rFonts w:ascii="Garamond" w:hAnsi="Garamond"/>
        </w:rPr>
      </w:pPr>
      <w:r>
        <w:rPr>
          <w:rFonts w:ascii="Garamond" w:hAnsi="Garamond"/>
        </w:rPr>
        <w:t>(3)</w:t>
      </w:r>
      <w:del w:id="44" w:author="baloghd" w:date="2015-11-27T09:26:00Z">
        <w:r w:rsidDel="006F775C">
          <w:rPr>
            <w:rFonts w:ascii="Garamond" w:hAnsi="Garamond"/>
          </w:rPr>
          <w:tab/>
        </w:r>
      </w:del>
      <w:ins w:id="45" w:author="baloghd" w:date="2015-11-27T09:26:00Z">
        <w:r w:rsidR="006F775C">
          <w:rPr>
            <w:rFonts w:ascii="Garamond" w:hAnsi="Garamond"/>
          </w:rPr>
          <w:t xml:space="preserve"> </w:t>
        </w:r>
      </w:ins>
      <w:r w:rsidRPr="00D15A76">
        <w:rPr>
          <w:rFonts w:ascii="Garamond" w:hAnsi="Garamond"/>
        </w:rPr>
        <w:t>A köztársasági ösztöndíj pályázatok kari rangsorát a kari Tanulmányi és Oktatási Bizottság készíti el a törvényi előírások szerint és terjeszti tovább az Egyetem felé</w:t>
      </w:r>
      <w:r w:rsidR="00D260EC" w:rsidRPr="00D260EC">
        <w:rPr>
          <w:rFonts w:ascii="Garamond" w:hAnsi="Garamond"/>
        </w:rPr>
        <w:t>.</w:t>
      </w:r>
    </w:p>
    <w:p w14:paraId="02161731" w14:textId="77777777" w:rsidR="009F0706" w:rsidRDefault="009F0706" w:rsidP="009F0706">
      <w:pPr>
        <w:jc w:val="center"/>
        <w:rPr>
          <w:rFonts w:ascii="Garamond" w:hAnsi="Garamond"/>
        </w:rPr>
      </w:pPr>
    </w:p>
    <w:p w14:paraId="55559020" w14:textId="77777777" w:rsidR="00337339" w:rsidRPr="00D84A7C" w:rsidRDefault="00337339" w:rsidP="009F0706">
      <w:pPr>
        <w:jc w:val="center"/>
        <w:rPr>
          <w:rFonts w:ascii="Garamond" w:hAnsi="Garamond"/>
        </w:rPr>
      </w:pPr>
    </w:p>
    <w:sectPr w:rsidR="00337339" w:rsidRPr="00D84A7C" w:rsidSect="00D3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8" w:author="bokfe" w:date="2015-11-25T10:26:00Z" w:initials="b">
    <w:p w14:paraId="5DB1895F" w14:textId="54936849" w:rsidR="00C72E3C" w:rsidRDefault="00C72E3C">
      <w:pPr>
        <w:pStyle w:val="Jegyzetszveg"/>
      </w:pPr>
      <w:r>
        <w:rPr>
          <w:rStyle w:val="Jegyzethivatkozs"/>
        </w:rPr>
        <w:annotationRef/>
      </w:r>
      <w:r>
        <w:t>ezzel gondunk van: az általunk ismert pályázati kiírás szerint a tudományos teljesítményért csak többletpontokat lehet szerezni, míg a tudományos öd. jogcím kifejezetten és elsődlegesen a tud. teljesítmény honorálására szolgál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189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1868" w14:textId="77777777" w:rsidR="001B3084" w:rsidRDefault="001B3084" w:rsidP="003A4AE1">
      <w:r>
        <w:separator/>
      </w:r>
    </w:p>
  </w:endnote>
  <w:endnote w:type="continuationSeparator" w:id="0">
    <w:p w14:paraId="6C18BDCF" w14:textId="77777777" w:rsidR="001B3084" w:rsidRDefault="001B3084" w:rsidP="003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DC2E" w14:textId="77777777" w:rsidR="001B3084" w:rsidRDefault="001B3084" w:rsidP="003A4AE1">
      <w:r>
        <w:separator/>
      </w:r>
    </w:p>
  </w:footnote>
  <w:footnote w:type="continuationSeparator" w:id="0">
    <w:p w14:paraId="37798C61" w14:textId="77777777" w:rsidR="001B3084" w:rsidRDefault="001B3084" w:rsidP="003A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DEA"/>
    <w:multiLevelType w:val="multilevel"/>
    <w:tmpl w:val="F38E5326"/>
    <w:lvl w:ilvl="0">
      <w:start w:val="1"/>
      <w:numFmt w:val="decimal"/>
      <w:suff w:val="space"/>
      <w:lvlText w:val="%1"/>
      <w:lvlJc w:val="left"/>
      <w:pPr>
        <w:ind w:left="360" w:hanging="72"/>
      </w:pPr>
      <w:rPr>
        <w:rFonts w:hint="default"/>
      </w:rPr>
    </w:lvl>
    <w:lvl w:ilvl="1">
      <w:start w:val="1"/>
      <w:numFmt w:val="decimal"/>
      <w:lvlRestart w:val="0"/>
      <w:suff w:val="space"/>
      <w:lvlText w:val="%2.§ TTK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k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tk2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47D782A"/>
    <w:multiLevelType w:val="hybridMultilevel"/>
    <w:tmpl w:val="D2686D7C"/>
    <w:lvl w:ilvl="0" w:tplc="B6EE75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6122"/>
    <w:multiLevelType w:val="hybridMultilevel"/>
    <w:tmpl w:val="E24CFA68"/>
    <w:lvl w:ilvl="0" w:tplc="51F81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600D"/>
    <w:multiLevelType w:val="multilevel"/>
    <w:tmpl w:val="49443234"/>
    <w:lvl w:ilvl="0">
      <w:start w:val="1"/>
      <w:numFmt w:val="decimal"/>
      <w:suff w:val="space"/>
      <w:lvlText w:val="%1"/>
      <w:lvlJc w:val="left"/>
      <w:pPr>
        <w:ind w:left="360" w:hanging="72"/>
      </w:pPr>
      <w:rPr>
        <w:rFonts w:hint="default"/>
      </w:rPr>
    </w:lvl>
    <w:lvl w:ilvl="1">
      <w:start w:val="1"/>
      <w:numFmt w:val="decimal"/>
      <w:lvlRestart w:val="0"/>
      <w:pStyle w:val="paragrafuscm"/>
      <w:suff w:val="space"/>
      <w:lvlText w:val="%2.§ TTK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BF364BA"/>
    <w:multiLevelType w:val="multilevel"/>
    <w:tmpl w:val="727A1C5E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32A2925"/>
    <w:multiLevelType w:val="hybridMultilevel"/>
    <w:tmpl w:val="2E387B9A"/>
    <w:lvl w:ilvl="0" w:tplc="B1F45A4A">
      <w:start w:val="243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46919A9"/>
    <w:multiLevelType w:val="hybridMultilevel"/>
    <w:tmpl w:val="CA409FEC"/>
    <w:lvl w:ilvl="0" w:tplc="F61A0324">
      <w:start w:val="87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F9647ED"/>
    <w:multiLevelType w:val="hybridMultilevel"/>
    <w:tmpl w:val="E40050B2"/>
    <w:lvl w:ilvl="0" w:tplc="6726B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B753F"/>
    <w:multiLevelType w:val="hybridMultilevel"/>
    <w:tmpl w:val="539AB822"/>
    <w:lvl w:ilvl="0" w:tplc="6B02BAC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F6ACF"/>
    <w:multiLevelType w:val="hybridMultilevel"/>
    <w:tmpl w:val="B8423C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9307B"/>
    <w:multiLevelType w:val="hybridMultilevel"/>
    <w:tmpl w:val="8C681454"/>
    <w:lvl w:ilvl="0" w:tplc="DEEC922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>
      <w:start w:val="1"/>
      <w:numFmt w:val="bullet"/>
      <w:pStyle w:val="PPK-pont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E001B">
      <w:start w:val="1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8"/>
    <w:lvlOverride w:ilvl="0">
      <w:startOverride w:val="299"/>
    </w:lvlOverride>
  </w:num>
  <w:num w:numId="7">
    <w:abstractNumId w:val="6"/>
  </w:num>
  <w:num w:numId="8">
    <w:abstractNumId w:val="5"/>
  </w:num>
  <w:num w:numId="9">
    <w:abstractNumId w:val="8"/>
    <w:lvlOverride w:ilvl="0">
      <w:startOverride w:val="349"/>
    </w:lvlOverride>
  </w:num>
  <w:num w:numId="10">
    <w:abstractNumId w:val="8"/>
    <w:lvlOverride w:ilvl="0">
      <w:startOverride w:val="387"/>
    </w:lvlOverride>
  </w:num>
  <w:num w:numId="11">
    <w:abstractNumId w:val="8"/>
    <w:lvlOverride w:ilvl="0">
      <w:startOverride w:val="426"/>
    </w:lvlOverride>
  </w:num>
  <w:num w:numId="12">
    <w:abstractNumId w:val="8"/>
    <w:lvlOverride w:ilvl="0">
      <w:startOverride w:val="458"/>
    </w:lvlOverride>
  </w:num>
  <w:num w:numId="13">
    <w:abstractNumId w:val="8"/>
    <w:lvlOverride w:ilvl="0">
      <w:startOverride w:val="500"/>
    </w:lvlOverride>
  </w:num>
  <w:num w:numId="14">
    <w:abstractNumId w:val="8"/>
    <w:lvlOverride w:ilvl="0">
      <w:startOverride w:val="558"/>
    </w:lvlOverride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ztbiz">
    <w15:presenceInfo w15:providerId="None" w15:userId="osztbiz"/>
  </w15:person>
  <w15:person w15:author="baloghd">
    <w15:presenceInfo w15:providerId="None" w15:userId="baloghd"/>
  </w15:person>
  <w15:person w15:author="bokfe">
    <w15:presenceInfo w15:providerId="None" w15:userId="bok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E1"/>
    <w:rsid w:val="00001097"/>
    <w:rsid w:val="00062FE2"/>
    <w:rsid w:val="00116DB3"/>
    <w:rsid w:val="001321AF"/>
    <w:rsid w:val="00196D5C"/>
    <w:rsid w:val="001B3084"/>
    <w:rsid w:val="001C2370"/>
    <w:rsid w:val="00217B49"/>
    <w:rsid w:val="00243659"/>
    <w:rsid w:val="0025204C"/>
    <w:rsid w:val="00291721"/>
    <w:rsid w:val="002A1FA0"/>
    <w:rsid w:val="002D7E86"/>
    <w:rsid w:val="00316901"/>
    <w:rsid w:val="00316BC5"/>
    <w:rsid w:val="00324EF4"/>
    <w:rsid w:val="00337339"/>
    <w:rsid w:val="00342835"/>
    <w:rsid w:val="0037024D"/>
    <w:rsid w:val="003A4AE1"/>
    <w:rsid w:val="003D2020"/>
    <w:rsid w:val="003D2229"/>
    <w:rsid w:val="003F13CA"/>
    <w:rsid w:val="00402D76"/>
    <w:rsid w:val="004831BF"/>
    <w:rsid w:val="00490051"/>
    <w:rsid w:val="004B29DD"/>
    <w:rsid w:val="00517B8C"/>
    <w:rsid w:val="00521F9A"/>
    <w:rsid w:val="005E25E3"/>
    <w:rsid w:val="00622FB6"/>
    <w:rsid w:val="00681A8D"/>
    <w:rsid w:val="00684678"/>
    <w:rsid w:val="006B6F56"/>
    <w:rsid w:val="006F775C"/>
    <w:rsid w:val="007227E2"/>
    <w:rsid w:val="007522BD"/>
    <w:rsid w:val="00871FF2"/>
    <w:rsid w:val="008861B7"/>
    <w:rsid w:val="00895091"/>
    <w:rsid w:val="008B11C7"/>
    <w:rsid w:val="00983F9B"/>
    <w:rsid w:val="009E6A1B"/>
    <w:rsid w:val="009F0706"/>
    <w:rsid w:val="00A072A7"/>
    <w:rsid w:val="00A15C14"/>
    <w:rsid w:val="00A71971"/>
    <w:rsid w:val="00AA02BA"/>
    <w:rsid w:val="00AC5870"/>
    <w:rsid w:val="00C15DC3"/>
    <w:rsid w:val="00C23F56"/>
    <w:rsid w:val="00C36B1C"/>
    <w:rsid w:val="00C564C2"/>
    <w:rsid w:val="00C60E0B"/>
    <w:rsid w:val="00C72E3C"/>
    <w:rsid w:val="00C73B80"/>
    <w:rsid w:val="00CF149E"/>
    <w:rsid w:val="00CF283E"/>
    <w:rsid w:val="00D12314"/>
    <w:rsid w:val="00D15A76"/>
    <w:rsid w:val="00D260EC"/>
    <w:rsid w:val="00D37FE4"/>
    <w:rsid w:val="00D427DE"/>
    <w:rsid w:val="00D93B98"/>
    <w:rsid w:val="00DB3A6D"/>
    <w:rsid w:val="00DF4498"/>
    <w:rsid w:val="00E00092"/>
    <w:rsid w:val="00EE19AE"/>
    <w:rsid w:val="00EE6865"/>
    <w:rsid w:val="00F25792"/>
    <w:rsid w:val="00F404EE"/>
    <w:rsid w:val="00FD2E03"/>
    <w:rsid w:val="00FD349D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2A7C"/>
  <w15:docId w15:val="{CDC5F888-3349-4153-8AFF-D28F40D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AE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3A4AE1"/>
    <w:pPr>
      <w:keepNext/>
      <w:keepLines/>
      <w:spacing w:before="240" w:after="480"/>
      <w:contextualSpacing/>
      <w:jc w:val="center"/>
      <w:outlineLvl w:val="0"/>
    </w:pPr>
    <w:rPr>
      <w:b/>
      <w:bCs/>
      <w:caps/>
    </w:rPr>
  </w:style>
  <w:style w:type="paragraph" w:styleId="Cmsor2">
    <w:name w:val="heading 2"/>
    <w:aliases w:val="Fejezet"/>
    <w:basedOn w:val="Norml"/>
    <w:link w:val="Cmsor2Char"/>
    <w:autoRedefine/>
    <w:qFormat/>
    <w:rsid w:val="003A4AE1"/>
    <w:pPr>
      <w:spacing w:after="120"/>
      <w:contextualSpacing/>
      <w:jc w:val="center"/>
      <w:outlineLvl w:val="1"/>
    </w:pPr>
    <w:rPr>
      <w:b/>
      <w:caps/>
    </w:rPr>
  </w:style>
  <w:style w:type="paragraph" w:styleId="Cmsor3">
    <w:name w:val="heading 3"/>
    <w:aliases w:val="Téma"/>
    <w:basedOn w:val="Cmsor2"/>
    <w:next w:val="Norml"/>
    <w:link w:val="Cmsor3Char"/>
    <w:autoRedefine/>
    <w:qFormat/>
    <w:rsid w:val="003A4AE1"/>
    <w:pPr>
      <w:keepNext/>
      <w:spacing w:before="120"/>
      <w:outlineLvl w:val="2"/>
    </w:pPr>
    <w:rPr>
      <w:caps w:val="0"/>
      <w:smallCaps/>
      <w:sz w:val="22"/>
      <w:szCs w:val="22"/>
    </w:rPr>
  </w:style>
  <w:style w:type="paragraph" w:styleId="Cmsor4">
    <w:name w:val="heading 4"/>
    <w:next w:val="Norml"/>
    <w:link w:val="Cmsor4Char"/>
    <w:autoRedefine/>
    <w:qFormat/>
    <w:rsid w:val="003A4AE1"/>
    <w:pPr>
      <w:numPr>
        <w:ilvl w:val="3"/>
        <w:numId w:val="1"/>
      </w:numPr>
      <w:tabs>
        <w:tab w:val="left" w:pos="1444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3A4AE1"/>
    <w:pPr>
      <w:autoSpaceDE/>
      <w:autoSpaceDN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A4A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3A4AE1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3A4A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3A4A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4AE1"/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  <w:style w:type="character" w:customStyle="1" w:styleId="Cmsor2Char">
    <w:name w:val="Címsor 2 Char"/>
    <w:aliases w:val="Fejezet Char"/>
    <w:basedOn w:val="Bekezdsalapbettpusa"/>
    <w:link w:val="Cmsor2"/>
    <w:rsid w:val="003A4AE1"/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character" w:customStyle="1" w:styleId="Cmsor3Char">
    <w:name w:val="Címsor 3 Char"/>
    <w:aliases w:val="Téma Char"/>
    <w:basedOn w:val="Bekezdsalapbettpusa"/>
    <w:link w:val="Cmsor3"/>
    <w:rsid w:val="003A4AE1"/>
    <w:rPr>
      <w:rFonts w:ascii="Times New Roman" w:eastAsia="Times New Roman" w:hAnsi="Times New Roman" w:cs="Times New Roman"/>
      <w:b/>
      <w:smallCaps/>
      <w:lang w:eastAsia="hu-HU"/>
    </w:rPr>
  </w:style>
  <w:style w:type="character" w:customStyle="1" w:styleId="Cmsor4Char">
    <w:name w:val="Címsor 4 Char"/>
    <w:basedOn w:val="Bekezdsalapbettpusa"/>
    <w:link w:val="Cmsor4"/>
    <w:rsid w:val="003A4AE1"/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A4AE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3A4AE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3A4AE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3A4AE1"/>
    <w:rPr>
      <w:rFonts w:ascii="Arial" w:eastAsia="Times New Roman" w:hAnsi="Arial" w:cs="Arial"/>
      <w:lang w:eastAsia="hu-HU"/>
    </w:rPr>
  </w:style>
  <w:style w:type="paragraph" w:customStyle="1" w:styleId="a">
    <w:name w:val="§"/>
    <w:basedOn w:val="Cmsor2"/>
    <w:link w:val="Char"/>
    <w:autoRedefine/>
    <w:rsid w:val="003A4AE1"/>
    <w:pPr>
      <w:keepNext/>
      <w:numPr>
        <w:numId w:val="2"/>
      </w:numPr>
      <w:spacing w:before="120"/>
      <w:contextualSpacing w:val="0"/>
    </w:pPr>
    <w:rPr>
      <w:bCs/>
      <w:smallCaps/>
    </w:rPr>
  </w:style>
  <w:style w:type="paragraph" w:customStyle="1" w:styleId="Ftv">
    <w:name w:val="Ftv"/>
    <w:basedOn w:val="Norml"/>
    <w:link w:val="FtvChar"/>
    <w:autoRedefine/>
    <w:rsid w:val="003A4AE1"/>
    <w:rPr>
      <w:b/>
      <w:bCs/>
      <w:iCs/>
      <w:sz w:val="20"/>
      <w:szCs w:val="20"/>
    </w:rPr>
  </w:style>
  <w:style w:type="paragraph" w:customStyle="1" w:styleId="bekezds">
    <w:name w:val="bekezdés"/>
    <w:basedOn w:val="Norml"/>
    <w:link w:val="bekezdsChar"/>
    <w:autoRedefine/>
    <w:rsid w:val="009F0706"/>
    <w:pPr>
      <w:tabs>
        <w:tab w:val="left" w:pos="0"/>
      </w:tabs>
      <w:spacing w:after="60"/>
      <w:ind w:firstLine="900"/>
    </w:pPr>
    <w:rPr>
      <w:bCs/>
      <w:iCs/>
    </w:rPr>
  </w:style>
  <w:style w:type="character" w:customStyle="1" w:styleId="bekezdsChar">
    <w:name w:val="bekezdés Char"/>
    <w:link w:val="bekezds"/>
    <w:rsid w:val="009F0706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paragraph" w:customStyle="1" w:styleId="felsorols">
    <w:name w:val="felsorolás"/>
    <w:basedOn w:val="Norml"/>
    <w:link w:val="felsorolsChar"/>
    <w:rsid w:val="003A4AE1"/>
    <w:pPr>
      <w:ind w:left="1299" w:hanging="397"/>
    </w:pPr>
  </w:style>
  <w:style w:type="character" w:customStyle="1" w:styleId="felsorolsChar">
    <w:name w:val="felsorolás Char"/>
    <w:link w:val="felsorols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3A4A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A4AE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franciabekezds">
    <w:name w:val="franciabekezdés"/>
    <w:basedOn w:val="felsorols"/>
    <w:next w:val="felsorols"/>
    <w:link w:val="franciabekezdsChar"/>
    <w:rsid w:val="003A4AE1"/>
    <w:pPr>
      <w:ind w:left="1776" w:hanging="360"/>
    </w:pPr>
  </w:style>
  <w:style w:type="character" w:customStyle="1" w:styleId="franciabekezdsChar">
    <w:name w:val="franciabekezdés Char"/>
    <w:basedOn w:val="felsorolsChar"/>
    <w:link w:val="franciabekezds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3A4A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A4A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A4AE1"/>
  </w:style>
  <w:style w:type="character" w:customStyle="1" w:styleId="bekezdsCharChar">
    <w:name w:val="bekezdés Char Char"/>
    <w:rsid w:val="003A4AE1"/>
    <w:rPr>
      <w:sz w:val="24"/>
      <w:szCs w:val="24"/>
      <w:lang w:val="hu-HU" w:eastAsia="hu-HU" w:bidi="ar-SA"/>
    </w:rPr>
  </w:style>
  <w:style w:type="paragraph" w:customStyle="1" w:styleId="bekezds0">
    <w:name w:val="bekezds"/>
    <w:basedOn w:val="Norml"/>
    <w:link w:val="bekezdsChar0"/>
    <w:rsid w:val="003A4AE1"/>
    <w:pPr>
      <w:autoSpaceDE/>
      <w:autoSpaceDN/>
      <w:spacing w:before="100" w:beforeAutospacing="1" w:after="100" w:afterAutospacing="1"/>
      <w:jc w:val="left"/>
    </w:pPr>
    <w:rPr>
      <w:color w:val="000000"/>
    </w:rPr>
  </w:style>
  <w:style w:type="paragraph" w:customStyle="1" w:styleId="jogszably1">
    <w:name w:val="jogszabály1"/>
    <w:basedOn w:val="Norml"/>
    <w:rsid w:val="003A4AE1"/>
    <w:pPr>
      <w:spacing w:before="120"/>
      <w:ind w:left="170"/>
    </w:pPr>
    <w:rPr>
      <w:b/>
      <w:bCs/>
      <w:sz w:val="20"/>
      <w:szCs w:val="20"/>
    </w:rPr>
  </w:style>
  <w:style w:type="paragraph" w:customStyle="1" w:styleId="szveg1">
    <w:name w:val="szöveg1"/>
    <w:basedOn w:val="Norml"/>
    <w:rsid w:val="003A4AE1"/>
    <w:pPr>
      <w:spacing w:before="60" w:after="60"/>
    </w:pPr>
  </w:style>
  <w:style w:type="paragraph" w:customStyle="1" w:styleId="tmacm">
    <w:name w:val="témacím"/>
    <w:basedOn w:val="Cmsor2"/>
    <w:link w:val="tmacmChar"/>
    <w:rsid w:val="003A4AE1"/>
    <w:pPr>
      <w:spacing w:before="120"/>
    </w:pPr>
    <w:rPr>
      <w:caps w:val="0"/>
      <w:smallCaps/>
    </w:rPr>
  </w:style>
  <w:style w:type="character" w:customStyle="1" w:styleId="tmacmChar">
    <w:name w:val="témacím Char"/>
    <w:link w:val="tmacm"/>
    <w:rsid w:val="003A4AE1"/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paragraph" w:customStyle="1" w:styleId="Fejezetcm">
    <w:name w:val="Fejezetcím"/>
    <w:basedOn w:val="Norml"/>
    <w:rsid w:val="003A4AE1"/>
    <w:pPr>
      <w:jc w:val="center"/>
    </w:pPr>
    <w:rPr>
      <w:b/>
      <w:bCs/>
      <w:smallCaps/>
    </w:rPr>
  </w:style>
  <w:style w:type="paragraph" w:styleId="Csakszveg">
    <w:name w:val="Plain Text"/>
    <w:basedOn w:val="Norml"/>
    <w:link w:val="CsakszvegChar"/>
    <w:rsid w:val="003A4AE1"/>
    <w:pPr>
      <w:autoSpaceDE/>
      <w:autoSpaceDN/>
      <w:jc w:val="left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A4AE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Lbjegyzet-hivatkozs">
    <w:name w:val="footnote reference"/>
    <w:semiHidden/>
    <w:rsid w:val="003A4AE1"/>
    <w:rPr>
      <w:vertAlign w:val="superscript"/>
    </w:rPr>
  </w:style>
  <w:style w:type="paragraph" w:styleId="Szvegtrzs">
    <w:name w:val="Body Text"/>
    <w:basedOn w:val="Norml"/>
    <w:link w:val="SzvegtrzsChar"/>
    <w:rsid w:val="003A4AE1"/>
    <w:pPr>
      <w:overflowPunct w:val="0"/>
      <w:adjustRightInd w:val="0"/>
      <w:textAlignment w:val="baseline"/>
    </w:pPr>
    <w:rPr>
      <w:i/>
      <w:i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3A4AE1"/>
    <w:rPr>
      <w:rFonts w:ascii="Times New Roman" w:eastAsia="Times New Roman" w:hAnsi="Times New Roman" w:cs="Times New Roman"/>
      <w:i/>
      <w:iCs/>
      <w:sz w:val="28"/>
      <w:szCs w:val="28"/>
      <w:lang w:eastAsia="hu-HU"/>
    </w:rPr>
  </w:style>
  <w:style w:type="paragraph" w:styleId="Listafolytatsa2">
    <w:name w:val="List Continue 2"/>
    <w:basedOn w:val="Norml"/>
    <w:rsid w:val="003A4AE1"/>
    <w:pPr>
      <w:tabs>
        <w:tab w:val="left" w:pos="2480"/>
        <w:tab w:val="left" w:pos="4465"/>
        <w:tab w:val="left" w:pos="6874"/>
        <w:tab w:val="left" w:pos="9284"/>
      </w:tabs>
      <w:spacing w:after="120"/>
      <w:ind w:left="566"/>
    </w:pPr>
    <w:rPr>
      <w:rFonts w:ascii="Arial" w:hAnsi="Arial" w:cs="Arial"/>
      <w:i/>
      <w:iCs/>
      <w:sz w:val="20"/>
      <w:szCs w:val="20"/>
    </w:rPr>
  </w:style>
  <w:style w:type="paragraph" w:styleId="Felsorols4">
    <w:name w:val="List Bullet 4"/>
    <w:basedOn w:val="Norml"/>
    <w:autoRedefine/>
    <w:rsid w:val="003A4AE1"/>
    <w:pPr>
      <w:tabs>
        <w:tab w:val="num" w:pos="1209"/>
        <w:tab w:val="left" w:pos="2480"/>
        <w:tab w:val="left" w:pos="4465"/>
        <w:tab w:val="left" w:pos="6874"/>
        <w:tab w:val="left" w:pos="9284"/>
      </w:tabs>
    </w:pPr>
    <w:rPr>
      <w:rFonts w:ascii="Arial" w:hAnsi="Arial" w:cs="Arial"/>
      <w:b/>
      <w:bCs/>
      <w:sz w:val="20"/>
      <w:szCs w:val="20"/>
    </w:rPr>
  </w:style>
  <w:style w:type="character" w:customStyle="1" w:styleId="bekezdsChar1">
    <w:name w:val="bekezdés Char1"/>
    <w:rsid w:val="003A4AE1"/>
    <w:rPr>
      <w:rFonts w:cs="Arial"/>
      <w:sz w:val="24"/>
      <w:szCs w:val="24"/>
      <w:lang w:val="hu-HU" w:eastAsia="hu-HU" w:bidi="ar-SA"/>
    </w:rPr>
  </w:style>
  <w:style w:type="character" w:customStyle="1" w:styleId="FejezetCharChar">
    <w:name w:val="Fejezet Char Char"/>
    <w:rsid w:val="003A4AE1"/>
    <w:rPr>
      <w:b/>
      <w:caps/>
      <w:sz w:val="24"/>
      <w:szCs w:val="24"/>
      <w:lang w:val="hu-HU" w:eastAsia="hu-HU" w:bidi="ar-SA"/>
    </w:rPr>
  </w:style>
  <w:style w:type="character" w:styleId="Hiperhivatkozs">
    <w:name w:val="Hyperlink"/>
    <w:uiPriority w:val="99"/>
    <w:rsid w:val="003A4AE1"/>
    <w:rPr>
      <w:color w:val="0000FF"/>
      <w:u w:val="single"/>
    </w:rPr>
  </w:style>
  <w:style w:type="paragraph" w:customStyle="1" w:styleId="ttkzoli">
    <w:name w:val="ttkzoli"/>
    <w:basedOn w:val="Szvegtrzsbehzssal"/>
    <w:link w:val="ttkzoliChar"/>
    <w:rsid w:val="003A4AE1"/>
    <w:pPr>
      <w:tabs>
        <w:tab w:val="num" w:pos="1080"/>
      </w:tabs>
      <w:ind w:left="1080" w:hanging="360"/>
    </w:pPr>
    <w:rPr>
      <w:rFonts w:ascii="Arial" w:hAnsi="Arial"/>
      <w:color w:val="333333"/>
    </w:rPr>
  </w:style>
  <w:style w:type="paragraph" w:styleId="Szvegtrzsbehzssal">
    <w:name w:val="Body Text Indent"/>
    <w:basedOn w:val="Norml"/>
    <w:link w:val="SzvegtrzsbehzssalChar"/>
    <w:rsid w:val="003A4AE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tkzoliChar">
    <w:name w:val="ttkzoli Char"/>
    <w:link w:val="ttkzoli"/>
    <w:rsid w:val="003A4AE1"/>
    <w:rPr>
      <w:rFonts w:ascii="Arial" w:eastAsia="Times New Roman" w:hAnsi="Arial" w:cs="Times New Roman"/>
      <w:color w:val="333333"/>
      <w:sz w:val="24"/>
      <w:szCs w:val="24"/>
      <w:lang w:eastAsia="hu-HU"/>
    </w:rPr>
  </w:style>
  <w:style w:type="paragraph" w:customStyle="1" w:styleId="ttkzoli2">
    <w:name w:val="ttkzoli2"/>
    <w:basedOn w:val="Szvegtrzsbehzssal"/>
    <w:rsid w:val="003A4AE1"/>
    <w:pPr>
      <w:tabs>
        <w:tab w:val="num" w:pos="1620"/>
      </w:tabs>
      <w:ind w:left="1620" w:hanging="360"/>
    </w:pPr>
    <w:rPr>
      <w:rFonts w:ascii="Arial" w:hAnsi="Arial"/>
      <w:b/>
      <w:sz w:val="22"/>
    </w:rPr>
  </w:style>
  <w:style w:type="character" w:customStyle="1" w:styleId="bekezdsCharCharChar">
    <w:name w:val="bekezdés Char Char Char"/>
    <w:rsid w:val="003A4AE1"/>
    <w:rPr>
      <w:sz w:val="24"/>
      <w:szCs w:val="24"/>
      <w:lang w:val="hu-HU" w:eastAsia="hu-HU" w:bidi="ar-SA"/>
    </w:rPr>
  </w:style>
  <w:style w:type="paragraph" w:styleId="Dokumentumtrkp">
    <w:name w:val="Document Map"/>
    <w:basedOn w:val="Norml"/>
    <w:link w:val="DokumentumtrkpChar"/>
    <w:semiHidden/>
    <w:rsid w:val="003A4A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A4AE1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customStyle="1" w:styleId="FejezetCharChar1">
    <w:name w:val="Fejezet Char Char1"/>
    <w:rsid w:val="003A4AE1"/>
    <w:rPr>
      <w:b/>
      <w:caps/>
      <w:sz w:val="24"/>
      <w:szCs w:val="24"/>
      <w:lang w:val="hu-HU" w:eastAsia="hu-HU" w:bidi="ar-SA"/>
    </w:rPr>
  </w:style>
  <w:style w:type="paragraph" w:customStyle="1" w:styleId="paragrafuscm">
    <w:name w:val="paragrafuscm"/>
    <w:basedOn w:val="Norml"/>
    <w:rsid w:val="003A4AE1"/>
    <w:pPr>
      <w:numPr>
        <w:ilvl w:val="1"/>
        <w:numId w:val="3"/>
      </w:numPr>
      <w:autoSpaceDE/>
      <w:autoSpaceDN/>
      <w:spacing w:before="100" w:beforeAutospacing="1" w:after="100" w:afterAutospacing="1"/>
      <w:jc w:val="left"/>
    </w:pPr>
  </w:style>
  <w:style w:type="paragraph" w:customStyle="1" w:styleId="ttk2">
    <w:name w:val="ttk2"/>
    <w:basedOn w:val="Norml"/>
    <w:rsid w:val="003A4AE1"/>
    <w:pPr>
      <w:numPr>
        <w:ilvl w:val="3"/>
        <w:numId w:val="4"/>
      </w:numPr>
      <w:autoSpaceDE/>
      <w:autoSpaceDN/>
      <w:spacing w:before="100" w:beforeAutospacing="1" w:after="100" w:afterAutospacing="1"/>
    </w:pPr>
    <w:rPr>
      <w:rFonts w:ascii="Gautami" w:hAnsi="Gautami"/>
      <w:sz w:val="22"/>
      <w:szCs w:val="28"/>
    </w:rPr>
  </w:style>
  <w:style w:type="paragraph" w:customStyle="1" w:styleId="ttk1">
    <w:name w:val="ttk1"/>
    <w:basedOn w:val="Norml"/>
    <w:rsid w:val="003A4AE1"/>
    <w:pPr>
      <w:numPr>
        <w:ilvl w:val="2"/>
        <w:numId w:val="4"/>
      </w:numPr>
      <w:autoSpaceDE/>
      <w:autoSpaceDN/>
      <w:spacing w:before="100" w:beforeAutospacing="1" w:after="100" w:afterAutospacing="1"/>
    </w:pPr>
    <w:rPr>
      <w:rFonts w:ascii="Arial" w:hAnsi="Arial"/>
      <w:szCs w:val="28"/>
    </w:rPr>
  </w:style>
  <w:style w:type="paragraph" w:customStyle="1" w:styleId="PPK-bekezds1">
    <w:name w:val="PPK-bekezdés (1)"/>
    <w:basedOn w:val="Norml"/>
    <w:rsid w:val="003A4AE1"/>
    <w:pPr>
      <w:tabs>
        <w:tab w:val="left" w:pos="1276"/>
      </w:tabs>
      <w:autoSpaceDE/>
      <w:autoSpaceDN/>
      <w:spacing w:after="120"/>
      <w:ind w:left="1276" w:hanging="425"/>
    </w:pPr>
    <w:rPr>
      <w:rFonts w:ascii="Arial" w:hAnsi="Arial"/>
      <w:b/>
      <w:i/>
      <w:sz w:val="20"/>
      <w:szCs w:val="20"/>
    </w:rPr>
  </w:style>
  <w:style w:type="paragraph" w:customStyle="1" w:styleId="PPK-pont">
    <w:name w:val="PPK-pont"/>
    <w:basedOn w:val="Norml"/>
    <w:rsid w:val="003A4AE1"/>
    <w:pPr>
      <w:numPr>
        <w:ilvl w:val="1"/>
        <w:numId w:val="5"/>
      </w:numPr>
      <w:tabs>
        <w:tab w:val="left" w:pos="426"/>
      </w:tabs>
      <w:autoSpaceDE/>
      <w:autoSpaceDN/>
      <w:spacing w:after="120"/>
    </w:pPr>
    <w:rPr>
      <w:rFonts w:ascii="Arial" w:hAnsi="Arial"/>
      <w:b/>
      <w:i/>
      <w:sz w:val="20"/>
      <w:szCs w:val="20"/>
    </w:rPr>
  </w:style>
  <w:style w:type="paragraph" w:styleId="Normlbehzs">
    <w:name w:val="Normal Indent"/>
    <w:basedOn w:val="Norml"/>
    <w:rsid w:val="003A4AE1"/>
    <w:pPr>
      <w:autoSpaceDE/>
      <w:autoSpaceDN/>
      <w:ind w:left="708"/>
      <w:jc w:val="left"/>
    </w:pPr>
  </w:style>
  <w:style w:type="paragraph" w:customStyle="1" w:styleId="PPK-apont">
    <w:name w:val="PPK-a) pont"/>
    <w:basedOn w:val="Norml"/>
    <w:rsid w:val="003A4AE1"/>
    <w:pPr>
      <w:tabs>
        <w:tab w:val="left" w:pos="851"/>
      </w:tabs>
      <w:autoSpaceDE/>
      <w:autoSpaceDN/>
      <w:spacing w:after="120"/>
      <w:ind w:left="1702" w:hanging="426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PPK-pontutn">
    <w:name w:val="PPK-pont után"/>
    <w:basedOn w:val="Norml"/>
    <w:rsid w:val="003A4AE1"/>
    <w:pPr>
      <w:tabs>
        <w:tab w:val="left" w:pos="426"/>
      </w:tabs>
      <w:autoSpaceDE/>
      <w:autoSpaceDN/>
      <w:spacing w:after="120"/>
      <w:ind w:left="1276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PPK-Norml">
    <w:name w:val="PPK-Normál"/>
    <w:basedOn w:val="Norml"/>
    <w:rsid w:val="003A4AE1"/>
    <w:pPr>
      <w:autoSpaceDE/>
      <w:autoSpaceDN/>
      <w:ind w:left="851"/>
    </w:pPr>
    <w:rPr>
      <w:rFonts w:ascii="Arial" w:hAnsi="Arial" w:cs="Arial"/>
      <w:b/>
      <w:bCs/>
      <w:i/>
      <w:iCs/>
      <w:sz w:val="20"/>
      <w:szCs w:val="20"/>
    </w:rPr>
  </w:style>
  <w:style w:type="table" w:styleId="Rcsostblzat">
    <w:name w:val="Table Grid"/>
    <w:basedOn w:val="Normltblzat"/>
    <w:rsid w:val="003A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3A4AE1"/>
    <w:pPr>
      <w:autoSpaceDE/>
      <w:autoSpaceDN/>
      <w:spacing w:before="100" w:beforeAutospacing="1" w:after="100" w:afterAutospacing="1"/>
      <w:jc w:val="left"/>
    </w:pPr>
    <w:rPr>
      <w:color w:val="000000"/>
    </w:rPr>
  </w:style>
  <w:style w:type="character" w:customStyle="1" w:styleId="Char">
    <w:name w:val="§ Char"/>
    <w:link w:val="a"/>
    <w:rsid w:val="003A4AE1"/>
    <w:rPr>
      <w:rFonts w:ascii="Times New Roman" w:eastAsia="Times New Roman" w:hAnsi="Times New Roman" w:cs="Times New Roman"/>
      <w:b/>
      <w:bCs/>
      <w:caps/>
      <w:smallCaps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3A4AE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3A4AE1"/>
    <w:pPr>
      <w:ind w:left="240"/>
      <w:jc w:val="left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3A4AE1"/>
    <w:pPr>
      <w:ind w:left="480"/>
      <w:jc w:val="left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3A4AE1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3A4AE1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3A4AE1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3A4AE1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3A4AE1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3A4AE1"/>
    <w:pPr>
      <w:ind w:left="1920"/>
      <w:jc w:val="left"/>
    </w:pPr>
    <w:rPr>
      <w:sz w:val="18"/>
      <w:szCs w:val="18"/>
    </w:rPr>
  </w:style>
  <w:style w:type="character" w:customStyle="1" w:styleId="TmaCharChar">
    <w:name w:val="Téma Char Char"/>
    <w:rsid w:val="003A4AE1"/>
    <w:rPr>
      <w:b/>
      <w:smallCaps/>
      <w:sz w:val="24"/>
      <w:szCs w:val="24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3A4AE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1">
    <w:name w:val="Bekezdés1"/>
    <w:basedOn w:val="Norml"/>
    <w:rsid w:val="003A4AE1"/>
    <w:pPr>
      <w:autoSpaceDE/>
      <w:autoSpaceDN/>
      <w:spacing w:before="240"/>
      <w:ind w:firstLine="397"/>
    </w:pPr>
    <w:rPr>
      <w:lang w:eastAsia="en-US"/>
    </w:rPr>
  </w:style>
  <w:style w:type="paragraph" w:customStyle="1" w:styleId="CM106">
    <w:name w:val="CM106"/>
    <w:basedOn w:val="Norml"/>
    <w:next w:val="Norml"/>
    <w:rsid w:val="003A4AE1"/>
    <w:pPr>
      <w:widowControl w:val="0"/>
      <w:adjustRightInd w:val="0"/>
      <w:spacing w:after="120"/>
      <w:jc w:val="left"/>
    </w:pPr>
  </w:style>
  <w:style w:type="paragraph" w:customStyle="1" w:styleId="Default">
    <w:name w:val="Default"/>
    <w:rsid w:val="003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110">
    <w:name w:val="CM110"/>
    <w:basedOn w:val="Default"/>
    <w:next w:val="Default"/>
    <w:rsid w:val="003A4AE1"/>
    <w:pPr>
      <w:spacing w:after="235"/>
    </w:pPr>
    <w:rPr>
      <w:color w:val="auto"/>
    </w:rPr>
  </w:style>
  <w:style w:type="paragraph" w:customStyle="1" w:styleId="CM111">
    <w:name w:val="CM111"/>
    <w:basedOn w:val="Default"/>
    <w:next w:val="Default"/>
    <w:rsid w:val="003A4AE1"/>
    <w:pPr>
      <w:spacing w:after="58"/>
    </w:pPr>
    <w:rPr>
      <w:color w:val="auto"/>
    </w:rPr>
  </w:style>
  <w:style w:type="paragraph" w:customStyle="1" w:styleId="CM9">
    <w:name w:val="CM9"/>
    <w:basedOn w:val="Default"/>
    <w:next w:val="Default"/>
    <w:rsid w:val="003A4AE1"/>
    <w:pPr>
      <w:spacing w:line="276" w:lineRule="atLeast"/>
    </w:pPr>
    <w:rPr>
      <w:color w:val="auto"/>
    </w:rPr>
  </w:style>
  <w:style w:type="paragraph" w:customStyle="1" w:styleId="CM117">
    <w:name w:val="CM117"/>
    <w:basedOn w:val="Default"/>
    <w:next w:val="Default"/>
    <w:rsid w:val="003A4AE1"/>
    <w:pPr>
      <w:spacing w:after="413"/>
    </w:pPr>
    <w:rPr>
      <w:color w:val="auto"/>
    </w:rPr>
  </w:style>
  <w:style w:type="paragraph" w:customStyle="1" w:styleId="CM18">
    <w:name w:val="CM18"/>
    <w:basedOn w:val="Default"/>
    <w:next w:val="Default"/>
    <w:rsid w:val="003A4AE1"/>
    <w:pPr>
      <w:spacing w:line="278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3A4AE1"/>
    <w:pPr>
      <w:spacing w:line="296" w:lineRule="atLeast"/>
    </w:pPr>
    <w:rPr>
      <w:color w:val="auto"/>
    </w:rPr>
  </w:style>
  <w:style w:type="character" w:customStyle="1" w:styleId="bekezdsChar0">
    <w:name w:val="bekezds Char"/>
    <w:link w:val="bekezds0"/>
    <w:rsid w:val="003A4AE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2">
    <w:name w:val="Bekezdés"/>
    <w:basedOn w:val="Norml"/>
    <w:rsid w:val="003A4AE1"/>
    <w:pPr>
      <w:autoSpaceDE/>
      <w:autoSpaceDN/>
      <w:spacing w:before="240"/>
      <w:ind w:firstLine="397"/>
    </w:pPr>
  </w:style>
  <w:style w:type="paragraph" w:styleId="Lbjegyzetszveg">
    <w:name w:val="footnote text"/>
    <w:basedOn w:val="Norml"/>
    <w:link w:val="LbjegyzetszvegChar"/>
    <w:semiHidden/>
    <w:rsid w:val="003A4A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A4A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3A4AE1"/>
    <w:pPr>
      <w:autoSpaceDE/>
      <w:autoSpaceDN/>
      <w:spacing w:before="60" w:after="240"/>
      <w:jc w:val="center"/>
      <w:outlineLvl w:val="0"/>
    </w:pPr>
    <w:rPr>
      <w:rFonts w:ascii="Verdana" w:hAnsi="Verdana" w:cs="Arial"/>
      <w:b/>
      <w:bCs/>
      <w:smallCap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3A4AE1"/>
    <w:rPr>
      <w:rFonts w:ascii="Verdana" w:eastAsia="Times New Roman" w:hAnsi="Verdana" w:cs="Arial"/>
      <w:b/>
      <w:bCs/>
      <w:smallCaps/>
      <w:kern w:val="28"/>
      <w:sz w:val="32"/>
      <w:szCs w:val="32"/>
      <w:lang w:eastAsia="hu-HU"/>
    </w:rPr>
  </w:style>
  <w:style w:type="paragraph" w:customStyle="1" w:styleId="Bekezds1-essortv">
    <w:name w:val="_Bekezdés 1-es sortáv"/>
    <w:basedOn w:val="Norml"/>
    <w:rsid w:val="003A4AE1"/>
    <w:pPr>
      <w:autoSpaceDE/>
      <w:autoSpaceDN/>
      <w:spacing w:before="240"/>
      <w:ind w:firstLine="454"/>
    </w:pPr>
    <w:rPr>
      <w:szCs w:val="20"/>
    </w:rPr>
  </w:style>
  <w:style w:type="character" w:customStyle="1" w:styleId="defaultchar1">
    <w:name w:val="default__char1"/>
    <w:rsid w:val="003A4A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vzlskzpre">
    <w:name w:val="_Üdvözlés középre"/>
    <w:basedOn w:val="Norml"/>
    <w:next w:val="Norml"/>
    <w:rsid w:val="003A4AE1"/>
    <w:pPr>
      <w:autoSpaceDE/>
      <w:autoSpaceDN/>
      <w:spacing w:after="1200"/>
      <w:jc w:val="center"/>
    </w:pPr>
    <w:rPr>
      <w:b/>
      <w:szCs w:val="20"/>
    </w:rPr>
  </w:style>
  <w:style w:type="paragraph" w:customStyle="1" w:styleId="Normal1">
    <w:name w:val="Normal1"/>
    <w:basedOn w:val="Norml"/>
    <w:rsid w:val="003A4AE1"/>
    <w:pPr>
      <w:autoSpaceDE/>
      <w:autoSpaceDN/>
      <w:spacing w:line="240" w:lineRule="atLeast"/>
      <w:jc w:val="left"/>
    </w:pPr>
  </w:style>
  <w:style w:type="character" w:customStyle="1" w:styleId="normal005f005f005f005fchar1005f005fchar1char1">
    <w:name w:val="normal_005f005f_005f005fchar1_005f_005fchar1__char1"/>
    <w:rsid w:val="003A4AE1"/>
    <w:rPr>
      <w:rFonts w:ascii="Times New Roman" w:hAnsi="Times New Roman" w:cs="Times New Roman"/>
      <w:sz w:val="24"/>
      <w:szCs w:val="24"/>
    </w:rPr>
  </w:style>
  <w:style w:type="character" w:customStyle="1" w:styleId="norm00e1lchar1">
    <w:name w:val="norm_00e1l__char1"/>
    <w:rsid w:val="003A4AE1"/>
    <w:rPr>
      <w:rFonts w:ascii="Arial" w:hAnsi="Arial" w:cs="Times New Roman"/>
      <w:sz w:val="22"/>
      <w:szCs w:val="22"/>
      <w:u w:val="none"/>
      <w:effect w:val="none"/>
    </w:rPr>
  </w:style>
  <w:style w:type="paragraph" w:customStyle="1" w:styleId="default0">
    <w:name w:val="default"/>
    <w:basedOn w:val="Norml"/>
    <w:rsid w:val="003A4AE1"/>
    <w:pPr>
      <w:autoSpaceDE/>
      <w:autoSpaceDN/>
      <w:spacing w:line="240" w:lineRule="atLeast"/>
      <w:jc w:val="left"/>
    </w:pPr>
  </w:style>
  <w:style w:type="paragraph" w:customStyle="1" w:styleId="bekezd00e9s">
    <w:name w:val="bekezd_00e9s"/>
    <w:basedOn w:val="Norml"/>
    <w:rsid w:val="003A4AE1"/>
    <w:pPr>
      <w:autoSpaceDE/>
      <w:autoSpaceDN/>
      <w:spacing w:before="120" w:after="120" w:line="240" w:lineRule="atLeast"/>
      <w:jc w:val="left"/>
    </w:pPr>
  </w:style>
  <w:style w:type="character" w:customStyle="1" w:styleId="bekezd00e9schar1">
    <w:name w:val="bekezd_00e9s__char1"/>
    <w:rsid w:val="003A4AE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e-mailstlus17">
    <w:name w:val="e-mailstlus17"/>
    <w:semiHidden/>
    <w:rsid w:val="003A4AE1"/>
    <w:rPr>
      <w:rFonts w:ascii="Arial" w:hAnsi="Arial" w:cs="Arial" w:hint="default"/>
      <w:color w:val="auto"/>
      <w:sz w:val="20"/>
      <w:szCs w:val="20"/>
    </w:rPr>
  </w:style>
  <w:style w:type="character" w:styleId="Jegyzethivatkozs">
    <w:name w:val="annotation reference"/>
    <w:uiPriority w:val="99"/>
    <w:semiHidden/>
    <w:rsid w:val="003A4A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A4A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4A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A4A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A4AE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3A4AE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Paragraph1">
    <w:name w:val="List Paragraph1"/>
    <w:basedOn w:val="Norml"/>
    <w:rsid w:val="003A4AE1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00e1l">
    <w:name w:val="norm_00e1l"/>
    <w:basedOn w:val="Norml"/>
    <w:rsid w:val="003A4AE1"/>
    <w:pPr>
      <w:autoSpaceDE/>
      <w:autoSpaceDN/>
      <w:spacing w:after="200" w:line="260" w:lineRule="atLeast"/>
      <w:jc w:val="left"/>
    </w:pPr>
    <w:rPr>
      <w:rFonts w:ascii="Arial" w:hAnsi="Arial"/>
      <w:sz w:val="22"/>
      <w:szCs w:val="22"/>
    </w:rPr>
  </w:style>
  <w:style w:type="character" w:customStyle="1" w:styleId="FtvChar">
    <w:name w:val="Ftv Char"/>
    <w:link w:val="Ftv"/>
    <w:rsid w:val="003A4AE1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character" w:customStyle="1" w:styleId="msosubtleemphasis0">
    <w:name w:val="msosubtleemphasis"/>
    <w:rsid w:val="003A4AE1"/>
    <w:rPr>
      <w:i/>
      <w:iCs/>
      <w:color w:val="808080"/>
    </w:rPr>
  </w:style>
  <w:style w:type="character" w:customStyle="1" w:styleId="apple-style-span">
    <w:name w:val="apple-style-span"/>
    <w:uiPriority w:val="99"/>
    <w:rsid w:val="003A4AE1"/>
  </w:style>
  <w:style w:type="paragraph" w:customStyle="1" w:styleId="Ftvfogalomtr">
    <w:name w:val="Ftv fogalomtár"/>
    <w:basedOn w:val="Ftv"/>
    <w:qFormat/>
    <w:rsid w:val="003A4AE1"/>
    <w:pPr>
      <w:spacing w:after="60"/>
      <w:ind w:left="539"/>
    </w:pPr>
  </w:style>
  <w:style w:type="paragraph" w:styleId="Alrs">
    <w:name w:val="Signature"/>
    <w:basedOn w:val="Norml"/>
    <w:link w:val="AlrsChar"/>
    <w:rsid w:val="003A4AE1"/>
    <w:pPr>
      <w:ind w:left="4252"/>
    </w:pPr>
  </w:style>
  <w:style w:type="character" w:customStyle="1" w:styleId="AlrsChar">
    <w:name w:val="Aláírás Char"/>
    <w:basedOn w:val="Bekezdsalapbettpusa"/>
    <w:link w:val="Alrs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3A4AE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A4AE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l1">
    <w:name w:val="Normál1"/>
    <w:basedOn w:val="Norml"/>
    <w:rsid w:val="003A4AE1"/>
    <w:pPr>
      <w:autoSpaceDE/>
      <w:autoSpaceDN/>
      <w:spacing w:line="240" w:lineRule="atLeast"/>
      <w:jc w:val="left"/>
    </w:pPr>
  </w:style>
  <w:style w:type="paragraph" w:customStyle="1" w:styleId="ListParagraph10">
    <w:name w:val="List Paragraph1"/>
    <w:basedOn w:val="Norml"/>
    <w:rsid w:val="003A4AE1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A4AE1"/>
  </w:style>
  <w:style w:type="paragraph" w:styleId="Listaszerbekezds">
    <w:name w:val="List Paragraph"/>
    <w:basedOn w:val="Norml"/>
    <w:link w:val="ListaszerbekezdsChar"/>
    <w:uiPriority w:val="34"/>
    <w:qFormat/>
    <w:rsid w:val="003A4AE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5205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Annamária</dc:creator>
  <cp:lastModifiedBy>osztbiz</cp:lastModifiedBy>
  <cp:revision>2</cp:revision>
  <dcterms:created xsi:type="dcterms:W3CDTF">2015-12-08T09:05:00Z</dcterms:created>
  <dcterms:modified xsi:type="dcterms:W3CDTF">2015-12-08T09:05:00Z</dcterms:modified>
</cp:coreProperties>
</file>