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3834" w14:textId="6ED2A1B6" w:rsidR="00065547" w:rsidRPr="00FE6DE6" w:rsidRDefault="00FE6DE6" w:rsidP="00FE6DE6">
      <w:pPr>
        <w:jc w:val="center"/>
        <w:rPr>
          <w:b/>
        </w:rPr>
      </w:pPr>
      <w:r>
        <w:rPr>
          <w:b/>
        </w:rPr>
        <w:t>Előterjesztés</w:t>
      </w:r>
    </w:p>
    <w:p w14:paraId="4DB5D13C" w14:textId="77403666" w:rsidR="00FE6DE6" w:rsidRPr="00FE6DE6" w:rsidRDefault="00FE6DE6" w:rsidP="00FE6DE6">
      <w:pPr>
        <w:jc w:val="center"/>
        <w:rPr>
          <w:b/>
        </w:rPr>
      </w:pPr>
      <w:r w:rsidRPr="00FE6DE6">
        <w:rPr>
          <w:b/>
        </w:rPr>
        <w:t>az ELTE SZMSZ II. kötet, a Hallgatói követelményrendszer átfogó módosítására</w:t>
      </w:r>
    </w:p>
    <w:p w14:paraId="4766FB3B" w14:textId="383F5BDE" w:rsidR="00065547" w:rsidRPr="00FE6DE6" w:rsidRDefault="00FE6DE6" w:rsidP="00FE6DE6">
      <w:pPr>
        <w:jc w:val="center"/>
        <w:rPr>
          <w:b/>
        </w:rPr>
      </w:pPr>
      <w:r w:rsidRPr="00FE6DE6">
        <w:rPr>
          <w:b/>
        </w:rPr>
        <w:t>v. 0.</w:t>
      </w:r>
      <w:r w:rsidR="003B07C3">
        <w:rPr>
          <w:b/>
        </w:rPr>
        <w:t>4</w:t>
      </w:r>
    </w:p>
    <w:p w14:paraId="54C0E631" w14:textId="77777777" w:rsidR="00065547" w:rsidRDefault="00065547" w:rsidP="00065547"/>
    <w:p w14:paraId="78763800" w14:textId="77777777" w:rsidR="00FE6DE6" w:rsidRDefault="00FE6DE6" w:rsidP="00065547"/>
    <w:p w14:paraId="074BC4E3" w14:textId="77777777" w:rsidR="00065547" w:rsidRDefault="00065547" w:rsidP="00065547"/>
    <w:p w14:paraId="593298B6" w14:textId="53832C05" w:rsidR="00A202C9" w:rsidRPr="00A202C9" w:rsidRDefault="00A202C9" w:rsidP="00A202C9">
      <w:pPr>
        <w:jc w:val="center"/>
        <w:rPr>
          <w:rFonts w:cstheme="minorHAnsi"/>
          <w:b/>
          <w:smallCaps/>
        </w:rPr>
      </w:pPr>
      <w:r w:rsidRPr="00A202C9">
        <w:rPr>
          <w:rFonts w:cstheme="minorHAnsi"/>
          <w:b/>
          <w:smallCaps/>
        </w:rPr>
        <w:t>Hatáskör</w:t>
      </w:r>
    </w:p>
    <w:p w14:paraId="05195830" w14:textId="3498F96C" w:rsidR="00A202C9" w:rsidRPr="00A202C9" w:rsidRDefault="00A202C9" w:rsidP="00A202C9">
      <w:pPr>
        <w:rPr>
          <w:b/>
        </w:rPr>
      </w:pPr>
      <w:r w:rsidRPr="00A202C9">
        <w:rPr>
          <w:b/>
        </w:rPr>
        <w:t>139.</w:t>
      </w:r>
      <w:r>
        <w:rPr>
          <w:b/>
        </w:rPr>
        <w:t xml:space="preserve"> </w:t>
      </w:r>
      <w:r w:rsidRPr="00A202C9">
        <w:rPr>
          <w:b/>
        </w:rPr>
        <w:t>§</w:t>
      </w:r>
    </w:p>
    <w:p w14:paraId="3858CEC1" w14:textId="6BA5856A" w:rsidR="00A202C9" w:rsidRDefault="00A202C9" w:rsidP="00A202C9">
      <w:r>
        <w:t>(1)</w:t>
      </w:r>
      <w:r>
        <w:tab/>
        <w:t xml:space="preserve">Az Egyetemen hallgatói ügyekben első fokon a dékán és a </w:t>
      </w:r>
      <w:proofErr w:type="spellStart"/>
      <w:r>
        <w:t>dékánhelyettes</w:t>
      </w:r>
      <w:proofErr w:type="spellEnd"/>
      <w:r>
        <w:t>, a TH vezetője, továbbá a jelen Szabályzatban meghatározott személyek, testületek és szervezeti egységek járnak el, így különösen:</w:t>
      </w:r>
    </w:p>
    <w:p w14:paraId="4200871F" w14:textId="5440C8E7" w:rsidR="00A202C9" w:rsidRDefault="00A202C9" w:rsidP="00A202C9">
      <w:r>
        <w:t>a)</w:t>
      </w:r>
      <w:r w:rsidR="000A44CB">
        <w:tab/>
      </w:r>
      <w:proofErr w:type="spellStart"/>
      <w:r>
        <w:t>a</w:t>
      </w:r>
      <w:proofErr w:type="spellEnd"/>
      <w:r>
        <w:t xml:space="preserve"> TH,</w:t>
      </w:r>
    </w:p>
    <w:p w14:paraId="294C9544" w14:textId="3D237E48" w:rsidR="00A202C9" w:rsidRDefault="00A202C9" w:rsidP="00A202C9">
      <w:r>
        <w:t>b)</w:t>
      </w:r>
      <w:r w:rsidR="000A44CB">
        <w:tab/>
      </w:r>
      <w:r>
        <w:t>a tanulmányi bizottság,</w:t>
      </w:r>
    </w:p>
    <w:p w14:paraId="7A0725D8" w14:textId="2C1E6A77" w:rsidR="00A202C9" w:rsidRDefault="00A202C9" w:rsidP="00A202C9">
      <w:r>
        <w:t>c)</w:t>
      </w:r>
      <w:r w:rsidR="000A44CB">
        <w:tab/>
      </w:r>
      <w:r>
        <w:t>az Egyetemi Szociális és Ösztöndíj Bizottság albizottságai,</w:t>
      </w:r>
    </w:p>
    <w:p w14:paraId="7F43CEFE" w14:textId="2F2A6A0B" w:rsidR="00A202C9" w:rsidRDefault="00A202C9" w:rsidP="00A202C9">
      <w:r>
        <w:t>d)</w:t>
      </w:r>
      <w:r w:rsidR="000A44CB">
        <w:tab/>
      </w:r>
      <w:r>
        <w:t>az Egyetemi Kreditátviteli Bizottság albizottságai</w:t>
      </w:r>
    </w:p>
    <w:p w14:paraId="0FB09CA1" w14:textId="7A24DDE2" w:rsidR="00A202C9" w:rsidRDefault="00A202C9" w:rsidP="00A202C9">
      <w:r>
        <w:t>(2)</w:t>
      </w:r>
      <w:r>
        <w:tab/>
        <w:t>Az (1) bekezdésben meghatározott szervek összetételéről az Egyetem Szervezeti és Működési Szabályzat I. kötet</w:t>
      </w:r>
      <w:del w:id="0" w:author="Papp Lajos" w:date="2017-10-25T14:39:00Z">
        <w:r w:rsidDel="000A44CB">
          <w:delText xml:space="preserve"> 10</w:delText>
        </w:r>
      </w:del>
      <w:ins w:id="1" w:author="Papp Lajos" w:date="2017-10-25T14:39:00Z">
        <w:r w:rsidR="000A44CB">
          <w:t>11</w:t>
        </w:r>
      </w:ins>
      <w:r>
        <w:t xml:space="preserve">. § és </w:t>
      </w:r>
      <w:del w:id="2" w:author="Papp Lajos" w:date="2017-10-25T14:40:00Z">
        <w:r w:rsidDel="000A44CB">
          <w:delText>124–</w:delText>
        </w:r>
      </w:del>
      <w:r>
        <w:t>125</w:t>
      </w:r>
      <w:ins w:id="3" w:author="Papp Lajos" w:date="2017-10-25T14:40:00Z">
        <w:r w:rsidR="000A44CB">
          <w:t>–126</w:t>
        </w:r>
      </w:ins>
      <w:r>
        <w:t>. §</w:t>
      </w:r>
      <w:proofErr w:type="spellStart"/>
      <w:r>
        <w:t>-ok</w:t>
      </w:r>
      <w:proofErr w:type="spellEnd"/>
      <w:r>
        <w:t xml:space="preserve"> alapján az Egyetem Szervezeti és Működési Szabályzat I. kötete mellékletét képező kari szabályzatokban kell rendelkezni.</w:t>
      </w:r>
    </w:p>
    <w:p w14:paraId="6B58969D" w14:textId="6A4D4AB1" w:rsidR="000A44CB" w:rsidRDefault="000A44CB" w:rsidP="00A202C9">
      <w:ins w:id="4" w:author="Papp Lajos" w:date="2017-10-25T14:36:00Z">
        <w:r>
          <w:t>(3)</w:t>
        </w:r>
        <w:r>
          <w:tab/>
        </w:r>
      </w:ins>
      <w:ins w:id="5" w:author="Papp Lajos" w:date="2017-10-25T14:44:00Z">
        <w:r w:rsidR="006F1B89">
          <w:t xml:space="preserve">Egyes </w:t>
        </w:r>
      </w:ins>
      <w:ins w:id="6" w:author="Papp Lajos" w:date="2017-10-25T14:40:00Z">
        <w:r w:rsidR="001C0452">
          <w:t>jogkör</w:t>
        </w:r>
      </w:ins>
      <w:ins w:id="7" w:author="Papp Lajos" w:date="2017-10-25T14:44:00Z">
        <w:r w:rsidR="006F1B89">
          <w:t>ei</w:t>
        </w:r>
      </w:ins>
      <w:ins w:id="8" w:author="Papp Lajos" w:date="2017-10-25T14:40:00Z">
        <w:r w:rsidR="001C0452">
          <w:t xml:space="preserve">t </w:t>
        </w:r>
      </w:ins>
      <w:ins w:id="9" w:author="Papp Lajos" w:date="2017-10-25T14:44:00Z">
        <w:r w:rsidR="006F1B89">
          <w:t xml:space="preserve">a dékán </w:t>
        </w:r>
      </w:ins>
      <w:ins w:id="10" w:author="Papp Lajos" w:date="2017-10-25T14:43:00Z">
        <w:r w:rsidR="001C0452">
          <w:t xml:space="preserve">saját hatáskörben </w:t>
        </w:r>
      </w:ins>
      <w:ins w:id="11" w:author="Papp Lajos" w:date="2017-10-25T14:40:00Z">
        <w:r w:rsidR="001C0452">
          <w:t xml:space="preserve">az oktatási ügyekért felelős </w:t>
        </w:r>
        <w:proofErr w:type="spellStart"/>
        <w:r w:rsidR="001C0452">
          <w:t>dékánhelyettesre</w:t>
        </w:r>
        <w:proofErr w:type="spellEnd"/>
        <w:r w:rsidR="001C0452">
          <w:t>, a kari tanulmányi bizottság</w:t>
        </w:r>
      </w:ins>
      <w:ins w:id="12" w:author="Papp Lajos" w:date="2017-10-25T14:41:00Z">
        <w:r w:rsidR="001C0452">
          <w:t xml:space="preserve">, valamint </w:t>
        </w:r>
      </w:ins>
      <w:ins w:id="13" w:author="Papp Lajos" w:date="2017-10-25T14:40:00Z">
        <w:r w:rsidR="001C0452">
          <w:t xml:space="preserve">a kari kreditátviteli bizottság </w:t>
        </w:r>
      </w:ins>
      <w:ins w:id="14" w:author="Papp Lajos" w:date="2017-10-25T14:41:00Z">
        <w:r w:rsidR="001C0452">
          <w:t xml:space="preserve">az ügyrendjében </w:t>
        </w:r>
      </w:ins>
      <w:ins w:id="15" w:author="Papp Lajos" w:date="2017-10-25T14:42:00Z">
        <w:r w:rsidR="001C0452">
          <w:t xml:space="preserve">az oktatási ügyekért felelős </w:t>
        </w:r>
      </w:ins>
      <w:proofErr w:type="spellStart"/>
      <w:ins w:id="16" w:author="Papp Lajos" w:date="2017-10-25T14:41:00Z">
        <w:r w:rsidR="001C0452">
          <w:t>dékánhelyettesre</w:t>
        </w:r>
        <w:proofErr w:type="spellEnd"/>
        <w:r w:rsidR="001C0452">
          <w:t xml:space="preserve">, </w:t>
        </w:r>
      </w:ins>
      <w:ins w:id="17" w:author="Papp Lajos" w:date="2017-10-25T14:42:00Z">
        <w:r w:rsidR="001C0452">
          <w:t>illetőleg a TH vezetőjére átruházhatja.</w:t>
        </w:r>
      </w:ins>
    </w:p>
    <w:p w14:paraId="057582AA" w14:textId="77777777" w:rsidR="00A202C9" w:rsidRDefault="00A202C9" w:rsidP="00065547"/>
    <w:p w14:paraId="082273C0" w14:textId="77777777" w:rsidR="00A202C9" w:rsidRDefault="00A202C9" w:rsidP="00065547"/>
    <w:p w14:paraId="72B41C9F" w14:textId="77777777" w:rsidR="008C688A" w:rsidRPr="00065547" w:rsidRDefault="008C688A" w:rsidP="00065547"/>
    <w:p w14:paraId="5B6C1572" w14:textId="77777777" w:rsidR="0080317A" w:rsidRPr="00BE3BF1" w:rsidRDefault="0080317A" w:rsidP="0080317A">
      <w:pPr>
        <w:jc w:val="center"/>
        <w:rPr>
          <w:rFonts w:cstheme="minorHAnsi"/>
          <w:b/>
          <w:smallCaps/>
        </w:rPr>
      </w:pPr>
      <w:r w:rsidRPr="00BE3BF1">
        <w:rPr>
          <w:rFonts w:cstheme="minorHAnsi"/>
          <w:b/>
          <w:smallCaps/>
        </w:rPr>
        <w:t>Átvétel</w:t>
      </w:r>
    </w:p>
    <w:p w14:paraId="26E1A75D" w14:textId="77777777" w:rsidR="00403503" w:rsidRPr="005475FD" w:rsidRDefault="00403503" w:rsidP="0080317A">
      <w:pPr>
        <w:rPr>
          <w:b/>
        </w:rPr>
      </w:pPr>
      <w:r w:rsidRPr="005475FD">
        <w:rPr>
          <w:b/>
        </w:rPr>
        <w:t xml:space="preserve">32. § </w:t>
      </w:r>
    </w:p>
    <w:p w14:paraId="39DE52AF" w14:textId="77777777" w:rsidR="00403503" w:rsidRPr="008A4CF2" w:rsidRDefault="00403503" w:rsidP="0080317A">
      <w:r w:rsidRPr="008A4CF2">
        <w:t>(1)</w:t>
      </w:r>
      <w:r w:rsidRPr="008A4CF2">
        <w:tab/>
        <w:t xml:space="preserve">A hallgatói jogviszony az Egyetem és a valamely szakon </w:t>
      </w:r>
      <w:r>
        <w:t>(ideértve a felsőoktatási szakképzést</w:t>
      </w:r>
      <w:ins w:id="18" w:author="PKOTF" w:date="2017-10-23T18:09:00Z">
        <w:r w:rsidR="0019682C">
          <w:t xml:space="preserve"> és a részismereti képzést</w:t>
        </w:r>
      </w:ins>
      <w:r>
        <w:t xml:space="preserve"> is) </w:t>
      </w:r>
      <w:r w:rsidRPr="008A4CF2">
        <w:t>tanulmányokat folytató hallgató között létrejövő jogi kapcsolat, melyben az Egyetemet és a hallgatót kölcsönösen jogok illetik meg</w:t>
      </w:r>
      <w:ins w:id="19" w:author="PKOTF" w:date="2017-10-23T18:09:00Z">
        <w:r w:rsidR="0019682C">
          <w:t>,</w:t>
        </w:r>
      </w:ins>
      <w:r w:rsidRPr="008A4CF2">
        <w:t xml:space="preserve"> és kötelezettségek terhelik a jogszabályokban és az Egyetem szabályzataiban meghatározottak szerint.</w:t>
      </w:r>
    </w:p>
    <w:p w14:paraId="2116CA62" w14:textId="77777777" w:rsidR="00403503" w:rsidRDefault="00403503" w:rsidP="0080317A">
      <w:r w:rsidRPr="008A4CF2">
        <w:t>(2)</w:t>
      </w:r>
      <w:r w:rsidRPr="008A4CF2">
        <w:tab/>
        <w:t>A hallgatói jogviszony alapján a hallgató jogosult az adott szakon</w:t>
      </w:r>
      <w:r>
        <w:t xml:space="preserve"> (ideértve a felsőoktatási szakképzést</w:t>
      </w:r>
      <w:ins w:id="20" w:author="PKOTF" w:date="2017-10-23T18:09:00Z">
        <w:r w:rsidR="0019682C">
          <w:t xml:space="preserve"> és a részismereti képzést</w:t>
        </w:r>
      </w:ins>
      <w:r>
        <w:t xml:space="preserve"> is)</w:t>
      </w:r>
      <w:r w:rsidRPr="008A4CF2">
        <w:t xml:space="preserve"> a jogszabályok, az Egyetem szabályzatai, így különösen a jelen Szabályzat, valamint a szak tantervének keretei között tanulmányokat folytatni.</w:t>
      </w:r>
    </w:p>
    <w:p w14:paraId="025EDE08" w14:textId="77777777" w:rsidR="00403503" w:rsidRDefault="00403503" w:rsidP="0080317A">
      <w:r w:rsidRPr="008A4CF2">
        <w:t>(3)</w:t>
      </w:r>
      <w:r>
        <w:tab/>
      </w:r>
      <w:r w:rsidRPr="0096732F">
        <w:t xml:space="preserve">A hallgatói jogviszony alapján a hallgató köteles a jogszabályok, az Egyetem szabályzatai, így különösen a jelen Szabályzat, valamint a szak </w:t>
      </w:r>
      <w:del w:id="21" w:author="PKOTF" w:date="2017-10-23T18:35:00Z">
        <w:r w:rsidRPr="0096732F" w:rsidDel="00546655">
          <w:delText xml:space="preserve">(ideértve a felsőoktatási szakképzést is) </w:delText>
        </w:r>
      </w:del>
      <w:r w:rsidRPr="0096732F">
        <w:t>tantervének keretei között tanulmányait megtervezni és a tanulmányi kötelezettségeknek eleget tenni. Ennek során a hallgató köteles használni az Elektronikus Tanulmányi Rendszert és – jogviszonyának aktív vagy passzív mivoltára tekintet nélkül – folyamatosan figyelemmel kísérni az abban általában, illetve kifejezetten részére címzetten közzétett egyetemi információkat, közleményeket.</w:t>
      </w:r>
    </w:p>
    <w:p w14:paraId="0C7896E0" w14:textId="77777777" w:rsidR="00403503" w:rsidRDefault="00403503" w:rsidP="0080317A"/>
    <w:p w14:paraId="0940CB2C" w14:textId="77777777" w:rsidR="00403503" w:rsidRPr="005475FD" w:rsidRDefault="00403503" w:rsidP="0080317A">
      <w:pPr>
        <w:rPr>
          <w:b/>
        </w:rPr>
      </w:pPr>
      <w:r w:rsidRPr="005475FD">
        <w:rPr>
          <w:b/>
        </w:rPr>
        <w:t>34. §</w:t>
      </w:r>
    </w:p>
    <w:p w14:paraId="15BF1F82" w14:textId="77777777" w:rsidR="00403503" w:rsidRPr="008A4CF2" w:rsidRDefault="00403503" w:rsidP="0080317A">
      <w:r w:rsidRPr="008A4CF2">
        <w:t>(1)</w:t>
      </w:r>
      <w:r w:rsidRPr="008A4CF2">
        <w:tab/>
        <w:t xml:space="preserve">A más felsőoktatási intézményben már hallgatói jogviszonnyal rendelkező személy kérheti átvételét az Egyetemre. </w:t>
      </w:r>
    </w:p>
    <w:p w14:paraId="60288237" w14:textId="2A8F6350" w:rsidR="00403503" w:rsidRDefault="00403503" w:rsidP="0080317A">
      <w:r w:rsidRPr="008A4CF2">
        <w:t>(2)</w:t>
      </w:r>
      <w:r w:rsidRPr="008A4CF2">
        <w:tab/>
      </w:r>
      <w:r w:rsidRPr="0096732F">
        <w:t>A kérelmező – a képzési és létszámkapacitásokra</w:t>
      </w:r>
      <w:ins w:id="22" w:author="PPK TH" w:date="2017-10-23T19:50:00Z">
        <w:r w:rsidR="001E7B86">
          <w:t>, valamint a szakazonosságra</w:t>
        </w:r>
      </w:ins>
      <w:r w:rsidRPr="0096732F">
        <w:t xml:space="preserve"> is figyelemmel –</w:t>
      </w:r>
      <w:ins w:id="23" w:author="PKOTF" w:date="2017-10-23T18:54:00Z">
        <w:r w:rsidR="0001690E">
          <w:t xml:space="preserve"> </w:t>
        </w:r>
        <w:r w:rsidR="0001690E" w:rsidRPr="00D03FCF">
          <w:rPr>
            <w:highlight w:val="yellow"/>
          </w:rPr>
          <w:t>egy/két</w:t>
        </w:r>
      </w:ins>
      <w:r w:rsidR="00D03FCF" w:rsidRPr="00D03FCF">
        <w:rPr>
          <w:highlight w:val="yellow"/>
        </w:rPr>
        <w:t xml:space="preserve"> [tisztázandó a finanszírozás megléte]</w:t>
      </w:r>
      <w:ins w:id="24" w:author="PKOTF" w:date="2017-10-23T18:54:00Z">
        <w:r w:rsidR="0001690E">
          <w:t xml:space="preserve"> lezárt félévet követően </w:t>
        </w:r>
      </w:ins>
      <w:ins w:id="25" w:author="PKOTF" w:date="2017-10-23T18:55:00Z">
        <w:r w:rsidR="0001690E">
          <w:t>vehető át</w:t>
        </w:r>
        <w:r w:rsidR="00597A57">
          <w:t xml:space="preserve">, </w:t>
        </w:r>
      </w:ins>
      <w:ins w:id="26" w:author="PKOTF" w:date="2017-10-23T19:16:00Z">
        <w:r w:rsidR="00687734">
          <w:t>az alábbi feltételekkel</w:t>
        </w:r>
      </w:ins>
      <w:ins w:id="27" w:author="PPK TH" w:date="2017-10-23T20:03:00Z">
        <w:r w:rsidR="00535383">
          <w:t>:</w:t>
        </w:r>
      </w:ins>
    </w:p>
    <w:p w14:paraId="0D184F93" w14:textId="4EF099F3" w:rsidR="00403503" w:rsidRDefault="00403503" w:rsidP="0080317A">
      <w:pPr>
        <w:rPr>
          <w:ins w:id="28" w:author="PKOTF" w:date="2017-10-23T19:37:00Z"/>
        </w:rPr>
      </w:pPr>
      <w:r w:rsidRPr="008A4CF2">
        <w:t>a)</w:t>
      </w:r>
      <w:r w:rsidRPr="008A4CF2">
        <w:tab/>
      </w:r>
      <w:del w:id="29" w:author="PKOTF" w:date="2017-10-23T18:54:00Z">
        <w:r w:rsidRPr="001E7B86" w:rsidDel="0001690E">
          <w:delText>egy lezárt félévet követően abban az esetben vehető át, amennyiben a kérelemmel érintett képzést gondozó karra vonatkozó különös részi rendelkezésekben meghatározott átvételi feltételeknek megfelel</w:delText>
        </w:r>
      </w:del>
      <w:ins w:id="30" w:author="PKOTF" w:date="2017-10-23T18:58:00Z">
        <w:r w:rsidR="00597A57" w:rsidRPr="00597A57">
          <w:t xml:space="preserve"> </w:t>
        </w:r>
        <w:r w:rsidR="00597A57" w:rsidRPr="00363637">
          <w:t xml:space="preserve">hallgatói jogviszonya elbocsátás vagy fegyelmi úton való kizárás miatt nem szűnt meg, illetőleg </w:t>
        </w:r>
      </w:ins>
      <w:ins w:id="31" w:author="PPK TH" w:date="2017-10-23T20:03:00Z">
        <w:r w:rsidR="00535383">
          <w:t>vele</w:t>
        </w:r>
      </w:ins>
      <w:ins w:id="32" w:author="PKOTF" w:date="2017-10-23T18:58:00Z">
        <w:r w:rsidR="00597A57" w:rsidRPr="00363637">
          <w:t xml:space="preserve"> szemben a kötelező elbocsátás vagy kizárás feltételei nem állnak fenn</w:t>
        </w:r>
      </w:ins>
      <w:r w:rsidRPr="00597A57">
        <w:t>;</w:t>
      </w:r>
    </w:p>
    <w:p w14:paraId="78B17AD6" w14:textId="77777777" w:rsidR="00AE4341" w:rsidRDefault="00AE4341" w:rsidP="0080317A">
      <w:pPr>
        <w:rPr>
          <w:ins w:id="33" w:author="PKOTF" w:date="2017-10-23T18:59:00Z"/>
        </w:rPr>
      </w:pPr>
      <w:ins w:id="34" w:author="PKOTF" w:date="2017-10-23T19:37:00Z">
        <w:r>
          <w:lastRenderedPageBreak/>
          <w:t>b)</w:t>
        </w:r>
        <w:r>
          <w:tab/>
          <w:t>az átadó intézményben az adott szakon folytatott tanulmányai</w:t>
        </w:r>
      </w:ins>
      <w:ins w:id="35" w:author="PKOTF" w:date="2017-10-23T19:38:00Z">
        <w:r>
          <w:t>val</w:t>
        </w:r>
      </w:ins>
      <w:ins w:id="36" w:author="PKOTF" w:date="2017-10-23T19:37:00Z">
        <w:r>
          <w:t xml:space="preserve"> </w:t>
        </w:r>
        <w:r w:rsidRPr="00663233">
          <w:t>nem haladta meg a képzési és kimeneti követelményben meghatározott képzési időt</w:t>
        </w:r>
      </w:ins>
      <w:ins w:id="37" w:author="PKOTF" w:date="2017-10-23T19:38:00Z">
        <w:r>
          <w:t>;</w:t>
        </w:r>
      </w:ins>
    </w:p>
    <w:p w14:paraId="3190587C" w14:textId="3C0951FE" w:rsidR="001E7B86" w:rsidRDefault="00AE4341" w:rsidP="0080317A">
      <w:pPr>
        <w:rPr>
          <w:ins w:id="38" w:author="PPK TH" w:date="2017-10-23T19:53:00Z"/>
        </w:rPr>
      </w:pPr>
      <w:ins w:id="39" w:author="PKOTF" w:date="2017-10-23T18:59:00Z">
        <w:r>
          <w:t>c</w:t>
        </w:r>
        <w:r w:rsidR="00597A57">
          <w:t>)</w:t>
        </w:r>
        <w:r w:rsidR="00597A57">
          <w:tab/>
        </w:r>
      </w:ins>
      <w:ins w:id="40" w:author="PPK TH" w:date="2017-10-23T20:05:00Z">
        <w:r w:rsidR="00535383">
          <w:t xml:space="preserve">legalább két félév teljesítése esetén </w:t>
        </w:r>
      </w:ins>
      <w:ins w:id="41" w:author="PKOTF" w:date="2017-10-23T19:04:00Z">
        <w:r w:rsidR="00597A57" w:rsidRPr="00687734">
          <w:t xml:space="preserve">az utolsó két félév mindegyikében </w:t>
        </w:r>
      </w:ins>
      <w:ins w:id="42" w:author="PKOTF" w:date="2017-10-23T19:18:00Z">
        <w:r w:rsidR="00687734" w:rsidRPr="001E7B86">
          <w:t>a fogadó szak mintatantervi kr</w:t>
        </w:r>
      </w:ins>
      <w:ins w:id="43" w:author="PKOTF" w:date="2017-10-23T19:19:00Z">
        <w:r w:rsidR="00687734" w:rsidRPr="001E7B86">
          <w:t>e</w:t>
        </w:r>
      </w:ins>
      <w:ins w:id="44" w:author="PKOTF" w:date="2017-10-23T19:18:00Z">
        <w:r w:rsidR="00687734" w:rsidRPr="001E7B86">
          <w:t xml:space="preserve">ditjeinek </w:t>
        </w:r>
      </w:ins>
      <w:ins w:id="45" w:author="PKOTF" w:date="2017-10-23T19:04:00Z">
        <w:r w:rsidR="00597A57" w:rsidRPr="00687734">
          <w:t xml:space="preserve">legalább </w:t>
        </w:r>
      </w:ins>
      <w:ins w:id="46" w:author="PKOTF" w:date="2017-10-23T19:24:00Z">
        <w:r w:rsidR="00687734">
          <w:t>50</w:t>
        </w:r>
      </w:ins>
      <w:ins w:id="47" w:author="PKOTF" w:date="2017-10-23T19:20:00Z">
        <w:r w:rsidR="00687734" w:rsidRPr="001E7B86">
          <w:t>%-át teljesítette</w:t>
        </w:r>
      </w:ins>
      <w:ins w:id="48" w:author="PPK TH" w:date="2017-10-23T20:05:00Z">
        <w:r w:rsidR="00535383">
          <w:t>,</w:t>
        </w:r>
      </w:ins>
      <w:ins w:id="49" w:author="PKOTF" w:date="2017-10-23T19:04:00Z">
        <w:r w:rsidR="00597A57" w:rsidRPr="00687734">
          <w:t xml:space="preserve"> és 4,00 (jó) </w:t>
        </w:r>
      </w:ins>
      <w:ins w:id="50" w:author="PKOTF" w:date="2017-10-23T19:21:00Z">
        <w:r w:rsidR="00687734" w:rsidRPr="001E7B86">
          <w:t>súlyozott tanulmányi átlagot</w:t>
        </w:r>
      </w:ins>
      <w:ins w:id="51" w:author="PKOTF" w:date="2017-10-23T19:04:00Z">
        <w:r w:rsidR="00AA4CEC">
          <w:t xml:space="preserve"> ért el;</w:t>
        </w:r>
      </w:ins>
    </w:p>
    <w:p w14:paraId="7CB77EB1" w14:textId="5893B12B" w:rsidR="00C60A90" w:rsidRDefault="00687734" w:rsidP="0080317A">
      <w:pPr>
        <w:rPr>
          <w:ins w:id="52" w:author="PKOTF" w:date="2017-10-23T19:11:00Z"/>
        </w:rPr>
      </w:pPr>
      <w:ins w:id="53" w:author="PKOTF" w:date="2017-10-23T19:12:00Z">
        <w:r>
          <w:t>d)</w:t>
        </w:r>
      </w:ins>
      <w:ins w:id="54" w:author="PKOTF" w:date="2017-10-23T19:17:00Z">
        <w:r>
          <w:t xml:space="preserve"> </w:t>
        </w:r>
      </w:ins>
      <w:ins w:id="55" w:author="PPK TH" w:date="2017-10-23T20:06:00Z">
        <w:r w:rsidR="00535383">
          <w:tab/>
        </w:r>
      </w:ins>
      <w:ins w:id="56" w:author="PKOTF" w:date="2017-10-23T19:26:00Z">
        <w:r w:rsidR="00AA4CEC">
          <w:t xml:space="preserve">az átadó </w:t>
        </w:r>
        <w:r w:rsidR="00AA4CEC" w:rsidRPr="0096732F">
          <w:t>felsőoktatási intézményben teljesített felvételi eredményei alapján felvételének évében felvételt nyerhetett volna a</w:t>
        </w:r>
      </w:ins>
      <w:ins w:id="57" w:author="PKOTF" w:date="2017-10-23T19:27:00Z">
        <w:r w:rsidR="00AA4CEC">
          <w:t xml:space="preserve">z átvételben érintett </w:t>
        </w:r>
      </w:ins>
      <w:ins w:id="58" w:author="PKOTF" w:date="2017-10-23T19:28:00Z">
        <w:r w:rsidR="00AA4CEC">
          <w:t xml:space="preserve">képzésre, beleértve a </w:t>
        </w:r>
      </w:ins>
      <w:ins w:id="59" w:author="PKOTF" w:date="2017-10-23T19:27:00Z">
        <w:r w:rsidR="00AA4CEC">
          <w:t>szakirány</w:t>
        </w:r>
      </w:ins>
      <w:ins w:id="60" w:author="PKOTF" w:date="2017-10-23T19:29:00Z">
        <w:r w:rsidR="00AA4CEC">
          <w:t>t</w:t>
        </w:r>
      </w:ins>
      <w:ins w:id="61" w:author="PKOTF" w:date="2017-10-23T19:27:00Z">
        <w:r w:rsidR="00AA4CEC">
          <w:t>, munkarende</w:t>
        </w:r>
      </w:ins>
      <w:ins w:id="62" w:author="PKOTF" w:date="2017-10-23T19:29:00Z">
        <w:r w:rsidR="00AA4CEC">
          <w:t>t is</w:t>
        </w:r>
      </w:ins>
      <w:ins w:id="63" w:author="PKOTF" w:date="2017-10-23T19:27:00Z">
        <w:r w:rsidR="00AA4CEC">
          <w:t>;</w:t>
        </w:r>
      </w:ins>
    </w:p>
    <w:p w14:paraId="26843BF2" w14:textId="40DB435B" w:rsidR="00AE4341" w:rsidRDefault="00AE4341" w:rsidP="00AE4341">
      <w:pPr>
        <w:rPr>
          <w:ins w:id="64" w:author="PKOTF" w:date="2017-10-23T19:40:00Z"/>
        </w:rPr>
      </w:pPr>
      <w:ins w:id="65" w:author="PKOTF" w:date="2017-10-23T19:38:00Z">
        <w:r>
          <w:t>e)</w:t>
        </w:r>
        <w:r>
          <w:tab/>
        </w:r>
      </w:ins>
      <w:ins w:id="66" w:author="PPK TH" w:date="2017-10-23T20:07:00Z">
        <w:r w:rsidR="00535383">
          <w:t>a</w:t>
        </w:r>
        <w:r w:rsidR="00535383" w:rsidRPr="00BA45B1">
          <w:t xml:space="preserve">z átvételt kérelmező hallgató számára felvételi, </w:t>
        </w:r>
      </w:ins>
      <w:ins w:id="67" w:author="PPK TH" w:date="2017-10-23T20:08:00Z">
        <w:r w:rsidR="00535383">
          <w:t xml:space="preserve">alkalmassági, </w:t>
        </w:r>
      </w:ins>
      <w:ins w:id="68" w:author="PPK TH" w:date="2017-10-23T20:07:00Z">
        <w:r w:rsidR="00535383" w:rsidRPr="00BA45B1">
          <w:t>illetve különbözeti vizsga írható elő</w:t>
        </w:r>
        <w:r w:rsidR="00535383">
          <w:t>.</w:t>
        </w:r>
      </w:ins>
      <w:ins w:id="69" w:author="PKOTF" w:date="2017-10-23T19:38:00Z">
        <w:r>
          <w:t xml:space="preserve"> A vizsgát a</w:t>
        </w:r>
      </w:ins>
      <w:ins w:id="70" w:author="PPK TH" w:date="2017-10-23T20:43:00Z">
        <w:r w:rsidR="00E80B40">
          <w:t xml:space="preserve">z (5) bekezdés </w:t>
        </w:r>
      </w:ins>
      <w:ins w:id="71" w:author="PKOTF" w:date="2017-10-23T19:38:00Z">
        <w:r>
          <w:t>szerinti</w:t>
        </w:r>
      </w:ins>
      <w:ins w:id="72" w:author="PPK TH" w:date="2017-10-23T20:43:00Z">
        <w:r w:rsidR="005544AA">
          <w:t xml:space="preserve">, döntési </w:t>
        </w:r>
      </w:ins>
      <w:ins w:id="73" w:author="PKOTF" w:date="2017-10-23T19:38:00Z">
        <w:r>
          <w:t>határidőt megelőzően kell teljesíteni</w:t>
        </w:r>
      </w:ins>
      <w:ins w:id="74" w:author="PPK TH" w:date="2017-10-23T20:44:00Z">
        <w:r w:rsidR="005544AA">
          <w:t>.</w:t>
        </w:r>
      </w:ins>
    </w:p>
    <w:p w14:paraId="10861918" w14:textId="0F97A513" w:rsidR="00AA4CEC" w:rsidRDefault="00AA4CEC" w:rsidP="00AA4CEC">
      <w:pPr>
        <w:rPr>
          <w:ins w:id="75" w:author="PKOTF" w:date="2017-10-23T19:31:00Z"/>
        </w:rPr>
      </w:pPr>
      <w:ins w:id="76" w:author="PKOTF" w:date="2017-10-23T19:30:00Z">
        <w:r w:rsidRPr="008A4CF2">
          <w:t>(</w:t>
        </w:r>
      </w:ins>
      <w:ins w:id="77" w:author="Papp Lajos" w:date="2017-10-24T15:36:00Z">
        <w:r w:rsidR="00A53708">
          <w:t>3</w:t>
        </w:r>
      </w:ins>
      <w:ins w:id="78" w:author="PKOTF" w:date="2017-10-23T19:30:00Z">
        <w:r w:rsidRPr="008A4CF2">
          <w:t>)</w:t>
        </w:r>
        <w:r>
          <w:tab/>
        </w:r>
      </w:ins>
      <w:ins w:id="79" w:author="PPK TH" w:date="2017-10-23T20:16:00Z">
        <w:r w:rsidR="002C7EEF">
          <w:t>Részlegesen m</w:t>
        </w:r>
      </w:ins>
      <w:ins w:id="80" w:author="PKOTF" w:date="2017-10-23T19:30:00Z">
        <w:r w:rsidRPr="0096732F">
          <w:t>entesülhet</w:t>
        </w:r>
        <w:r>
          <w:t xml:space="preserve"> </w:t>
        </w:r>
        <w:r w:rsidRPr="0096732F">
          <w:t xml:space="preserve">az (1) bekezdésben meghatározott feltételek alól az </w:t>
        </w:r>
        <w:r w:rsidRPr="00D9353C">
          <w:t>élsportoló</w:t>
        </w:r>
      </w:ins>
      <w:ins w:id="81" w:author="PPK TH" w:date="2017-10-23T20:15:00Z">
        <w:r w:rsidR="002C7EEF">
          <w:t>, valamint a külföldi felsőoktatási intézményből való átvételét kérő hallgató</w:t>
        </w:r>
      </w:ins>
      <w:ins w:id="82" w:author="PKOTF" w:date="2017-10-23T19:30:00Z">
        <w:r>
          <w:t xml:space="preserve">. </w:t>
        </w:r>
      </w:ins>
    </w:p>
    <w:p w14:paraId="69877B70" w14:textId="7AF69D5F" w:rsidR="00403503" w:rsidRPr="008A4CF2" w:rsidRDefault="00403503" w:rsidP="0080317A">
      <w:del w:id="83" w:author="PKOTF" w:date="2017-10-23T18:53:00Z">
        <w:r w:rsidRPr="008A4CF2" w:rsidDel="0001690E">
          <w:delText>b</w:delText>
        </w:r>
      </w:del>
      <w:ins w:id="84" w:author="PKOTF" w:date="2017-10-23T18:53:00Z">
        <w:r w:rsidR="0001690E">
          <w:t>(</w:t>
        </w:r>
      </w:ins>
      <w:ins w:id="85" w:author="Papp Lajos" w:date="2017-10-24T15:37:00Z">
        <w:r w:rsidR="00A53708">
          <w:t>4</w:t>
        </w:r>
      </w:ins>
      <w:r w:rsidRPr="008A4CF2">
        <w:t>)</w:t>
      </w:r>
      <w:r w:rsidRPr="008A4CF2">
        <w:tab/>
      </w:r>
      <w:del w:id="86" w:author="PPK TH" w:date="2017-10-23T20:09:00Z">
        <w:r w:rsidRPr="0096732F" w:rsidDel="00535383">
          <w:delText>a</w:delText>
        </w:r>
      </w:del>
      <w:ins w:id="87" w:author="PPK TH" w:date="2017-10-23T20:09:00Z">
        <w:r w:rsidR="00535383">
          <w:t>A</w:t>
        </w:r>
      </w:ins>
      <w:r w:rsidRPr="0096732F">
        <w:t xml:space="preserve"> beiratkozás félévében akkor vehető át</w:t>
      </w:r>
      <w:ins w:id="88" w:author="PPK TH" w:date="2017-10-23T20:09:00Z">
        <w:r w:rsidR="00535383">
          <w:t xml:space="preserve"> a</w:t>
        </w:r>
      </w:ins>
      <w:ins w:id="89" w:author="PPK TH" w:date="2017-10-23T20:10:00Z">
        <w:r w:rsidR="00535383">
          <w:t xml:space="preserve"> kérelmező</w:t>
        </w:r>
      </w:ins>
      <w:r w:rsidRPr="0096732F">
        <w:t>, ha a másik felsőoktatási intézményben teljesített felvételi eredményei alapján felvételének évében az Egyetem kérelemmel érintett képzésére felvételt nyer</w:t>
      </w:r>
      <w:ins w:id="90" w:author="PPK TH" w:date="2017-10-23T20:10:00Z">
        <w:r w:rsidR="00535383">
          <w:t>hetet</w:t>
        </w:r>
      </w:ins>
      <w:r w:rsidRPr="0096732F">
        <w:t xml:space="preserve">t volna, és </w:t>
      </w:r>
      <w:ins w:id="91" w:author="PKOTF" w:date="2017-10-23T18:40:00Z">
        <w:r w:rsidR="00546655">
          <w:t xml:space="preserve">ha </w:t>
        </w:r>
      </w:ins>
      <w:del w:id="92" w:author="PKOTF" w:date="2017-10-23T18:40:00Z">
        <w:r w:rsidRPr="0096732F" w:rsidDel="00546655">
          <w:delText>ezt</w:delText>
        </w:r>
      </w:del>
      <w:ins w:id="93" w:author="PKOTF" w:date="2017-10-23T18:40:00Z">
        <w:r w:rsidR="00546655">
          <w:t>az átvételt</w:t>
        </w:r>
      </w:ins>
      <w:r w:rsidRPr="0096732F">
        <w:t xml:space="preserve"> a kérelemmel érintett képzést gondozó kar</w:t>
      </w:r>
      <w:del w:id="94" w:author="PKOTF" w:date="2017-10-23T18:41:00Z">
        <w:r w:rsidRPr="0096732F" w:rsidDel="00546655">
          <w:delText>ra vonatkozó</w:delText>
        </w:r>
      </w:del>
      <w:r w:rsidRPr="0096732F">
        <w:t xml:space="preserve"> különös </w:t>
      </w:r>
      <w:ins w:id="95" w:author="PKOTF" w:date="2017-10-23T18:42:00Z">
        <w:r w:rsidR="00546655">
          <w:t xml:space="preserve">– elsősorban finanszírozási – </w:t>
        </w:r>
      </w:ins>
      <w:ins w:id="96" w:author="PKOTF" w:date="2017-10-23T18:41:00Z">
        <w:r w:rsidR="00546655">
          <w:t xml:space="preserve">érdekei </w:t>
        </w:r>
      </w:ins>
      <w:ins w:id="97" w:author="PKOTF" w:date="2017-10-23T18:42:00Z">
        <w:r w:rsidR="00546655">
          <w:t>indokolják</w:t>
        </w:r>
      </w:ins>
      <w:del w:id="98" w:author="PKOTF" w:date="2017-10-23T18:42:00Z">
        <w:r w:rsidRPr="0096732F" w:rsidDel="00546655">
          <w:delText>részi rendelkezések lehetővé teszik</w:delText>
        </w:r>
      </w:del>
      <w:r w:rsidRPr="0096732F">
        <w:t>.</w:t>
      </w:r>
    </w:p>
    <w:p w14:paraId="0D9771D3" w14:textId="6E7FDAF8" w:rsidR="00403503" w:rsidRDefault="00403503" w:rsidP="0080317A">
      <w:pPr>
        <w:rPr>
          <w:ins w:id="99" w:author="PPK TH" w:date="2017-10-23T20:12:00Z"/>
        </w:rPr>
      </w:pPr>
      <w:r w:rsidRPr="008A4CF2">
        <w:t>(</w:t>
      </w:r>
      <w:del w:id="100" w:author="PKOTF" w:date="2017-10-23T18:53:00Z">
        <w:r w:rsidRPr="008A4CF2" w:rsidDel="0001690E">
          <w:delText>3</w:delText>
        </w:r>
      </w:del>
      <w:ins w:id="101" w:author="Papp Lajos" w:date="2017-10-24T15:37:00Z">
        <w:r w:rsidR="00A53708">
          <w:t>5</w:t>
        </w:r>
      </w:ins>
      <w:r w:rsidRPr="008A4CF2">
        <w:t>)</w:t>
      </w:r>
      <w:r w:rsidRPr="008A4CF2">
        <w:tab/>
        <w:t xml:space="preserve">Az átvételi kérelmek elbírálása tárgyában első fokon a dékán </w:t>
      </w:r>
      <w:ins w:id="102" w:author="Papp Lajos" w:date="2017-10-24T15:27:00Z">
        <w:r w:rsidR="004C5C88">
          <w:t xml:space="preserve">vagy a dékán jogkörében az oktatási ügyekért felelős </w:t>
        </w:r>
        <w:proofErr w:type="spellStart"/>
        <w:r w:rsidR="004C5C88">
          <w:t>dékánhelyettes</w:t>
        </w:r>
        <w:proofErr w:type="spellEnd"/>
        <w:r w:rsidR="004C5C88">
          <w:t xml:space="preserve"> </w:t>
        </w:r>
      </w:ins>
      <w:r w:rsidRPr="008A4CF2">
        <w:t>jár el.</w:t>
      </w:r>
      <w:ins w:id="103" w:author="PKOTF" w:date="2017-10-23T19:05:00Z">
        <w:r w:rsidR="00C60A90">
          <w:t xml:space="preserve"> A dékán döntésének előkészítésé</w:t>
        </w:r>
      </w:ins>
      <w:ins w:id="104" w:author="PKOTF" w:date="2017-10-23T19:06:00Z">
        <w:r w:rsidR="00C60A90">
          <w:t>hez</w:t>
        </w:r>
      </w:ins>
      <w:ins w:id="105" w:author="PKOTF" w:date="2017-10-23T19:05:00Z">
        <w:r w:rsidR="00C60A90">
          <w:t xml:space="preserve"> a</w:t>
        </w:r>
      </w:ins>
      <w:ins w:id="106" w:author="PKOTF" w:date="2017-10-23T19:06:00Z">
        <w:r w:rsidR="00C60A90">
          <w:t>z átvételi k</w:t>
        </w:r>
      </w:ins>
      <w:ins w:id="107" w:author="PKOTF" w:date="2017-10-23T19:07:00Z">
        <w:r w:rsidR="00C60A90">
          <w:t>é</w:t>
        </w:r>
      </w:ins>
      <w:ins w:id="108" w:author="PKOTF" w:date="2017-10-23T19:06:00Z">
        <w:r w:rsidR="00C60A90">
          <w:t>re</w:t>
        </w:r>
      </w:ins>
      <w:ins w:id="109" w:author="PKOTF" w:date="2017-10-23T19:07:00Z">
        <w:r w:rsidR="00C60A90">
          <w:t>l</w:t>
        </w:r>
      </w:ins>
      <w:ins w:id="110" w:author="PKOTF" w:date="2017-10-23T19:06:00Z">
        <w:r w:rsidR="00C60A90">
          <w:t xml:space="preserve">met </w:t>
        </w:r>
      </w:ins>
      <w:ins w:id="111" w:author="PKOTF" w:date="2017-10-23T19:05:00Z">
        <w:r w:rsidR="00C60A90">
          <w:t xml:space="preserve">a kari tanulmányi bizottság </w:t>
        </w:r>
      </w:ins>
      <w:ins w:id="112" w:author="Papp Lajos" w:date="2017-10-24T15:28:00Z">
        <w:r w:rsidR="004C5C88">
          <w:t>és/</w:t>
        </w:r>
      </w:ins>
      <w:ins w:id="113" w:author="PKOTF" w:date="2017-10-23T19:05:00Z">
        <w:r w:rsidR="00C60A90">
          <w:t xml:space="preserve">vagy más kari fórum </w:t>
        </w:r>
      </w:ins>
      <w:ins w:id="114" w:author="Papp Lajos" w:date="2017-10-24T15:28:00Z">
        <w:r w:rsidR="004C5C88">
          <w:t>– pl. kreditátviteli bizottság, szak</w:t>
        </w:r>
      </w:ins>
      <w:ins w:id="115" w:author="Papp Lajos" w:date="2017-10-24T15:29:00Z">
        <w:r w:rsidR="004C5C88">
          <w:t>felelős –</w:t>
        </w:r>
      </w:ins>
      <w:ins w:id="116" w:author="Papp Lajos" w:date="2017-10-24T15:28:00Z">
        <w:r w:rsidR="004C5C88">
          <w:t xml:space="preserve"> </w:t>
        </w:r>
      </w:ins>
      <w:ins w:id="117" w:author="PKOTF" w:date="2017-10-23T19:05:00Z">
        <w:r w:rsidR="00C60A90">
          <w:t>véleményezi.</w:t>
        </w:r>
      </w:ins>
    </w:p>
    <w:p w14:paraId="72AE1456" w14:textId="2438F4C4" w:rsidR="00535383" w:rsidRPr="008A4CF2" w:rsidRDefault="00535383" w:rsidP="0080317A">
      <w:ins w:id="118" w:author="PPK TH" w:date="2017-10-23T20:12:00Z">
        <w:r>
          <w:t>(</w:t>
        </w:r>
      </w:ins>
      <w:ins w:id="119" w:author="Papp Lajos" w:date="2017-10-24T15:37:00Z">
        <w:r w:rsidR="00A53708">
          <w:t>6</w:t>
        </w:r>
      </w:ins>
      <w:ins w:id="120" w:author="PPK TH" w:date="2017-10-23T20:12:00Z">
        <w:r>
          <w:t>) Az átvételi kérelme</w:t>
        </w:r>
      </w:ins>
      <w:ins w:id="121" w:author="PPK TH" w:date="2017-10-23T20:27:00Z">
        <w:r w:rsidR="00C45C1F">
          <w:t xml:space="preserve">k benyújtásának jogvesztő </w:t>
        </w:r>
      </w:ins>
      <w:ins w:id="122" w:author="PPK TH" w:date="2017-10-23T20:28:00Z">
        <w:r w:rsidR="00C45C1F">
          <w:t>határideje</w:t>
        </w:r>
      </w:ins>
      <w:ins w:id="123" w:author="PPK TH" w:date="2017-10-23T20:12:00Z">
        <w:r>
          <w:t xml:space="preserve"> </w:t>
        </w:r>
      </w:ins>
      <w:ins w:id="124" w:author="PPK TH" w:date="2017-10-23T20:28:00Z">
        <w:r w:rsidR="00C45C1F">
          <w:t>július 1., illetőleg február 1. A</w:t>
        </w:r>
      </w:ins>
      <w:ins w:id="125" w:author="PPK TH" w:date="2017-10-23T20:29:00Z">
        <w:r w:rsidR="00C45C1F">
          <w:t xml:space="preserve"> </w:t>
        </w:r>
      </w:ins>
      <w:ins w:id="126" w:author="PPK TH" w:date="2017-10-23T20:28:00Z">
        <w:r w:rsidR="00C45C1F">
          <w:t xml:space="preserve">kérelmet </w:t>
        </w:r>
      </w:ins>
      <w:ins w:id="127" w:author="PPK TH" w:date="2017-10-23T20:17:00Z">
        <w:r w:rsidR="002C7EEF" w:rsidRPr="00703782">
          <w:t xml:space="preserve">a dékánnak címezve </w:t>
        </w:r>
      </w:ins>
      <w:ins w:id="128" w:author="PPK TH" w:date="2017-10-23T20:29:00Z">
        <w:r w:rsidR="00C45C1F">
          <w:t xml:space="preserve">mellékleteivel együtt </w:t>
        </w:r>
      </w:ins>
      <w:ins w:id="129" w:author="PPK TH" w:date="2017-10-23T20:12:00Z">
        <w:r>
          <w:t xml:space="preserve">az illetékes kar </w:t>
        </w:r>
        <w:proofErr w:type="spellStart"/>
        <w:r>
          <w:t>T</w:t>
        </w:r>
      </w:ins>
      <w:ins w:id="130" w:author="PPK TH" w:date="2017-10-23T20:13:00Z">
        <w:r>
          <w:t>H</w:t>
        </w:r>
      </w:ins>
      <w:ins w:id="131" w:author="PPK TH" w:date="2017-10-23T21:52:00Z">
        <w:r w:rsidR="00C1302E">
          <w:t>-jába</w:t>
        </w:r>
      </w:ins>
      <w:proofErr w:type="spellEnd"/>
      <w:ins w:id="132" w:author="PPK TH" w:date="2017-10-23T20:12:00Z">
        <w:r>
          <w:t xml:space="preserve"> </w:t>
        </w:r>
      </w:ins>
      <w:ins w:id="133" w:author="PPK TH" w:date="2017-10-23T20:13:00Z">
        <w:r>
          <w:t>kell benyújtani</w:t>
        </w:r>
      </w:ins>
      <w:ins w:id="134" w:author="PPK TH" w:date="2017-10-23T20:29:00Z">
        <w:r w:rsidR="00C45C1F">
          <w:t>.</w:t>
        </w:r>
      </w:ins>
      <w:ins w:id="135" w:author="PPK TH" w:date="2017-10-23T20:26:00Z">
        <w:r w:rsidR="00C45C1F">
          <w:t xml:space="preserve"> </w:t>
        </w:r>
      </w:ins>
      <w:ins w:id="136" w:author="PPK TH" w:date="2017-10-23T20:38:00Z">
        <w:r w:rsidR="00E80B40">
          <w:t xml:space="preserve">Hiányos kérelem esetén hiánypótlásra nincs lehetőség. </w:t>
        </w:r>
      </w:ins>
      <w:ins w:id="137" w:author="PPK TH" w:date="2017-10-23T20:19:00Z">
        <w:r w:rsidR="002C7EEF">
          <w:t xml:space="preserve">Az átvételi kérelemre a határozatot a </w:t>
        </w:r>
      </w:ins>
      <w:ins w:id="138" w:author="PPK TH" w:date="2017-10-23T20:21:00Z">
        <w:r w:rsidR="002C7EEF">
          <w:t>regisztrációs</w:t>
        </w:r>
      </w:ins>
      <w:ins w:id="139" w:author="PPK TH" w:date="2017-10-23T20:19:00Z">
        <w:r w:rsidR="002C7EEF">
          <w:t xml:space="preserve"> időszak</w:t>
        </w:r>
      </w:ins>
      <w:ins w:id="140" w:author="PPK TH" w:date="2017-10-23T20:21:00Z">
        <w:r w:rsidR="002C7EEF">
          <w:t xml:space="preserve"> végéig kell meghozni.</w:t>
        </w:r>
      </w:ins>
    </w:p>
    <w:p w14:paraId="05F661FB" w14:textId="2DB85A2F" w:rsidR="00403503" w:rsidRPr="008A4CF2" w:rsidRDefault="00403503" w:rsidP="0080317A">
      <w:r w:rsidRPr="008A4CF2">
        <w:t>(</w:t>
      </w:r>
      <w:del w:id="141" w:author="PKOTF" w:date="2017-10-23T18:53:00Z">
        <w:r w:rsidRPr="008A4CF2" w:rsidDel="0001690E">
          <w:delText>4</w:delText>
        </w:r>
      </w:del>
      <w:ins w:id="142" w:author="Papp Lajos" w:date="2017-10-24T15:37:00Z">
        <w:r w:rsidR="00A53708">
          <w:t>7</w:t>
        </w:r>
      </w:ins>
      <w:r w:rsidRPr="008A4CF2">
        <w:t>)</w:t>
      </w:r>
      <w:r w:rsidRPr="008A4CF2">
        <w:tab/>
        <w:t>A hallgatónak a következő, az átadó felsőoktatási intézmény által kiállított dokumentumokat kell csatolnia az átvételi kérelemhez:</w:t>
      </w:r>
    </w:p>
    <w:p w14:paraId="581981BF" w14:textId="77777777" w:rsidR="00403503" w:rsidRPr="008A4CF2" w:rsidRDefault="00403503" w:rsidP="0080317A">
      <w:r w:rsidRPr="008A4CF2">
        <w:t>a)</w:t>
      </w:r>
      <w:r w:rsidRPr="008A4CF2">
        <w:tab/>
      </w:r>
      <w:r w:rsidRPr="0096732F">
        <w:t>igazolást az érvényes hallgatói jogviszonyról és – államilag támogatott/magyar állami (rész)ösztöndíjas képzésre történő átvétel kérelmezése esetén – a már elvégzett államilag támogatott és magyar állami (rész)ösztöndíjas félévek számáról,</w:t>
      </w:r>
    </w:p>
    <w:p w14:paraId="659352A1" w14:textId="387CF849" w:rsidR="00403503" w:rsidRPr="008A4CF2" w:rsidRDefault="00403503" w:rsidP="0080317A">
      <w:r w:rsidRPr="008A4CF2">
        <w:t>b)</w:t>
      </w:r>
      <w:r w:rsidRPr="008A4CF2">
        <w:tab/>
      </w:r>
      <w:del w:id="143" w:author="PPK TH" w:date="2017-10-23T20:47:00Z">
        <w:r w:rsidRPr="008A4CF2" w:rsidDel="005544AA">
          <w:delText xml:space="preserve">a leckekönyv </w:delText>
        </w:r>
      </w:del>
      <w:r w:rsidRPr="008A4CF2">
        <w:t xml:space="preserve">hitelesített </w:t>
      </w:r>
      <w:del w:id="144" w:author="PPK TH" w:date="2017-10-23T20:47:00Z">
        <w:r w:rsidRPr="008A4CF2" w:rsidDel="005544AA">
          <w:delText>másolatát</w:delText>
        </w:r>
      </w:del>
      <w:ins w:id="145" w:author="PPK TH" w:date="2017-10-23T20:47:00Z">
        <w:r w:rsidR="005544AA">
          <w:t>kreditigazolást az elvégzett tanulmányairól</w:t>
        </w:r>
      </w:ins>
      <w:r w:rsidRPr="008A4CF2">
        <w:t>,</w:t>
      </w:r>
      <w:ins w:id="146" w:author="PPK TH" w:date="2017-10-23T20:51:00Z">
        <w:r w:rsidR="005544AA">
          <w:t xml:space="preserve"> ennek hiányában törzslapkivonatot és a teljesített tárgyak leírását,</w:t>
        </w:r>
      </w:ins>
    </w:p>
    <w:p w14:paraId="5FD5C6F3" w14:textId="1DA89CAA" w:rsidR="00403503" w:rsidRPr="008A4CF2" w:rsidRDefault="00403503" w:rsidP="0080317A">
      <w:r w:rsidRPr="008A4CF2">
        <w:t>c)</w:t>
      </w:r>
      <w:r w:rsidRPr="008A4CF2">
        <w:tab/>
        <w:t>az adott szak(ok)</w:t>
      </w:r>
      <w:proofErr w:type="spellStart"/>
      <w:r w:rsidRPr="008A4CF2">
        <w:t>ra</w:t>
      </w:r>
      <w:proofErr w:type="spellEnd"/>
      <w:r w:rsidRPr="008A4CF2">
        <w:t xml:space="preserve"> </w:t>
      </w:r>
      <w:r>
        <w:t xml:space="preserve">(ideértve a felsőoktatási szakképzést is) </w:t>
      </w:r>
      <w:r w:rsidRPr="008A4CF2">
        <w:t xml:space="preserve">vonatkozó tantervi hálót vagy </w:t>
      </w:r>
      <w:proofErr w:type="spellStart"/>
      <w:r w:rsidRPr="008A4CF2">
        <w:t>tanegységlistát</w:t>
      </w:r>
      <w:proofErr w:type="spellEnd"/>
      <w:r w:rsidRPr="008A4CF2">
        <w:t xml:space="preserve">, </w:t>
      </w:r>
      <w:del w:id="147" w:author="PPK TH" w:date="2017-10-23T20:52:00Z">
        <w:r w:rsidRPr="008A4CF2" w:rsidDel="005544AA">
          <w:delText>továbbá a teljesített tanegységek leírását,</w:delText>
        </w:r>
      </w:del>
    </w:p>
    <w:p w14:paraId="273E37AA" w14:textId="07BB8139" w:rsidR="00403503" w:rsidRPr="008A4CF2" w:rsidRDefault="00403503" w:rsidP="0080317A">
      <w:r w:rsidRPr="008A4CF2">
        <w:t>d)</w:t>
      </w:r>
      <w:r w:rsidRPr="008A4CF2">
        <w:tab/>
        <w:t>azon okmányok másolatát, amelyeket a felvételi</w:t>
      </w:r>
      <w:ins w:id="148" w:author="PPK TH" w:date="2017-10-23T20:53:00Z">
        <w:r w:rsidR="005544AA">
          <w:t>hez be kellett nyújtania</w:t>
        </w:r>
      </w:ins>
      <w:del w:id="149" w:author="PPK TH" w:date="2017-10-23T20:53:00Z">
        <w:r w:rsidRPr="008A4CF2" w:rsidDel="005544AA">
          <w:delText>ző hallgatóknak kell leadniuk</w:delText>
        </w:r>
      </w:del>
      <w:r w:rsidRPr="008A4CF2">
        <w:t xml:space="preserve"> (érettségi bizonyítvány, oklevél, nyelvvizsga-bizonyítvány</w:t>
      </w:r>
      <w:ins w:id="150" w:author="PPK TH" w:date="2017-10-23T20:53:00Z">
        <w:r w:rsidR="005544AA">
          <w:t xml:space="preserve"> stb.</w:t>
        </w:r>
      </w:ins>
      <w:r w:rsidRPr="008A4CF2">
        <w:t>).</w:t>
      </w:r>
    </w:p>
    <w:p w14:paraId="18EA3101" w14:textId="750772FD" w:rsidR="00403503" w:rsidRDefault="00403503" w:rsidP="0080317A">
      <w:r w:rsidRPr="008A4CF2">
        <w:t>(</w:t>
      </w:r>
      <w:del w:id="151" w:author="PKOTF" w:date="2017-10-23T18:53:00Z">
        <w:r w:rsidRPr="008A4CF2" w:rsidDel="0001690E">
          <w:delText>5</w:delText>
        </w:r>
      </w:del>
      <w:ins w:id="152" w:author="Papp Lajos" w:date="2017-10-24T15:37:00Z">
        <w:r w:rsidR="00A53708">
          <w:t>8</w:t>
        </w:r>
      </w:ins>
      <w:r w:rsidRPr="008A4CF2">
        <w:t>)</w:t>
      </w:r>
      <w:r w:rsidRPr="008A4CF2">
        <w:tab/>
        <w:t xml:space="preserve">Átvétel esetén a hallgató hallgatói jogviszonya a korábbi felsőoktatási intézménnyel megszűnik. Az átvételről hozott határozatban rendelkezni kell </w:t>
      </w:r>
      <w:ins w:id="153" w:author="PKOTF" w:date="2017-10-23T19:01:00Z">
        <w:r w:rsidR="00597A57" w:rsidRPr="00112102">
          <w:t>arról, hogy az átvett hallgató mely képzésen</w:t>
        </w:r>
      </w:ins>
      <w:ins w:id="154" w:author="PKOTF" w:date="2017-10-23T19:02:00Z">
        <w:r w:rsidR="00597A57">
          <w:t xml:space="preserve">, </w:t>
        </w:r>
      </w:ins>
      <w:ins w:id="155" w:author="PKOTF" w:date="2017-10-23T19:09:00Z">
        <w:r w:rsidR="00C60A90">
          <w:t>– ilyen képzési elem esetén</w:t>
        </w:r>
      </w:ins>
      <w:ins w:id="156" w:author="PPK TH" w:date="2017-10-23T20:54:00Z">
        <w:r w:rsidR="00777BEE">
          <w:t xml:space="preserve"> </w:t>
        </w:r>
      </w:ins>
      <w:ins w:id="157" w:author="PKOTF" w:date="2017-10-23T19:09:00Z">
        <w:r w:rsidR="00C60A90">
          <w:t>– mel</w:t>
        </w:r>
      </w:ins>
      <w:ins w:id="158" w:author="PKOTF" w:date="2017-10-23T19:10:00Z">
        <w:r w:rsidR="00C60A90">
          <w:t xml:space="preserve">yik szakirányon/specializáción, milyen </w:t>
        </w:r>
      </w:ins>
      <w:ins w:id="159" w:author="PKOTF" w:date="2017-10-23T19:02:00Z">
        <w:r w:rsidR="00597A57">
          <w:t>munkarendben és</w:t>
        </w:r>
      </w:ins>
      <w:del w:id="160" w:author="PKOTF" w:date="2017-10-23T19:02:00Z">
        <w:r w:rsidRPr="008A4CF2" w:rsidDel="00597A57">
          <w:delText>a képzés</w:delText>
        </w:r>
      </w:del>
      <w:r w:rsidRPr="008A4CF2">
        <w:t xml:space="preserve"> finanszírozás</w:t>
      </w:r>
      <w:ins w:id="161" w:author="PKOTF" w:date="2017-10-23T19:02:00Z">
        <w:r w:rsidR="00597A57">
          <w:t>i formában</w:t>
        </w:r>
      </w:ins>
      <w:del w:id="162" w:author="PKOTF" w:date="2017-10-23T19:02:00Z">
        <w:r w:rsidRPr="008A4CF2" w:rsidDel="00597A57">
          <w:delText>ának kérdéséről</w:delText>
        </w:r>
      </w:del>
      <w:ins w:id="163" w:author="PKOTF" w:date="2017-10-23T19:02:00Z">
        <w:r w:rsidR="00597A57">
          <w:t xml:space="preserve"> </w:t>
        </w:r>
        <w:r w:rsidR="00597A57" w:rsidRPr="00112102">
          <w:t>folytathatja a tanulmányait</w:t>
        </w:r>
      </w:ins>
      <w:ins w:id="164" w:author="PKOTF" w:date="2017-10-23T19:32:00Z">
        <w:r w:rsidR="00AA4CEC">
          <w:t xml:space="preserve">. Az átvételi határozatot postai úton vagy személyes átvétellel </w:t>
        </w:r>
      </w:ins>
      <w:ins w:id="165" w:author="PPK TH" w:date="2017-10-23T20:54:00Z">
        <w:r w:rsidR="00777BEE">
          <w:t xml:space="preserve">is </w:t>
        </w:r>
      </w:ins>
      <w:ins w:id="166" w:author="PKOTF" w:date="2017-10-23T19:32:00Z">
        <w:r w:rsidR="00AA4CEC">
          <w:t>kézbesíteni</w:t>
        </w:r>
      </w:ins>
      <w:ins w:id="167" w:author="PPK TH" w:date="2017-10-23T20:54:00Z">
        <w:r w:rsidR="00777BEE" w:rsidRPr="00777BEE">
          <w:t xml:space="preserve"> </w:t>
        </w:r>
        <w:r w:rsidR="00777BEE">
          <w:t>kell</w:t>
        </w:r>
      </w:ins>
      <w:r w:rsidRPr="008A4CF2">
        <w:t>.</w:t>
      </w:r>
    </w:p>
    <w:p w14:paraId="6B66A856" w14:textId="0749DC03" w:rsidR="00403503" w:rsidRDefault="00403503" w:rsidP="0080317A">
      <w:pPr>
        <w:rPr>
          <w:ins w:id="168" w:author="PPK TH" w:date="2017-10-23T20:55:00Z"/>
        </w:rPr>
      </w:pPr>
      <w:r w:rsidRPr="001C0053">
        <w:t>(</w:t>
      </w:r>
      <w:del w:id="169" w:author="PKOTF" w:date="2017-10-23T18:54:00Z">
        <w:r w:rsidRPr="001C0053" w:rsidDel="0001690E">
          <w:delText>6</w:delText>
        </w:r>
      </w:del>
      <w:ins w:id="170" w:author="Papp Lajos" w:date="2017-10-24T15:37:00Z">
        <w:r w:rsidR="00A53708">
          <w:t>9</w:t>
        </w:r>
      </w:ins>
      <w:r w:rsidRPr="001C0053">
        <w:t>)</w:t>
      </w:r>
      <w:r>
        <w:tab/>
      </w:r>
      <w:r w:rsidRPr="0096732F">
        <w:t xml:space="preserve">A kreditátviteli eljárásban teljesítettként elismert tanulmányi egységek együttes kreditértéke – a jelen Szabályzat 51. § (6) bekezdésében megfogalmazottakat kivéve – nem lehet több az adott szak (ideértve a felsőoktatási szakképzést is) képzési és kimeneti követelményeiben meghatározott, a diploma megszerzéséhez szükséges </w:t>
      </w:r>
      <w:proofErr w:type="spellStart"/>
      <w:r w:rsidRPr="0096732F">
        <w:t>összkreditérték</w:t>
      </w:r>
      <w:proofErr w:type="spellEnd"/>
      <w:r w:rsidRPr="0096732F">
        <w:t xml:space="preserve"> 50%-nál. Ettől szakterületi azonosság esetén a dékán egyetértésével el lehet térni, azzal a megkötéssel, hogy a hallgató az adott képzésben a végbizonyítvány megszerzéséhez az Egyetemen legalább a képzés kreditértékének harmadát köteles teljesíteni.</w:t>
      </w:r>
    </w:p>
    <w:p w14:paraId="27AF5461" w14:textId="107E850C" w:rsidR="00777BEE" w:rsidRPr="00112102" w:rsidRDefault="00777BEE" w:rsidP="00777BEE">
      <w:pPr>
        <w:rPr>
          <w:ins w:id="171" w:author="PPK TH" w:date="2017-10-23T20:56:00Z"/>
        </w:rPr>
      </w:pPr>
      <w:ins w:id="172" w:author="PPK TH" w:date="2017-10-23T20:55:00Z">
        <w:r>
          <w:t>(</w:t>
        </w:r>
      </w:ins>
      <w:ins w:id="173" w:author="Papp Lajos" w:date="2017-10-24T15:38:00Z">
        <w:r w:rsidR="00A53708">
          <w:t>10</w:t>
        </w:r>
      </w:ins>
      <w:ins w:id="174" w:author="PPK TH" w:date="2017-10-23T20:55:00Z">
        <w:r>
          <w:t>)</w:t>
        </w:r>
        <w:r>
          <w:tab/>
        </w:r>
      </w:ins>
      <w:ins w:id="175" w:author="PPK TH" w:date="2017-10-23T20:56:00Z">
        <w:r w:rsidRPr="00112102">
          <w:t xml:space="preserve">Az átvett hallgató a korábban teljesített kurzusainak elfogadására </w:t>
        </w:r>
      </w:ins>
      <w:ins w:id="176" w:author="PPK TH" w:date="2017-10-23T21:02:00Z">
        <w:r>
          <w:t xml:space="preserve">rendkívüli (nem </w:t>
        </w:r>
      </w:ins>
      <w:ins w:id="177" w:author="PPK TH" w:date="2017-10-23T21:03:00Z">
        <w:r>
          <w:t xml:space="preserve">az </w:t>
        </w:r>
      </w:ins>
      <w:ins w:id="178" w:author="PPK TH" w:date="2017-10-23T21:53:00Z">
        <w:r w:rsidR="00C1302E">
          <w:t>E</w:t>
        </w:r>
      </w:ins>
      <w:ins w:id="179" w:author="PPK TH" w:date="2017-10-23T21:03:00Z">
        <w:r>
          <w:t>lek</w:t>
        </w:r>
      </w:ins>
      <w:ins w:id="180" w:author="PPK TH" w:date="2017-10-23T21:04:00Z">
        <w:r>
          <w:t xml:space="preserve">tronikus </w:t>
        </w:r>
      </w:ins>
      <w:ins w:id="181" w:author="PPK TH" w:date="2017-10-23T21:53:00Z">
        <w:r w:rsidR="00C1302E">
          <w:t>T</w:t>
        </w:r>
      </w:ins>
      <w:ins w:id="182" w:author="PPK TH" w:date="2017-10-23T21:04:00Z">
        <w:r>
          <w:t xml:space="preserve">anulmányi </w:t>
        </w:r>
      </w:ins>
      <w:ins w:id="183" w:author="PPK TH" w:date="2017-10-23T21:53:00Z">
        <w:r w:rsidR="00C1302E">
          <w:t>R</w:t>
        </w:r>
      </w:ins>
      <w:ins w:id="184" w:author="PPK TH" w:date="2017-10-23T21:04:00Z">
        <w:r>
          <w:t xml:space="preserve">endszerben </w:t>
        </w:r>
      </w:ins>
      <w:ins w:id="185" w:author="PPK TH" w:date="2017-10-23T21:02:00Z">
        <w:r>
          <w:t>benyújtott)</w:t>
        </w:r>
      </w:ins>
      <w:ins w:id="186" w:author="PPK TH" w:date="2017-10-23T21:03:00Z">
        <w:r>
          <w:t xml:space="preserve"> </w:t>
        </w:r>
      </w:ins>
      <w:ins w:id="187" w:author="PPK TH" w:date="2017-10-23T20:56:00Z">
        <w:r w:rsidRPr="00112102">
          <w:t xml:space="preserve">kreditátviteli eljárást </w:t>
        </w:r>
      </w:ins>
      <w:ins w:id="188" w:author="PPK TH" w:date="2017-10-23T20:57:00Z">
        <w:r>
          <w:t xml:space="preserve">kezdeményez </w:t>
        </w:r>
      </w:ins>
      <w:ins w:id="189" w:author="PPK TH" w:date="2017-10-23T21:05:00Z">
        <w:r w:rsidR="00703BC4">
          <w:t xml:space="preserve">az illetékes </w:t>
        </w:r>
      </w:ins>
      <w:proofErr w:type="spellStart"/>
      <w:ins w:id="190" w:author="PPK TH" w:date="2017-10-23T21:53:00Z">
        <w:r w:rsidR="00C1302E">
          <w:t>TH-</w:t>
        </w:r>
      </w:ins>
      <w:ins w:id="191" w:author="PPK TH" w:date="2017-10-23T21:05:00Z">
        <w:r w:rsidR="00703BC4">
          <w:t>ban</w:t>
        </w:r>
        <w:proofErr w:type="spellEnd"/>
        <w:r w:rsidR="00703BC4">
          <w:t xml:space="preserve"> </w:t>
        </w:r>
      </w:ins>
      <w:ins w:id="192" w:author="PPK TH" w:date="2017-10-23T20:57:00Z">
        <w:r>
          <w:t xml:space="preserve">az átvételi </w:t>
        </w:r>
      </w:ins>
      <w:ins w:id="193" w:author="PPK TH" w:date="2017-10-23T20:58:00Z">
        <w:r>
          <w:t>kérelemmel</w:t>
        </w:r>
      </w:ins>
      <w:ins w:id="194" w:author="PPK TH" w:date="2017-10-23T20:57:00Z">
        <w:r>
          <w:t xml:space="preserve"> </w:t>
        </w:r>
      </w:ins>
      <w:ins w:id="195" w:author="PPK TH" w:date="2017-10-23T20:58:00Z">
        <w:r>
          <w:t xml:space="preserve">együtt </w:t>
        </w:r>
      </w:ins>
      <w:ins w:id="196" w:author="PPK TH" w:date="2017-10-23T20:57:00Z">
        <w:r>
          <w:t>benyújtott kreditigazolás (tárgytematikák) alapján</w:t>
        </w:r>
      </w:ins>
      <w:ins w:id="197" w:author="PPK TH" w:date="2017-10-23T20:56:00Z">
        <w:r w:rsidRPr="00112102">
          <w:t>.</w:t>
        </w:r>
      </w:ins>
      <w:ins w:id="198" w:author="PPK TH" w:date="2017-10-23T20:59:00Z">
        <w:r>
          <w:t xml:space="preserve"> A </w:t>
        </w:r>
      </w:ins>
      <w:ins w:id="199" w:author="PPK TH" w:date="2017-10-23T21:07:00Z">
        <w:r w:rsidR="00703BC4">
          <w:lastRenderedPageBreak/>
          <w:t xml:space="preserve">rendkívüli </w:t>
        </w:r>
      </w:ins>
      <w:ins w:id="200" w:author="PPK TH" w:date="2017-10-23T20:59:00Z">
        <w:r>
          <w:t xml:space="preserve">kreditátvételi kérelem benyújtásának határideje a szorgalmi időszak </w:t>
        </w:r>
      </w:ins>
      <w:ins w:id="201" w:author="PPK TH" w:date="2017-10-23T21:02:00Z">
        <w:r>
          <w:t>harmadik napja</w:t>
        </w:r>
      </w:ins>
      <w:ins w:id="202" w:author="PPK TH" w:date="2017-10-23T21:04:00Z">
        <w:r w:rsidR="00703BC4">
          <w:t xml:space="preserve">, a határidő </w:t>
        </w:r>
      </w:ins>
      <w:ins w:id="203" w:author="PPK TH" w:date="2017-10-23T21:05:00Z">
        <w:r w:rsidR="00703BC4" w:rsidRPr="00703782">
          <w:t>elmulasztása esetén igazolási kérelemnek helye nincs</w:t>
        </w:r>
      </w:ins>
      <w:ins w:id="204" w:author="PPK TH" w:date="2017-10-23T21:06:00Z">
        <w:r w:rsidR="00703BC4">
          <w:t xml:space="preserve">, azonban </w:t>
        </w:r>
      </w:ins>
      <w:ins w:id="205" w:author="PPK TH" w:date="2017-10-23T21:07:00Z">
        <w:r w:rsidR="00703BC4">
          <w:t xml:space="preserve">rendes </w:t>
        </w:r>
      </w:ins>
      <w:ins w:id="206" w:author="PPK TH" w:date="2017-10-23T21:06:00Z">
        <w:r w:rsidR="00703BC4">
          <w:t xml:space="preserve">kreditátviteli kérelmet </w:t>
        </w:r>
      </w:ins>
      <w:ins w:id="207" w:author="PPK TH" w:date="2017-10-23T21:07:00Z">
        <w:r w:rsidR="00703BC4">
          <w:t>a későbbiekben bármikor benyújthat</w:t>
        </w:r>
      </w:ins>
      <w:ins w:id="208" w:author="PPK TH" w:date="2017-10-23T21:02:00Z">
        <w:r>
          <w:t>.</w:t>
        </w:r>
      </w:ins>
    </w:p>
    <w:p w14:paraId="5C54D530" w14:textId="777AAA7C" w:rsidR="00403503" w:rsidRDefault="00403503" w:rsidP="0080317A">
      <w:r w:rsidRPr="001C0053">
        <w:t>(</w:t>
      </w:r>
      <w:del w:id="209" w:author="PKOTF" w:date="2017-10-23T18:54:00Z">
        <w:r w:rsidRPr="001C0053" w:rsidDel="0001690E">
          <w:delText>7</w:delText>
        </w:r>
      </w:del>
      <w:ins w:id="210" w:author="Papp Lajos" w:date="2017-10-24T15:38:00Z">
        <w:r w:rsidR="00A53708">
          <w:t>11</w:t>
        </w:r>
      </w:ins>
      <w:r w:rsidRPr="001C0053">
        <w:t>)</w:t>
      </w:r>
      <w:r>
        <w:tab/>
      </w:r>
      <w:r w:rsidRPr="0096732F">
        <w:t>A</w:t>
      </w:r>
      <w:r w:rsidRPr="0096732F">
        <w:rPr>
          <w:i/>
        </w:rPr>
        <w:t xml:space="preserve"> </w:t>
      </w:r>
      <w:r w:rsidRPr="0096732F">
        <w:t xml:space="preserve">bármely okból lefolytatott kreditátviteli eljárás során a munkatapasztalattal megszerzett ismeret igazolására a kari kreditátviteli bizottság – a szakfelelős véleményének figyelembevételével – követelményeket (pl. </w:t>
      </w:r>
      <w:proofErr w:type="spellStart"/>
      <w:r w:rsidRPr="0096732F">
        <w:t>kritériumfeltétel</w:t>
      </w:r>
      <w:proofErr w:type="spellEnd"/>
      <w:r w:rsidRPr="0096732F">
        <w:t xml:space="preserve"> teljesítése) fogalmazhat meg.</w:t>
      </w:r>
    </w:p>
    <w:p w14:paraId="3D838CA5" w14:textId="77777777" w:rsidR="00403503" w:rsidRDefault="00403503" w:rsidP="0080317A"/>
    <w:p w14:paraId="7AB77998" w14:textId="77777777" w:rsidR="00403503" w:rsidRPr="005475FD" w:rsidRDefault="00403503" w:rsidP="0080317A">
      <w:pPr>
        <w:rPr>
          <w:b/>
        </w:rPr>
      </w:pPr>
      <w:r w:rsidRPr="005475FD">
        <w:rPr>
          <w:b/>
        </w:rPr>
        <w:t>34/A. §</w:t>
      </w:r>
    </w:p>
    <w:p w14:paraId="6BC0AC62" w14:textId="208B283B" w:rsidR="00403503" w:rsidRPr="00A82A31" w:rsidDel="00777BEE" w:rsidRDefault="00403503" w:rsidP="0080317A">
      <w:pPr>
        <w:rPr>
          <w:del w:id="211" w:author="PPK TH" w:date="2017-10-23T20:56:00Z"/>
        </w:rPr>
      </w:pPr>
      <w:del w:id="212" w:author="PPK TH" w:date="2017-10-23T20:56:00Z">
        <w:r w:rsidRPr="00A82A31" w:rsidDel="00777BEE">
          <w:delText>(4)</w:delText>
        </w:r>
        <w:r w:rsidDel="00777BEE">
          <w:tab/>
        </w:r>
        <w:r w:rsidRPr="00A82A31" w:rsidDel="00777BEE">
          <w:delText>Más felsőoktatási intézményben osztatlan tanárképzésen tanulmányokat folytató hallgató az alábbi feltételek fennállása esetén kérheti átvételét az Egyetem azonos osztatlan tanárképzésére:</w:delText>
        </w:r>
      </w:del>
    </w:p>
    <w:p w14:paraId="59A228A8" w14:textId="46A2624F" w:rsidR="00403503" w:rsidRPr="00A82A31" w:rsidDel="00777BEE" w:rsidRDefault="00403503" w:rsidP="0080317A">
      <w:pPr>
        <w:rPr>
          <w:del w:id="213" w:author="PPK TH" w:date="2017-10-23T20:56:00Z"/>
        </w:rPr>
      </w:pPr>
      <w:del w:id="214" w:author="PPK TH" w:date="2017-10-23T20:56:00Z">
        <w:r w:rsidRPr="00A82A31" w:rsidDel="00777BEE">
          <w:delText>a) az osztatlan tanárképzésen rendelkezik legalább két lezárt félévvel,</w:delText>
        </w:r>
      </w:del>
    </w:p>
    <w:p w14:paraId="3CFE9504" w14:textId="111B5871" w:rsidR="00403503" w:rsidRPr="00A82A31" w:rsidDel="00777BEE" w:rsidRDefault="00403503" w:rsidP="0080317A">
      <w:pPr>
        <w:rPr>
          <w:del w:id="215" w:author="PPK TH" w:date="2017-10-23T20:56:00Z"/>
        </w:rPr>
      </w:pPr>
      <w:del w:id="216" w:author="PPK TH" w:date="2017-10-23T20:56:00Z">
        <w:r w:rsidRPr="00A82A31" w:rsidDel="00777BEE">
          <w:delText>b) tanulmányai során félévente legalább 15 kreditet teljesített</w:delText>
        </w:r>
      </w:del>
    </w:p>
    <w:p w14:paraId="0DA78815" w14:textId="2D1D75CA" w:rsidR="00403503" w:rsidRPr="00A82A31" w:rsidDel="00777BEE" w:rsidRDefault="00403503" w:rsidP="0080317A">
      <w:pPr>
        <w:rPr>
          <w:del w:id="217" w:author="PPK TH" w:date="2017-10-23T20:56:00Z"/>
        </w:rPr>
      </w:pPr>
      <w:del w:id="218" w:author="PPK TH" w:date="2017-10-23T20:56:00Z">
        <w:r w:rsidRPr="00A82A31" w:rsidDel="00777BEE">
          <w:delText>c) a korábbi felsőoktatási intézményben nem állnak fenn az elbocsátás feltételei,</w:delText>
        </w:r>
      </w:del>
    </w:p>
    <w:p w14:paraId="6F1C47FF" w14:textId="54BF14B1" w:rsidR="00403503" w:rsidDel="00777BEE" w:rsidRDefault="00403503" w:rsidP="0080317A">
      <w:pPr>
        <w:rPr>
          <w:del w:id="219" w:author="PPK TH" w:date="2017-10-23T20:56:00Z"/>
        </w:rPr>
      </w:pPr>
      <w:del w:id="220" w:author="PPK TH" w:date="2017-10-23T20:56:00Z">
        <w:r w:rsidRPr="00A82A31" w:rsidDel="00777BEE">
          <w:delText>d) átvételét tanulmányi és személyi körülményei indokolttá teszik.</w:delText>
        </w:r>
      </w:del>
    </w:p>
    <w:p w14:paraId="2B02EE96" w14:textId="77777777" w:rsidR="00403503" w:rsidRDefault="00403503" w:rsidP="0080317A"/>
    <w:p w14:paraId="2106BACD" w14:textId="236C2AD6" w:rsidR="00403503" w:rsidRPr="005475FD" w:rsidRDefault="005F10DB" w:rsidP="0080317A">
      <w:pPr>
        <w:rPr>
          <w:b/>
        </w:rPr>
      </w:pPr>
      <w:r w:rsidRPr="005475FD">
        <w:rPr>
          <w:b/>
        </w:rPr>
        <w:t>37. §</w:t>
      </w:r>
    </w:p>
    <w:p w14:paraId="1A3910D5" w14:textId="77777777" w:rsidR="005F10DB" w:rsidRPr="003A2FD1" w:rsidRDefault="005F10DB" w:rsidP="0080317A">
      <w:r w:rsidRPr="003A2FD1">
        <w:t>(6)</w:t>
      </w:r>
      <w:r>
        <w:tab/>
      </w:r>
      <w:r w:rsidRPr="00DC0B35">
        <w:t xml:space="preserve">Az Ftv. szerinti, kifutó tanári mesterképzési szakra vonatkozóan a Tanárképzési és Tanár-továbbképzési Tanács, az </w:t>
      </w:r>
      <w:proofErr w:type="spellStart"/>
      <w:r w:rsidRPr="00DC0B35">
        <w:t>Nftv</w:t>
      </w:r>
      <w:proofErr w:type="spellEnd"/>
      <w:r w:rsidRPr="00DC0B35">
        <w:t>. hatálya alá tartozó tanárszakokra vonatkozóan</w:t>
      </w:r>
      <w:r w:rsidRPr="00CC3A30">
        <w:t xml:space="preserve"> – a (8) bekezdésben foglalt kivétellel – a Tanárképző Központ főigazgatója állapítja meg és teszi közzé az Elektronikus Tanulmányi Rendszer útján az egységes</w:t>
      </w:r>
      <w:r>
        <w:t xml:space="preserve"> </w:t>
      </w:r>
      <w:r w:rsidRPr="00CC3A30">
        <w:t>eljárásrendet és határidőket az alábbi ügyekben, és ezekről a tanárképzésben érintett karokat írásban értesíti:</w:t>
      </w:r>
    </w:p>
    <w:p w14:paraId="1A47845D" w14:textId="1A5D370C" w:rsidR="005F10DB" w:rsidRPr="003A2FD1" w:rsidRDefault="005F10DB" w:rsidP="0080317A">
      <w:r>
        <w:t>a)</w:t>
      </w:r>
      <w:r w:rsidR="00A52CD4">
        <w:tab/>
      </w:r>
      <w:r w:rsidRPr="003A2FD1">
        <w:t xml:space="preserve">felvétel, </w:t>
      </w:r>
      <w:del w:id="221" w:author="PKOTF" w:date="2017-10-23T18:50:00Z">
        <w:r w:rsidRPr="003A2FD1" w:rsidDel="0001690E">
          <w:delText xml:space="preserve">átvétel, </w:delText>
        </w:r>
      </w:del>
      <w:r>
        <w:t>munkarend</w:t>
      </w:r>
      <w:r w:rsidRPr="003A2FD1">
        <w:t>váltás,</w:t>
      </w:r>
    </w:p>
    <w:p w14:paraId="582668CA" w14:textId="77777777" w:rsidR="0001690E" w:rsidRDefault="0001690E" w:rsidP="0080317A"/>
    <w:p w14:paraId="548EF23C" w14:textId="77777777" w:rsidR="00403503" w:rsidRDefault="005F10DB" w:rsidP="0080317A">
      <w:r w:rsidRPr="005F10DB">
        <w:rPr>
          <w:highlight w:val="yellow"/>
        </w:rPr>
        <w:t>ÁJK</w:t>
      </w:r>
    </w:p>
    <w:p w14:paraId="0AEFD45F" w14:textId="77777777" w:rsidR="005F10DB" w:rsidRPr="005475FD" w:rsidRDefault="005F10DB" w:rsidP="0080317A">
      <w:pPr>
        <w:rPr>
          <w:b/>
        </w:rPr>
      </w:pPr>
      <w:r w:rsidRPr="005475FD">
        <w:rPr>
          <w:b/>
        </w:rPr>
        <w:t>219. §</w:t>
      </w:r>
    </w:p>
    <w:p w14:paraId="2DB2FB8F" w14:textId="77777777" w:rsidR="005F10DB" w:rsidRPr="008A4CF2" w:rsidRDefault="005F10DB" w:rsidP="0080317A">
      <w:r w:rsidRPr="008A4CF2">
        <w:t>ad 34. §</w:t>
      </w:r>
    </w:p>
    <w:p w14:paraId="46695585" w14:textId="77777777" w:rsidR="005F10DB" w:rsidRPr="00112102" w:rsidDel="00597A57" w:rsidRDefault="005F10DB" w:rsidP="0080317A">
      <w:pPr>
        <w:rPr>
          <w:del w:id="222" w:author="PKOTF" w:date="2017-10-23T19:05:00Z"/>
        </w:rPr>
      </w:pPr>
      <w:bookmarkStart w:id="223" w:name="_Toc150837583"/>
      <w:bookmarkStart w:id="224" w:name="_Toc171739349"/>
      <w:del w:id="225" w:author="PKOTF" w:date="2017-10-23T19:05:00Z">
        <w:r w:rsidRPr="00112102" w:rsidDel="00597A57">
          <w:delText>(1) Belföldi egyetem azon hallgatója vehető át,</w:delText>
        </w:r>
      </w:del>
    </w:p>
    <w:p w14:paraId="5202AE79" w14:textId="77777777" w:rsidR="005F10DB" w:rsidRPr="00363637" w:rsidDel="00597A57" w:rsidRDefault="005F10DB" w:rsidP="0080317A">
      <w:pPr>
        <w:rPr>
          <w:del w:id="226" w:author="PKOTF" w:date="2017-10-23T19:03:00Z"/>
        </w:rPr>
      </w:pPr>
      <w:del w:id="227" w:author="PKOTF" w:date="2017-10-23T19:03:00Z">
        <w:r w:rsidRPr="00363637" w:rsidDel="00597A57">
          <w:delText>a) aki a kérelemmel érintett képzés mintatanterve szerint az első és a második szemeszterben előirányzott kötelező kurzusokat eredményesen teljesítette (a Tanulmányi Bizottság szemeszterenként két vizsga erejéig e követelménytől eltekinthet);</w:delText>
        </w:r>
      </w:del>
    </w:p>
    <w:p w14:paraId="4BEC4C05" w14:textId="77777777" w:rsidR="005F10DB" w:rsidRPr="00363637" w:rsidDel="00597A57" w:rsidRDefault="005F10DB" w:rsidP="0080317A">
      <w:pPr>
        <w:rPr>
          <w:del w:id="228" w:author="PKOTF" w:date="2017-10-23T19:00:00Z"/>
        </w:rPr>
      </w:pPr>
      <w:del w:id="229" w:author="PKOTF" w:date="2017-10-23T19:00:00Z">
        <w:r w:rsidRPr="00363637" w:rsidDel="00597A57">
          <w:delText>b) akinek hallgatói jogviszonya elbocsátás vagy fegyelmi úton való kizárás miatt nem szűnt meg, illetőleg akivel szemben a kötelező elbocsátás vagy kizárás feltételei nem állnak fenn;</w:delText>
        </w:r>
      </w:del>
    </w:p>
    <w:p w14:paraId="432D4384" w14:textId="77777777" w:rsidR="005F10DB" w:rsidRPr="00363637" w:rsidDel="00597A57" w:rsidRDefault="005F10DB" w:rsidP="0080317A">
      <w:pPr>
        <w:rPr>
          <w:del w:id="230" w:author="PKOTF" w:date="2017-10-23T19:04:00Z"/>
        </w:rPr>
      </w:pPr>
      <w:del w:id="231" w:author="PKOTF" w:date="2017-10-23T19:04:00Z">
        <w:r w:rsidRPr="00363637" w:rsidDel="00597A57">
          <w:delText xml:space="preserve">c) aki nappali tagozatra való átvételi kérelem esetén az utolsó két félév mindegyikében legalább 27 kreditpontot gyűjtött és 4,00 (jó) tanulmányi eredményt (ösztöndíjindexet) ért el, levelező tagozatra való átvételi kérelem esetén pedig az utolsó </w:delText>
        </w:r>
        <w:r w:rsidRPr="00BE6409" w:rsidDel="00597A57">
          <w:delText>két</w:delText>
        </w:r>
        <w:r w:rsidRPr="00363637" w:rsidDel="00597A57">
          <w:delText xml:space="preserve"> félév mindegyikében legalább 20 kreditpontot gyűjtött és 3,51 (jó) tanulmányi eredményt (ösztöndíjindexet) ért el a Kar az átvétellel érintett képzésének tanterve és az átlagszámításra vonatkozó szabályai alapján; </w:delText>
        </w:r>
      </w:del>
    </w:p>
    <w:p w14:paraId="3A8407C7" w14:textId="5AB11749" w:rsidR="005F10DB" w:rsidRPr="00363637" w:rsidDel="00597A57" w:rsidRDefault="005F10DB" w:rsidP="0080317A">
      <w:pPr>
        <w:rPr>
          <w:del w:id="232" w:author="PKOTF" w:date="2017-10-23T19:01:00Z"/>
        </w:rPr>
      </w:pPr>
      <w:del w:id="233" w:author="PKOTF" w:date="2017-10-23T19:01:00Z">
        <w:r w:rsidRPr="00363637" w:rsidDel="00597A57">
          <w:delText>d) legalább egy komplex [„C”] típusú középfokú (B2) állami vagy államilag elismert nyelvvizsgával rendelkezik</w:delText>
        </w:r>
        <w:r w:rsidDel="00597A57">
          <w:delText>.</w:delText>
        </w:r>
      </w:del>
    </w:p>
    <w:p w14:paraId="762B3B8D" w14:textId="0F4B801D" w:rsidR="005F10DB" w:rsidRPr="00112102" w:rsidDel="00597A57" w:rsidRDefault="005F10DB" w:rsidP="0080317A">
      <w:pPr>
        <w:rPr>
          <w:del w:id="234" w:author="PKOTF" w:date="2017-10-23T19:02:00Z"/>
        </w:rPr>
      </w:pPr>
      <w:del w:id="235" w:author="PKOTF" w:date="2017-10-23T19:02:00Z">
        <w:r w:rsidRPr="00112102" w:rsidDel="00597A57">
          <w:delText xml:space="preserve">(2) Az átvételt kimondó határozatban rendelkezni kell arról, hogy az átvett hallgató mely képzésen és tagozaton folytathatja a tanulmányait. </w:delText>
        </w:r>
      </w:del>
    </w:p>
    <w:p w14:paraId="73987D64" w14:textId="25F98738" w:rsidR="005F10DB" w:rsidRPr="00112102" w:rsidDel="00597A57" w:rsidRDefault="005F10DB" w:rsidP="0080317A">
      <w:pPr>
        <w:rPr>
          <w:del w:id="236" w:author="PKOTF" w:date="2017-10-23T19:03:00Z"/>
        </w:rPr>
      </w:pPr>
      <w:del w:id="237" w:author="PKOTF" w:date="2017-10-23T19:03:00Z">
        <w:r w:rsidRPr="00112102" w:rsidDel="00597A57">
          <w:delText>(3) Amennyiben az átvételt kérő költségtérítéses/önköltséges típusú formában folytatta korábbi tanulmányait, átvétele is csak költségtérítéses/önköltséges képzésre lehetséges.</w:delText>
        </w:r>
      </w:del>
    </w:p>
    <w:p w14:paraId="3C0F5832" w14:textId="77777777" w:rsidR="005F10DB" w:rsidRPr="00112102" w:rsidDel="00597A57" w:rsidRDefault="005F10DB" w:rsidP="0080317A">
      <w:pPr>
        <w:rPr>
          <w:del w:id="238" w:author="PKOTF" w:date="2017-10-23T19:03:00Z"/>
        </w:rPr>
      </w:pPr>
      <w:del w:id="239" w:author="PKOTF" w:date="2017-10-23T19:03:00Z">
        <w:r w:rsidRPr="00112102" w:rsidDel="00597A57">
          <w:delText xml:space="preserve">(4) Amennyiben az átvételt kérő államilag támogatott formában kívánja folytatni tanulmányait, ennek engedélyezéséről az átvételről szóló határozatban rendelkezni kell. </w:delText>
        </w:r>
      </w:del>
    </w:p>
    <w:p w14:paraId="33B73B2D" w14:textId="51F57CE2" w:rsidR="005F10DB" w:rsidRPr="00112102" w:rsidDel="00777BEE" w:rsidRDefault="005F10DB" w:rsidP="0080317A">
      <w:pPr>
        <w:rPr>
          <w:del w:id="240" w:author="PPK TH" w:date="2017-10-23T20:56:00Z"/>
        </w:rPr>
      </w:pPr>
      <w:del w:id="241" w:author="PPK TH" w:date="2017-10-23T20:56:00Z">
        <w:r w:rsidRPr="00112102" w:rsidDel="00777BEE">
          <w:delText>(5) Az átvett hallgató a korábban teljesített kurzusainak elfogadására kreditátviteli eljárást indít.</w:delText>
        </w:r>
      </w:del>
    </w:p>
    <w:p w14:paraId="1765EBFE" w14:textId="77777777" w:rsidR="005F10DB" w:rsidRPr="00363637" w:rsidRDefault="005F10DB" w:rsidP="0080317A">
      <w:pPr>
        <w:rPr>
          <w:bCs/>
          <w:iCs/>
        </w:rPr>
      </w:pPr>
    </w:p>
    <w:bookmarkEnd w:id="223"/>
    <w:bookmarkEnd w:id="224"/>
    <w:p w14:paraId="77367B3F" w14:textId="77777777" w:rsidR="005F10DB" w:rsidRPr="005475FD" w:rsidRDefault="005F10DB" w:rsidP="0080317A">
      <w:pPr>
        <w:rPr>
          <w:b/>
        </w:rPr>
      </w:pPr>
      <w:r w:rsidRPr="005475FD">
        <w:rPr>
          <w:b/>
        </w:rPr>
        <w:t>220. §</w:t>
      </w:r>
    </w:p>
    <w:p w14:paraId="002325F0" w14:textId="1BDCCF50" w:rsidR="005F10DB" w:rsidRPr="008A4CF2" w:rsidDel="002C7EEF" w:rsidRDefault="005F10DB" w:rsidP="0080317A">
      <w:pPr>
        <w:rPr>
          <w:del w:id="242" w:author="PPK TH" w:date="2017-10-23T20:18:00Z"/>
        </w:rPr>
      </w:pPr>
      <w:del w:id="243" w:author="PPK TH" w:date="2017-10-23T20:18:00Z">
        <w:r w:rsidRPr="008A4CF2" w:rsidDel="002C7EEF">
          <w:delText xml:space="preserve">(1) </w:delText>
        </w:r>
        <w:r w:rsidRPr="00703782" w:rsidDel="002C7EEF">
          <w:delText>Az átvételre vonatkozó kérelmet a dékánnak címezve a Tanulmányi Bizottsághoz az átvétel félévét megelőző vizsgaidőszak első napjáig, a félév eredményes lezárását igazoló leckekönyvi kivonatot pedig a vizsgaidőszak utolsó napjáig kell benyújtani.</w:delText>
        </w:r>
      </w:del>
    </w:p>
    <w:p w14:paraId="5F731A03" w14:textId="0F9C584C" w:rsidR="005F10DB" w:rsidDel="00703BC4" w:rsidRDefault="005F10DB" w:rsidP="0080317A">
      <w:pPr>
        <w:rPr>
          <w:del w:id="244" w:author="PPK TH" w:date="2017-10-23T21:05:00Z"/>
        </w:rPr>
      </w:pPr>
      <w:del w:id="245" w:author="PPK TH" w:date="2017-10-23T21:05:00Z">
        <w:r w:rsidRPr="008A4CF2" w:rsidDel="00703BC4">
          <w:lastRenderedPageBreak/>
          <w:delText xml:space="preserve">(2) </w:delText>
        </w:r>
        <w:r w:rsidRPr="00703782" w:rsidDel="00703BC4">
          <w:delText>Átvétel esetén az elismertetni kívánt korábbi tanulmányokra vonatkozó kreditelismertetési kérelmeket tanszéki véleménnyel a Tanulmányi Hivatal által meghatározott időpontig kell benyújtani. A határidők elmulasztása esetén igazolási kérelemnek helye nincs.</w:delText>
        </w:r>
      </w:del>
    </w:p>
    <w:p w14:paraId="5DB9DD46" w14:textId="7BF40C02" w:rsidR="005F10DB" w:rsidDel="00703BC4" w:rsidRDefault="005F10DB" w:rsidP="0080317A">
      <w:pPr>
        <w:rPr>
          <w:del w:id="246" w:author="PPK TH" w:date="2017-10-23T21:05:00Z"/>
        </w:rPr>
      </w:pPr>
    </w:p>
    <w:p w14:paraId="3E6ABC24" w14:textId="1F5F11C8" w:rsidR="00403503" w:rsidRPr="005475FD" w:rsidRDefault="00E64239" w:rsidP="0080317A">
      <w:pPr>
        <w:rPr>
          <w:b/>
        </w:rPr>
      </w:pPr>
      <w:r w:rsidRPr="005475FD">
        <w:rPr>
          <w:b/>
        </w:rPr>
        <w:t>254</w:t>
      </w:r>
      <w:r w:rsidR="005F10DB" w:rsidRPr="005475FD">
        <w:rPr>
          <w:b/>
        </w:rPr>
        <w:t>. §</w:t>
      </w:r>
    </w:p>
    <w:p w14:paraId="1FC098A2" w14:textId="5DA5BA42" w:rsidR="005F10DB" w:rsidRPr="00703782" w:rsidRDefault="005F10DB" w:rsidP="0080317A">
      <w:r w:rsidRPr="00703782">
        <w:t>(2) Dékáni méltányosság</w:t>
      </w:r>
      <w:del w:id="247" w:author="PPK TH" w:date="2017-10-23T20:30:00Z">
        <w:r w:rsidRPr="00703782" w:rsidDel="00C45C1F">
          <w:delText xml:space="preserve"> átvétel</w:delText>
        </w:r>
      </w:del>
      <w:del w:id="248" w:author="Papp Lajos" w:date="2017-10-25T11:40:00Z">
        <w:r w:rsidRPr="00703782" w:rsidDel="00C31132">
          <w:delText>,</w:delText>
        </w:r>
      </w:del>
      <w:r w:rsidRPr="00703782">
        <w:t xml:space="preserve"> regisztráció és záróvizsgára jelentkezés engedélyezése esetén csak a szorgalmi időszak második hetének végéig, kivételes tanulmányi rend és utólagos tárgyfelvétel iránti kérelem esetén a szorgalmi időszak negyedik hetének végéig engedélyezhető. Az itt szabályozott határidők elmulasztása esetén méltányosságnak és igazolási kérelem előterjesztésének helye nincs.</w:t>
      </w:r>
    </w:p>
    <w:p w14:paraId="52234CF2" w14:textId="77777777" w:rsidR="00560149" w:rsidRDefault="00560149" w:rsidP="0080317A"/>
    <w:p w14:paraId="7B3BD060" w14:textId="07FC57C3" w:rsidR="005F10DB" w:rsidRDefault="005F10DB" w:rsidP="0080317A">
      <w:r w:rsidRPr="005F10DB">
        <w:rPr>
          <w:highlight w:val="yellow"/>
        </w:rPr>
        <w:t>BGGYK</w:t>
      </w:r>
    </w:p>
    <w:p w14:paraId="40B5DF4C" w14:textId="77777777" w:rsidR="005F10DB" w:rsidRPr="005475FD" w:rsidRDefault="005F10DB" w:rsidP="0080317A">
      <w:pPr>
        <w:rPr>
          <w:b/>
        </w:rPr>
      </w:pPr>
      <w:r w:rsidRPr="005475FD">
        <w:rPr>
          <w:b/>
        </w:rPr>
        <w:t>288. §</w:t>
      </w:r>
    </w:p>
    <w:p w14:paraId="1C443A28" w14:textId="77777777" w:rsidR="005F10DB" w:rsidRDefault="005F10DB" w:rsidP="0080317A">
      <w:r>
        <w:t>ad. 34. §</w:t>
      </w:r>
    </w:p>
    <w:p w14:paraId="0077D851" w14:textId="64022F58" w:rsidR="005F10DB" w:rsidRPr="00644F28" w:rsidDel="00C60A90" w:rsidRDefault="005F10DB" w:rsidP="0080317A">
      <w:pPr>
        <w:rPr>
          <w:del w:id="249" w:author="PKOTF" w:date="2017-10-23T19:07:00Z"/>
        </w:rPr>
      </w:pPr>
      <w:del w:id="250" w:author="PKOTF" w:date="2017-10-23T19:07:00Z">
        <w:r w:rsidRPr="00644F28" w:rsidDel="00C60A90">
          <w:delText>(1</w:delText>
        </w:r>
        <w:r w:rsidDel="00C60A90">
          <w:delText>)</w:delText>
        </w:r>
        <w:r w:rsidRPr="00CF0B54" w:rsidDel="00C60A90">
          <w:delText xml:space="preserve"> </w:delText>
        </w:r>
        <w:r w:rsidRPr="00BE5F68" w:rsidDel="00C60A90">
          <w:delText xml:space="preserve">Az átvételi kérelmet – a 34. § (4) bekezdésében feltüntetett dokumentumokat és a felvételi pontszámról kiállított igazolást (felvételi határozatot) csatolva – a kari Hallgatói ügyek ügyrendjének melléklete szerinti formanyomtatványon a kari dékánnak címezve a </w:delText>
        </w:r>
        <w:r w:rsidRPr="00501BC9" w:rsidDel="00C60A90">
          <w:delText>Tanulmányi Hivatalba</w:delText>
        </w:r>
        <w:r w:rsidRPr="00BE5F68" w:rsidDel="00C60A90">
          <w:delText xml:space="preserve"> kell benyújtani. A dékáni döntést a Kari Tanulmányi és Hallgatói Ügyek Bizottsága készíti elő.</w:delText>
        </w:r>
      </w:del>
    </w:p>
    <w:p w14:paraId="10B24F5B" w14:textId="38271E73" w:rsidR="005F10DB" w:rsidRPr="00644F28" w:rsidDel="00C45C1F" w:rsidRDefault="005F10DB" w:rsidP="0080317A">
      <w:pPr>
        <w:rPr>
          <w:del w:id="251" w:author="PPK TH" w:date="2017-10-23T20:32:00Z"/>
          <w:strike/>
        </w:rPr>
      </w:pPr>
      <w:del w:id="252" w:author="PPK TH" w:date="2017-10-23T20:32:00Z">
        <w:r w:rsidRPr="00644F28" w:rsidDel="00C45C1F">
          <w:delText>(2) Az átvételi kérelem beérkezésének határideje a következő félévre történő beiratkozást megelőzően augusztus 20., illetve január 20.</w:delText>
        </w:r>
      </w:del>
    </w:p>
    <w:p w14:paraId="239B04D1" w14:textId="4485BFA9" w:rsidR="005F10DB" w:rsidRPr="00644F28" w:rsidDel="00C45C1F" w:rsidRDefault="005F10DB" w:rsidP="0080317A">
      <w:pPr>
        <w:rPr>
          <w:del w:id="253" w:author="PPK TH" w:date="2017-10-23T20:32:00Z"/>
        </w:rPr>
      </w:pPr>
      <w:del w:id="254" w:author="PPK TH" w:date="2017-10-23T20:32:00Z">
        <w:r w:rsidRPr="00644F28" w:rsidDel="00C45C1F">
          <w:delText>(3) Az a hallgató vehető át:</w:delText>
        </w:r>
      </w:del>
    </w:p>
    <w:p w14:paraId="0D149218" w14:textId="77777777" w:rsidR="005F10DB" w:rsidRPr="00644F28" w:rsidDel="00C60A90" w:rsidRDefault="005F10DB" w:rsidP="0080317A">
      <w:pPr>
        <w:rPr>
          <w:del w:id="255" w:author="PKOTF" w:date="2017-10-23T19:08:00Z"/>
        </w:rPr>
      </w:pPr>
      <w:del w:id="256" w:author="PKOTF" w:date="2017-10-23T19:08:00Z">
        <w:r w:rsidRPr="00644F28" w:rsidDel="00C60A90">
          <w:delText>a) aki legalább egy érvényesen lezárt félévvel rendelkezik,</w:delText>
        </w:r>
      </w:del>
    </w:p>
    <w:p w14:paraId="69355B7A" w14:textId="77777777" w:rsidR="005F10DB" w:rsidRPr="00644F28" w:rsidDel="00C60A90" w:rsidRDefault="005F10DB" w:rsidP="0080317A">
      <w:pPr>
        <w:rPr>
          <w:del w:id="257" w:author="PKOTF" w:date="2017-10-23T19:08:00Z"/>
        </w:rPr>
      </w:pPr>
      <w:del w:id="258" w:author="PKOTF" w:date="2017-10-23T19:08:00Z">
        <w:r w:rsidRPr="00644F28" w:rsidDel="00C60A90">
          <w:delText>b) akinél a kötelező elbocsátás vagy kizárás feltételei nem állnak fenn,</w:delText>
        </w:r>
      </w:del>
    </w:p>
    <w:p w14:paraId="3F0334B8" w14:textId="77777777" w:rsidR="005F10DB" w:rsidRPr="00644F28" w:rsidDel="00C60A90" w:rsidRDefault="005F10DB" w:rsidP="0080317A">
      <w:pPr>
        <w:rPr>
          <w:del w:id="259" w:author="PKOTF" w:date="2017-10-23T19:08:00Z"/>
        </w:rPr>
      </w:pPr>
      <w:del w:id="260" w:author="PKOTF" w:date="2017-10-23T19:08:00Z">
        <w:r w:rsidRPr="00644F28" w:rsidDel="00C60A90">
          <w:delText>c) akinek felvételi pontszáma a Kar azonos felvételi évében és képzési formájában megállapított felvételi ponthatár legalább 80%-a,</w:delText>
        </w:r>
      </w:del>
    </w:p>
    <w:p w14:paraId="790A4D75" w14:textId="09AD6F70" w:rsidR="005F10DB" w:rsidRPr="00644F28" w:rsidDel="00C60A90" w:rsidRDefault="005F10DB" w:rsidP="0080317A">
      <w:pPr>
        <w:rPr>
          <w:del w:id="261" w:author="PKOTF" w:date="2017-10-23T19:11:00Z"/>
          <w:strike/>
        </w:rPr>
      </w:pPr>
      <w:del w:id="262" w:author="PKOTF" w:date="2017-10-23T19:11:00Z">
        <w:r w:rsidRPr="00644F28" w:rsidDel="00C60A90">
          <w:delText xml:space="preserve">d) </w:delText>
        </w:r>
        <w:r w:rsidRPr="00BE5F68" w:rsidDel="00C60A90">
          <w:delText>akinek súlyozott tanulmányi átlaga a megelőző egy félévben 3.91 vagy ennél magasabb volt, és aki átlag 20 kredit értékben teljesített kurzusokat a lezárt féléveiben.</w:delText>
        </w:r>
        <w:r w:rsidRPr="00644F28" w:rsidDel="00C60A90">
          <w:delText>.</w:delText>
        </w:r>
      </w:del>
    </w:p>
    <w:p w14:paraId="1B4A80CF" w14:textId="77777777" w:rsidR="005F10DB" w:rsidRPr="00644F28" w:rsidDel="00C60A90" w:rsidRDefault="005F10DB" w:rsidP="0080317A">
      <w:pPr>
        <w:rPr>
          <w:del w:id="263" w:author="PKOTF" w:date="2017-10-23T19:11:00Z"/>
        </w:rPr>
      </w:pPr>
      <w:del w:id="264" w:author="PKOTF" w:date="2017-10-23T19:11:00Z">
        <w:r w:rsidRPr="00644F28" w:rsidDel="00C60A90">
          <w:delText xml:space="preserve">(5) Az átvétel azonos képzési ciklusra és már választott szakirány esetén a gyógypedagógia alapképzési szak azonos szakirányára történhet. </w:delText>
        </w:r>
      </w:del>
    </w:p>
    <w:p w14:paraId="143C500E" w14:textId="7E88E25E" w:rsidR="005F10DB" w:rsidRPr="00644F28" w:rsidDel="00C60A90" w:rsidRDefault="005F10DB" w:rsidP="0080317A">
      <w:pPr>
        <w:rPr>
          <w:del w:id="265" w:author="PKOTF" w:date="2017-10-23T19:11:00Z"/>
        </w:rPr>
      </w:pPr>
      <w:del w:id="266" w:author="PKOTF" w:date="2017-10-23T19:11:00Z">
        <w:r w:rsidRPr="00644F28" w:rsidDel="00C60A90">
          <w:delText>(6) Az átvételi kérelmet benyújtó hallgató kérelme részeként a 290. §-ban foglaltak betartásával szakirányváltási kérelmet is benyújthat.</w:delText>
        </w:r>
      </w:del>
    </w:p>
    <w:p w14:paraId="68D7EE2B" w14:textId="00BA8DAE" w:rsidR="005F10DB" w:rsidRPr="00644F28" w:rsidDel="00687734" w:rsidRDefault="005F10DB" w:rsidP="0080317A">
      <w:pPr>
        <w:rPr>
          <w:del w:id="267" w:author="PKOTF" w:date="2017-10-23T19:16:00Z"/>
        </w:rPr>
      </w:pPr>
      <w:del w:id="268" w:author="PKOTF" w:date="2017-10-23T19:16:00Z">
        <w:r w:rsidRPr="00644F28" w:rsidDel="00687734">
          <w:delText>(7) Ha az átvételi vagy annak részeként a szakirányváltási kérelem a gyógypedagógia alapképzési szakon belül a hallássérültek pedagógiája, illetve a logopédia szakirányra történik, úgy az eljárás során a 146. § (1) bekezdése szerinti eljárási határidőn belül le kell folytatni az alkalmassági vizsgálatot is.</w:delText>
        </w:r>
      </w:del>
    </w:p>
    <w:p w14:paraId="3ED8D398" w14:textId="77777777" w:rsidR="005F10DB" w:rsidRDefault="005F10DB" w:rsidP="0080317A">
      <w:r w:rsidRPr="00644F28">
        <w:t xml:space="preserve">(8) </w:t>
      </w:r>
    </w:p>
    <w:p w14:paraId="1F3A3E3F" w14:textId="77777777" w:rsidR="005F10DB" w:rsidRDefault="005F10DB" w:rsidP="0080317A"/>
    <w:p w14:paraId="1872AA11" w14:textId="77777777" w:rsidR="005F10DB" w:rsidRPr="005475FD" w:rsidRDefault="005F10DB" w:rsidP="0080317A">
      <w:pPr>
        <w:rPr>
          <w:b/>
        </w:rPr>
      </w:pPr>
      <w:r w:rsidRPr="005475FD">
        <w:rPr>
          <w:b/>
        </w:rPr>
        <w:t>288/A. §</w:t>
      </w:r>
    </w:p>
    <w:p w14:paraId="01F303FA" w14:textId="77777777" w:rsidR="005F10DB" w:rsidRDefault="005F10DB" w:rsidP="0080317A">
      <w:r>
        <w:t xml:space="preserve">ad 34/B. § </w:t>
      </w:r>
    </w:p>
    <w:p w14:paraId="62EC5154" w14:textId="158E0F81" w:rsidR="005F10DB" w:rsidDel="00703BC4" w:rsidRDefault="005F10DB" w:rsidP="0080317A">
      <w:pPr>
        <w:rPr>
          <w:del w:id="269" w:author="PPK TH" w:date="2017-10-23T21:10:00Z"/>
        </w:rPr>
      </w:pPr>
      <w:del w:id="270" w:author="PPK TH" w:date="2017-10-23T21:10:00Z">
        <w:r w:rsidDel="00703BC4">
          <w:delText>A képzési helyszín megváltoztatása iránti kérelemre a 288. § rendelkezéseit az alábbi eltérésekkel kell alkalmazni:</w:delText>
        </w:r>
      </w:del>
    </w:p>
    <w:p w14:paraId="1EF8F69C" w14:textId="345BB7DC" w:rsidR="005F10DB" w:rsidDel="00703BC4" w:rsidRDefault="005F10DB" w:rsidP="0080317A">
      <w:pPr>
        <w:rPr>
          <w:del w:id="271" w:author="PPK TH" w:date="2017-10-23T21:10:00Z"/>
        </w:rPr>
      </w:pPr>
      <w:del w:id="272" w:author="PPK TH" w:date="2017-10-23T21:10:00Z">
        <w:r w:rsidDel="00703BC4">
          <w:delText xml:space="preserve">a) a kérelem benyújtására – a regisztrációs hét végéig – a beiratkozás félévében is lehetőség van, </w:delText>
        </w:r>
      </w:del>
    </w:p>
    <w:p w14:paraId="50198926" w14:textId="48C5ABFB" w:rsidR="005F10DB" w:rsidDel="00703BC4" w:rsidRDefault="005F10DB" w:rsidP="0080317A">
      <w:pPr>
        <w:rPr>
          <w:del w:id="273" w:author="PPK TH" w:date="2017-10-23T21:10:00Z"/>
        </w:rPr>
      </w:pPr>
      <w:del w:id="274" w:author="PPK TH" w:date="2017-10-23T21:10:00Z">
        <w:r w:rsidDel="00703BC4">
          <w:delText>b) képzési helyszín váltásra csak a kérelmezett képzési helyszínen rendelkezésre álló létszámkeret erejéig van lehetőség. A létszámkeretet meghaladó kérelem esetén az átjelentkezni kívánó hallgatók rangsorolása a felvételi pontszám alapján történik.</w:delText>
        </w:r>
      </w:del>
    </w:p>
    <w:p w14:paraId="1CAA1001" w14:textId="77777777" w:rsidR="005F10DB" w:rsidRDefault="005F10DB" w:rsidP="0080317A"/>
    <w:p w14:paraId="4334C676" w14:textId="77777777" w:rsidR="005F10DB" w:rsidRDefault="005F10DB" w:rsidP="0080317A">
      <w:r w:rsidRPr="005F10DB">
        <w:rPr>
          <w:highlight w:val="yellow"/>
        </w:rPr>
        <w:t>BTK</w:t>
      </w:r>
    </w:p>
    <w:p w14:paraId="5AAE7D60" w14:textId="77777777" w:rsidR="005F10DB" w:rsidRPr="005475FD" w:rsidRDefault="005F10DB" w:rsidP="0080317A">
      <w:pPr>
        <w:rPr>
          <w:b/>
        </w:rPr>
      </w:pPr>
      <w:r w:rsidRPr="005475FD">
        <w:rPr>
          <w:b/>
        </w:rPr>
        <w:t>320. §</w:t>
      </w:r>
    </w:p>
    <w:p w14:paraId="730CA3EA" w14:textId="77777777" w:rsidR="005F10DB" w:rsidRDefault="005F10DB" w:rsidP="0080317A">
      <w:r>
        <w:t>ad 34. § (5)</w:t>
      </w:r>
    </w:p>
    <w:p w14:paraId="46F93242" w14:textId="1D0F7FF7" w:rsidR="005F10DB" w:rsidDel="00687734" w:rsidRDefault="005F10DB" w:rsidP="0080317A">
      <w:pPr>
        <w:rPr>
          <w:del w:id="275" w:author="PKOTF" w:date="2017-10-23T19:21:00Z"/>
        </w:rPr>
      </w:pPr>
      <w:del w:id="276" w:author="PKOTF" w:date="2017-10-23T19:21:00Z">
        <w:r w:rsidDel="00687734">
          <w:delText>(1)</w:delText>
        </w:r>
        <w:r w:rsidDel="00687734">
          <w:tab/>
          <w:delText xml:space="preserve">Belföldi felsőoktatási intézmény azon hallgatója vehető át, </w:delText>
        </w:r>
      </w:del>
    </w:p>
    <w:p w14:paraId="6109D754" w14:textId="77777777" w:rsidR="005F10DB" w:rsidDel="00687734" w:rsidRDefault="005F10DB" w:rsidP="0080317A">
      <w:pPr>
        <w:rPr>
          <w:del w:id="277" w:author="PKOTF" w:date="2017-10-23T19:21:00Z"/>
        </w:rPr>
      </w:pPr>
      <w:del w:id="278" w:author="PKOTF" w:date="2017-10-23T19:21:00Z">
        <w:r w:rsidDel="00687734">
          <w:lastRenderedPageBreak/>
          <w:delText>a)</w:delText>
        </w:r>
        <w:r w:rsidDel="00687734">
          <w:tab/>
          <w:delText>aki a kérelmezett szak mintatanterve szerint az első két szemeszterben előírt kötelező kurzusokból 15-15 kreditet eredményesen teljesített</w:delText>
        </w:r>
      </w:del>
    </w:p>
    <w:p w14:paraId="5196AB0C" w14:textId="77777777" w:rsidR="005F10DB" w:rsidDel="00687734" w:rsidRDefault="005F10DB" w:rsidP="0080317A">
      <w:pPr>
        <w:rPr>
          <w:del w:id="279" w:author="PKOTF" w:date="2017-10-23T19:21:00Z"/>
        </w:rPr>
      </w:pPr>
      <w:del w:id="280" w:author="PKOTF" w:date="2017-10-23T19:21:00Z">
        <w:r w:rsidDel="00687734">
          <w:delText>b)</w:delText>
        </w:r>
        <w:r w:rsidDel="00687734">
          <w:tab/>
          <w:delText>aki az átvételt megelőző utolsó két félév mindegyikében legalább 4,01 súlyozott tanulmányi átlagot ért el.</w:delText>
        </w:r>
      </w:del>
    </w:p>
    <w:p w14:paraId="1C2CDD07" w14:textId="71E8A995" w:rsidR="005F10DB" w:rsidDel="00687734" w:rsidRDefault="005F10DB" w:rsidP="0080317A">
      <w:pPr>
        <w:rPr>
          <w:del w:id="281" w:author="PKOTF" w:date="2017-10-23T19:22:00Z"/>
        </w:rPr>
      </w:pPr>
      <w:del w:id="282" w:author="PKOTF" w:date="2017-10-23T19:22:00Z">
        <w:r w:rsidDel="00687734">
          <w:delText>(2)</w:delText>
        </w:r>
        <w:r w:rsidDel="00687734">
          <w:tab/>
          <w:delText xml:space="preserve">Az átvételi határozatban rendelkezni kell arról, hogy az átvett hallgató mely képzésen és munkarendben folytathatja a tanulmányait. </w:delText>
        </w:r>
      </w:del>
    </w:p>
    <w:p w14:paraId="00281E14" w14:textId="77777777" w:rsidR="005F10DB" w:rsidDel="00687734" w:rsidRDefault="005F10DB" w:rsidP="0080317A">
      <w:pPr>
        <w:rPr>
          <w:del w:id="283" w:author="PKOTF" w:date="2017-10-23T19:22:00Z"/>
        </w:rPr>
      </w:pPr>
      <w:del w:id="284" w:author="PKOTF" w:date="2017-10-23T19:22:00Z">
        <w:r w:rsidDel="00687734">
          <w:delText>(3)</w:delText>
        </w:r>
        <w:r w:rsidDel="00687734">
          <w:tab/>
          <w:delText xml:space="preserve">Amennyiben az átvételt kérő költségtérítéses/önköltséges típusú formában folytatta korábbi tanulmányait, átvétele is csak költségtérítéses/önköltséges képzésre lehetséges. </w:delText>
        </w:r>
      </w:del>
    </w:p>
    <w:p w14:paraId="1E169226" w14:textId="74002713" w:rsidR="005F10DB" w:rsidDel="00687734" w:rsidRDefault="005F10DB" w:rsidP="0080317A">
      <w:pPr>
        <w:rPr>
          <w:del w:id="285" w:author="PKOTF" w:date="2017-10-23T19:22:00Z"/>
        </w:rPr>
      </w:pPr>
      <w:del w:id="286" w:author="PKOTF" w:date="2017-10-23T19:22:00Z">
        <w:r w:rsidDel="00687734">
          <w:delText>(4)</w:delText>
        </w:r>
        <w:r w:rsidDel="00687734">
          <w:tab/>
          <w:delText xml:space="preserve">Amennyiben az átvételt kérő államilag támogatott/állami ösztöndíjas formában kívánja folytatni tanulmányait, ennek engedélyezéséről az átvételről szóló határozatban rendelkezni kell. </w:delText>
        </w:r>
      </w:del>
    </w:p>
    <w:p w14:paraId="62F18E13" w14:textId="5406E9E1" w:rsidR="005F10DB" w:rsidDel="00703BC4" w:rsidRDefault="005F10DB" w:rsidP="0080317A">
      <w:pPr>
        <w:rPr>
          <w:del w:id="287" w:author="PPK TH" w:date="2017-10-23T21:10:00Z"/>
        </w:rPr>
      </w:pPr>
      <w:del w:id="288" w:author="PPK TH" w:date="2017-10-23T21:10:00Z">
        <w:r w:rsidDel="00703BC4">
          <w:delText>(5)</w:delText>
        </w:r>
        <w:r w:rsidDel="00703BC4">
          <w:tab/>
          <w:delText>Az átvett hallgató a korábban teljesített kurzusainak elfogadására kreditátviteli eljárást indít.</w:delText>
        </w:r>
      </w:del>
    </w:p>
    <w:p w14:paraId="67E4680F" w14:textId="62DF4BFC" w:rsidR="005F10DB" w:rsidDel="00E80B40" w:rsidRDefault="005F10DB" w:rsidP="0080317A">
      <w:pPr>
        <w:rPr>
          <w:del w:id="289" w:author="PPK TH" w:date="2017-10-23T20:34:00Z"/>
        </w:rPr>
      </w:pPr>
      <w:del w:id="290" w:author="PPK TH" w:date="2017-10-23T20:34:00Z">
        <w:r w:rsidDel="00E80B40">
          <w:delText>(6)</w:delText>
        </w:r>
        <w:r w:rsidDel="00E80B40">
          <w:tab/>
          <w:delText>Az átvételre vonatkozó kérelmet a dékánnak címezve a Tanulmányi Hivatalhoz az átvétel félévét megelőző vizsgaidőszak első napjáig, a félév eredményes lezárását igazoló leckekönyvi kivonatot pedig a vizsgaidőszak utolsó napjáig kell benyújtani.</w:delText>
        </w:r>
      </w:del>
    </w:p>
    <w:p w14:paraId="4078FCA3" w14:textId="77777777" w:rsidR="005F10DB" w:rsidDel="00687734" w:rsidRDefault="005F10DB" w:rsidP="0080317A">
      <w:pPr>
        <w:rPr>
          <w:del w:id="291" w:author="PKOTF" w:date="2017-10-23T19:22:00Z"/>
        </w:rPr>
      </w:pPr>
      <w:del w:id="292" w:author="PKOTF" w:date="2017-10-23T19:22:00Z">
        <w:r w:rsidDel="00687734">
          <w:delText>Az átvételről az illetékes oktatási szervezeti egység javaslatára a dékán dönt.</w:delText>
        </w:r>
      </w:del>
    </w:p>
    <w:p w14:paraId="7C80D659" w14:textId="3B16D9E1" w:rsidR="005F10DB" w:rsidRPr="005475FD" w:rsidRDefault="005F10DB" w:rsidP="0080317A">
      <w:pPr>
        <w:rPr>
          <w:b/>
        </w:rPr>
      </w:pPr>
      <w:r w:rsidRPr="005475FD">
        <w:rPr>
          <w:b/>
        </w:rPr>
        <w:t>321.</w:t>
      </w:r>
      <w:r w:rsidR="009562CE">
        <w:rPr>
          <w:b/>
        </w:rPr>
        <w:t xml:space="preserve"> </w:t>
      </w:r>
      <w:r w:rsidRPr="005475FD">
        <w:rPr>
          <w:b/>
        </w:rPr>
        <w:t>§</w:t>
      </w:r>
    </w:p>
    <w:p w14:paraId="75AC0C11" w14:textId="28BBE387" w:rsidR="005F10DB" w:rsidRDefault="005F10DB" w:rsidP="0080317A">
      <w:r>
        <w:t>Átvétel magyar nyelven folyó képzésre külföldi intézményből nem engedélyezhető.</w:t>
      </w:r>
    </w:p>
    <w:p w14:paraId="2CD0DEEF" w14:textId="77777777" w:rsidR="009562CE" w:rsidRDefault="009562CE" w:rsidP="0080317A"/>
    <w:p w14:paraId="1741D39D" w14:textId="77777777" w:rsidR="005F10DB" w:rsidRDefault="005F10DB" w:rsidP="0080317A">
      <w:r w:rsidRPr="002944D1">
        <w:rPr>
          <w:highlight w:val="yellow"/>
        </w:rPr>
        <w:t>IK</w:t>
      </w:r>
    </w:p>
    <w:p w14:paraId="535FF704" w14:textId="77777777" w:rsidR="005F10DB" w:rsidRPr="005475FD" w:rsidRDefault="005F10DB" w:rsidP="0080317A">
      <w:pPr>
        <w:rPr>
          <w:b/>
        </w:rPr>
      </w:pPr>
      <w:r w:rsidRPr="005475FD">
        <w:rPr>
          <w:b/>
        </w:rPr>
        <w:t>367. §</w:t>
      </w:r>
    </w:p>
    <w:p w14:paraId="23942B26" w14:textId="6A741EEE" w:rsidR="005F10DB" w:rsidRPr="008A4CF2" w:rsidDel="00687734" w:rsidRDefault="005F10DB" w:rsidP="0080317A">
      <w:pPr>
        <w:rPr>
          <w:del w:id="293" w:author="PKOTF" w:date="2017-10-23T19:24:00Z"/>
        </w:rPr>
      </w:pPr>
      <w:del w:id="294" w:author="PKOTF" w:date="2017-10-23T19:24:00Z">
        <w:r w:rsidRPr="008A4CF2" w:rsidDel="00687734">
          <w:delText>(1)</w:delText>
        </w:r>
        <w:r w:rsidRPr="008A4CF2" w:rsidDel="00687734">
          <w:tab/>
          <w:delText>A szabályzat 34. § szerinti átvétel feltétele az Informatikai Karon, hogy a hallgató korábbi tanulmányai legalább 20 szakmai kredit értékben elismerhetők legyenek új szakján.</w:delText>
        </w:r>
      </w:del>
    </w:p>
    <w:p w14:paraId="06480A5A" w14:textId="5CCDA389" w:rsidR="005F10DB" w:rsidRPr="008A4CF2" w:rsidDel="00687734" w:rsidRDefault="005F10DB" w:rsidP="0080317A">
      <w:pPr>
        <w:rPr>
          <w:del w:id="295" w:author="PKOTF" w:date="2017-10-23T19:24:00Z"/>
        </w:rPr>
      </w:pPr>
      <w:del w:id="296" w:author="PKOTF" w:date="2017-10-23T19:24:00Z">
        <w:r w:rsidRPr="008A4CF2" w:rsidDel="00687734">
          <w:delText>(2)</w:delText>
        </w:r>
        <w:r w:rsidRPr="008A4CF2" w:rsidDel="00687734">
          <w:tab/>
          <w:delText xml:space="preserve">Az átvételről, beleértve a finanszírozás módját is, a dékán a </w:delText>
        </w:r>
        <w:r w:rsidDel="00687734">
          <w:delText>K</w:delText>
        </w:r>
        <w:r w:rsidRPr="008A4CF2" w:rsidDel="00687734">
          <w:delText xml:space="preserve">ari </w:delText>
        </w:r>
        <w:r w:rsidDel="00687734">
          <w:delText>K</w:delText>
        </w:r>
        <w:r w:rsidRPr="008A4CF2" w:rsidDel="00687734">
          <w:delText>redit</w:delText>
        </w:r>
        <w:r w:rsidDel="00687734">
          <w:delText>átviteli B</w:delText>
        </w:r>
        <w:r w:rsidRPr="008A4CF2" w:rsidDel="00687734">
          <w:delText>izottság véleményének kikérésével hozza meg elsőfokú döntését.</w:delText>
        </w:r>
      </w:del>
    </w:p>
    <w:p w14:paraId="40BCEA71" w14:textId="77777777" w:rsidR="005F10DB" w:rsidRDefault="005F10DB" w:rsidP="0080317A"/>
    <w:p w14:paraId="2A7AD6F4" w14:textId="77777777" w:rsidR="005F10DB" w:rsidRDefault="002944D1" w:rsidP="0080317A">
      <w:r w:rsidRPr="002944D1">
        <w:rPr>
          <w:highlight w:val="yellow"/>
        </w:rPr>
        <w:t>PPK</w:t>
      </w:r>
    </w:p>
    <w:p w14:paraId="459529AE" w14:textId="77777777" w:rsidR="002944D1" w:rsidRPr="005475FD" w:rsidRDefault="002944D1" w:rsidP="0080317A">
      <w:pPr>
        <w:rPr>
          <w:b/>
        </w:rPr>
      </w:pPr>
      <w:r w:rsidRPr="005475FD">
        <w:rPr>
          <w:b/>
        </w:rPr>
        <w:t>404. §</w:t>
      </w:r>
    </w:p>
    <w:p w14:paraId="066CC64A" w14:textId="77777777" w:rsidR="002944D1" w:rsidDel="00687734" w:rsidRDefault="002944D1" w:rsidP="0080317A">
      <w:pPr>
        <w:rPr>
          <w:del w:id="297" w:author="PKOTF" w:date="2017-10-23T19:24:00Z"/>
        </w:rPr>
      </w:pPr>
      <w:del w:id="298" w:author="PKOTF" w:date="2017-10-23T19:24:00Z">
        <w:r w:rsidRPr="008A4CF2" w:rsidDel="00687734">
          <w:delText>(1)</w:delText>
        </w:r>
        <w:r w:rsidDel="00687734">
          <w:tab/>
        </w:r>
        <w:r w:rsidRPr="0096732F" w:rsidDel="00687734">
          <w:delText>A 34. § szerinti átvételre csak az alábbi feltételeknek való együttes megfelelés esetén kerülhet sor:</w:delText>
        </w:r>
      </w:del>
    </w:p>
    <w:p w14:paraId="15FFC2B4" w14:textId="77777777" w:rsidR="002944D1" w:rsidRPr="0096732F" w:rsidDel="00687734" w:rsidRDefault="002944D1" w:rsidP="0080317A">
      <w:pPr>
        <w:rPr>
          <w:del w:id="299" w:author="PKOTF" w:date="2017-10-23T19:24:00Z"/>
        </w:rPr>
      </w:pPr>
      <w:del w:id="300" w:author="PKOTF" w:date="2017-10-23T19:24:00Z">
        <w:r w:rsidRPr="0096732F" w:rsidDel="00687734">
          <w:delText xml:space="preserve">a) azonos szakon folytatott tanulmányok, </w:delText>
        </w:r>
      </w:del>
    </w:p>
    <w:p w14:paraId="0FDD2140" w14:textId="77777777" w:rsidR="002944D1" w:rsidRPr="0096732F" w:rsidDel="00687734" w:rsidRDefault="002944D1" w:rsidP="0080317A">
      <w:pPr>
        <w:rPr>
          <w:del w:id="301" w:author="PKOTF" w:date="2017-10-23T19:24:00Z"/>
        </w:rPr>
      </w:pPr>
      <w:del w:id="302" w:author="PKOTF" w:date="2017-10-23T19:24:00Z">
        <w:r w:rsidRPr="0096732F" w:rsidDel="00687734">
          <w:delText xml:space="preserve">b) legalább két sikeresen lezárt félév, </w:delText>
        </w:r>
      </w:del>
    </w:p>
    <w:p w14:paraId="31514E05" w14:textId="77777777" w:rsidR="002944D1" w:rsidRPr="0096732F" w:rsidDel="00687734" w:rsidRDefault="002944D1" w:rsidP="0080317A">
      <w:pPr>
        <w:rPr>
          <w:del w:id="303" w:author="PKOTF" w:date="2017-10-23T19:24:00Z"/>
        </w:rPr>
      </w:pPr>
      <w:del w:id="304" w:author="PKOTF" w:date="2017-10-23T19:24:00Z">
        <w:r w:rsidRPr="0096732F" w:rsidDel="00687734">
          <w:delText>c) a hallgató minden korábbi félévében legalább 23 kreditet és legalább 4,00-es hagyományos tanulmányi átlagot teljesített,</w:delText>
        </w:r>
      </w:del>
    </w:p>
    <w:p w14:paraId="172AF162" w14:textId="77777777" w:rsidR="002944D1" w:rsidRPr="0096732F" w:rsidDel="00687734" w:rsidRDefault="002944D1" w:rsidP="0080317A">
      <w:pPr>
        <w:rPr>
          <w:del w:id="305" w:author="PKOTF" w:date="2017-10-23T19:25:00Z"/>
        </w:rPr>
      </w:pPr>
      <w:del w:id="306" w:author="PKOTF" w:date="2017-10-23T19:25:00Z">
        <w:r w:rsidRPr="0096732F" w:rsidDel="00687734">
          <w:delText xml:space="preserve">d) a korábbi felsőoktatási intézményben a kötelező elbocsátás feltételei nem állnak fenn, </w:delText>
        </w:r>
      </w:del>
    </w:p>
    <w:p w14:paraId="657AEEBA" w14:textId="4DD019BD" w:rsidR="002944D1" w:rsidRPr="0096732F" w:rsidDel="00687734" w:rsidRDefault="002944D1" w:rsidP="0080317A">
      <w:pPr>
        <w:rPr>
          <w:del w:id="307" w:author="PKOTF" w:date="2017-10-23T19:25:00Z"/>
        </w:rPr>
      </w:pPr>
      <w:del w:id="308" w:author="PKOTF" w:date="2017-10-23T19:29:00Z">
        <w:r w:rsidRPr="0096732F" w:rsidDel="00AA4CEC">
          <w:delText>e) a másik felsőoktatási intézményben teljesített felvételi eredményei alapján felvételének évében felvételt nyerhetett volna a PPK azonos szakjára/tagozatára,</w:delText>
        </w:r>
      </w:del>
      <w:del w:id="309" w:author="PKOTF" w:date="2017-10-23T19:25:00Z">
        <w:r w:rsidRPr="0096732F" w:rsidDel="00687734">
          <w:delText xml:space="preserve"> </w:delText>
        </w:r>
      </w:del>
    </w:p>
    <w:p w14:paraId="38254344" w14:textId="77777777" w:rsidR="002944D1" w:rsidRPr="0096732F" w:rsidDel="00AA4CEC" w:rsidRDefault="002944D1" w:rsidP="0080317A">
      <w:pPr>
        <w:rPr>
          <w:del w:id="310" w:author="PKOTF" w:date="2017-10-23T19:29:00Z"/>
        </w:rPr>
      </w:pPr>
      <w:del w:id="311" w:author="PKOTF" w:date="2017-10-23T19:29:00Z">
        <w:r w:rsidRPr="0096732F" w:rsidDel="00AA4CEC">
          <w:delText>f) a szakfelelős igazolja, hogy a hallgató fogadására a szak rendelkezik a szükséges kapacitással.</w:delText>
        </w:r>
      </w:del>
    </w:p>
    <w:p w14:paraId="08925E8C" w14:textId="05C17E7D" w:rsidR="002944D1" w:rsidDel="00AA4CEC" w:rsidRDefault="002944D1" w:rsidP="0080317A">
      <w:pPr>
        <w:rPr>
          <w:del w:id="312" w:author="PKOTF" w:date="2017-10-23T19:31:00Z"/>
        </w:rPr>
      </w:pPr>
      <w:del w:id="313" w:author="PKOTF" w:date="2017-10-23T19:31:00Z">
        <w:r w:rsidRPr="008A4CF2" w:rsidDel="00AA4CEC">
          <w:delText>(2)</w:delText>
        </w:r>
        <w:r w:rsidDel="00AA4CEC">
          <w:tab/>
        </w:r>
        <w:r w:rsidRPr="0096732F" w:rsidDel="00AA4CEC">
          <w:delText>Mentesülhet</w:delText>
        </w:r>
      </w:del>
    </w:p>
    <w:p w14:paraId="7241E857" w14:textId="77777777" w:rsidR="002944D1" w:rsidRPr="00D9353C" w:rsidDel="00AA4CEC" w:rsidRDefault="002944D1" w:rsidP="0080317A">
      <w:pPr>
        <w:rPr>
          <w:del w:id="314" w:author="PKOTF" w:date="2017-10-23T19:31:00Z"/>
        </w:rPr>
      </w:pPr>
      <w:del w:id="315" w:author="PKOTF" w:date="2017-10-23T19:31:00Z">
        <w:r w:rsidRPr="0096732F" w:rsidDel="00AA4CEC">
          <w:delText xml:space="preserve">a) az (1) bekezdésben meghatározott feltételek alól az </w:delText>
        </w:r>
        <w:r w:rsidRPr="00D9353C" w:rsidDel="00AA4CEC">
          <w:delText>élsportoló hallgató,</w:delText>
        </w:r>
      </w:del>
    </w:p>
    <w:p w14:paraId="657B3662" w14:textId="77777777" w:rsidR="002944D1" w:rsidRPr="0096732F" w:rsidDel="00AA4CEC" w:rsidRDefault="002944D1" w:rsidP="0080317A">
      <w:pPr>
        <w:rPr>
          <w:del w:id="316" w:author="PKOTF" w:date="2017-10-23T19:31:00Z"/>
        </w:rPr>
      </w:pPr>
      <w:del w:id="317" w:author="PKOTF" w:date="2017-10-23T19:31:00Z">
        <w:r w:rsidRPr="00D9353C" w:rsidDel="00AA4CEC">
          <w:delText>b) az (1) bekezdés c) pontban meghatározott mértékű kredit teljesítésének feltétele alól a fogyatékkal élő hallgató.</w:delText>
        </w:r>
      </w:del>
    </w:p>
    <w:p w14:paraId="2AA4C8EC" w14:textId="0DC0A195" w:rsidR="002944D1" w:rsidRDefault="002944D1" w:rsidP="0080317A"/>
    <w:p w14:paraId="0EBCC521" w14:textId="77777777" w:rsidR="005F10DB" w:rsidRPr="005475FD" w:rsidRDefault="002944D1" w:rsidP="0080317A">
      <w:pPr>
        <w:rPr>
          <w:b/>
        </w:rPr>
      </w:pPr>
      <w:r w:rsidRPr="005475FD">
        <w:rPr>
          <w:b/>
        </w:rPr>
        <w:t>419. §</w:t>
      </w:r>
    </w:p>
    <w:p w14:paraId="7AE340BA" w14:textId="072052E6" w:rsidR="002944D1" w:rsidRPr="008A4CF2" w:rsidRDefault="002944D1" w:rsidP="0080317A">
      <w:r w:rsidRPr="008A4CF2">
        <w:t>(4)</w:t>
      </w:r>
      <w:r w:rsidRPr="008A4CF2">
        <w:tab/>
      </w:r>
      <w:r w:rsidRPr="00BE5F68">
        <w:t>A T</w:t>
      </w:r>
      <w:r>
        <w:t>H</w:t>
      </w:r>
      <w:r w:rsidRPr="00BE5F68">
        <w:t xml:space="preserve"> a TB határozatait az Elektronikus Tanulmányi Rendszerben elektronikusan közli. A hallgatói jogviszonyt érintő (</w:t>
      </w:r>
      <w:del w:id="318" w:author="PPK TH" w:date="2017-10-23T20:36:00Z">
        <w:r w:rsidRPr="00BE5F68" w:rsidDel="00E80B40">
          <w:delText>átvétel,</w:delText>
        </w:r>
      </w:del>
      <w:r w:rsidRPr="00BE5F68">
        <w:t xml:space="preserve"> tagozatváltás) határozatokat postai úton is megküldi.</w:t>
      </w:r>
      <w:r w:rsidRPr="008A4CF2">
        <w:t xml:space="preserve"> </w:t>
      </w:r>
    </w:p>
    <w:p w14:paraId="0AE7D668" w14:textId="77777777" w:rsidR="002944D1" w:rsidRDefault="002944D1" w:rsidP="0080317A"/>
    <w:p w14:paraId="7B190FA5" w14:textId="77777777" w:rsidR="002944D1" w:rsidRDefault="002944D1" w:rsidP="0080317A">
      <w:proofErr w:type="spellStart"/>
      <w:r w:rsidRPr="002944D1">
        <w:rPr>
          <w:highlight w:val="yellow"/>
        </w:rPr>
        <w:t>TáTK</w:t>
      </w:r>
      <w:proofErr w:type="spellEnd"/>
    </w:p>
    <w:p w14:paraId="0B7A322B" w14:textId="77777777" w:rsidR="002944D1" w:rsidRPr="005475FD" w:rsidRDefault="002944D1" w:rsidP="0080317A">
      <w:pPr>
        <w:rPr>
          <w:b/>
        </w:rPr>
      </w:pPr>
      <w:r w:rsidRPr="005475FD">
        <w:rPr>
          <w:b/>
        </w:rPr>
        <w:t>447. §</w:t>
      </w:r>
    </w:p>
    <w:p w14:paraId="69E34D99" w14:textId="77777777" w:rsidR="002944D1" w:rsidRPr="008A4CF2" w:rsidRDefault="002944D1" w:rsidP="0080317A">
      <w:r w:rsidRPr="008A4CF2">
        <w:t>ad 34. §</w:t>
      </w:r>
    </w:p>
    <w:p w14:paraId="5024C657" w14:textId="4045B038" w:rsidR="002944D1" w:rsidDel="00E80B40" w:rsidRDefault="002944D1" w:rsidP="0080317A">
      <w:pPr>
        <w:rPr>
          <w:del w:id="319" w:author="PPK TH" w:date="2017-10-23T20:37:00Z"/>
        </w:rPr>
      </w:pPr>
      <w:del w:id="320" w:author="PPK TH" w:date="2017-10-23T20:37:00Z">
        <w:r w:rsidDel="00E80B40">
          <w:delText xml:space="preserve">(1) </w:delText>
        </w:r>
        <w:r w:rsidRPr="006518C8" w:rsidDel="00E80B40">
          <w:delText>Az átvételi kérelmeket a Tanulmányi Bizottság bírálja el. A kérvényeket a regisztrációs időszak első napjáig kell benyújtani a Tanulmányi Hivatalnál minden igazolással együtt.</w:delText>
        </w:r>
      </w:del>
    </w:p>
    <w:p w14:paraId="2DD9D6B1" w14:textId="77777777" w:rsidR="002944D1" w:rsidRPr="006518C8" w:rsidDel="00AA4CEC" w:rsidRDefault="002944D1" w:rsidP="0080317A">
      <w:pPr>
        <w:rPr>
          <w:del w:id="321" w:author="PKOTF" w:date="2017-10-23T19:33:00Z"/>
        </w:rPr>
      </w:pPr>
      <w:del w:id="322" w:author="PKOTF" w:date="2017-10-23T19:33:00Z">
        <w:r w:rsidRPr="006518C8" w:rsidDel="00AA4CEC">
          <w:lastRenderedPageBreak/>
          <w:delText>(2</w:delText>
        </w:r>
        <w:r w:rsidDel="00AA4CEC">
          <w:delText>)</w:delText>
        </w:r>
        <w:r w:rsidRPr="00456A71" w:rsidDel="00AA4CEC">
          <w:rPr>
            <w:rFonts w:eastAsia="Times New Roman"/>
            <w:szCs w:val="20"/>
            <w:lang w:eastAsia="hu-HU"/>
          </w:rPr>
          <w:delText xml:space="preserve"> </w:delText>
        </w:r>
        <w:r w:rsidRPr="00456A71" w:rsidDel="00AA4CEC">
          <w:delText>A Kar alapképzéseire más magyarországi felsőoktatási intézmény ugyanazon alapképzéséről, valamint szociális munka alapképzésre szociálpedagógia alapképzésről is, az alábbi feltételekkel vehető át hallgató</w:delText>
        </w:r>
        <w:r w:rsidRPr="006518C8" w:rsidDel="00AA4CEC">
          <w:delText>:</w:delText>
        </w:r>
      </w:del>
    </w:p>
    <w:p w14:paraId="190E0B09" w14:textId="77777777" w:rsidR="002944D1" w:rsidRPr="006518C8" w:rsidDel="00AA4CEC" w:rsidRDefault="002944D1" w:rsidP="0080317A">
      <w:pPr>
        <w:rPr>
          <w:del w:id="323" w:author="PKOTF" w:date="2017-10-23T19:33:00Z"/>
        </w:rPr>
      </w:pPr>
      <w:del w:id="324" w:author="PKOTF" w:date="2017-10-23T19:33:00Z">
        <w:r w:rsidRPr="006518C8" w:rsidDel="00AA4CEC">
          <w:delText>a) az első lezárt félév után úgy, hogy teljesített legalább 20 kreditet, tanulmányi átlaga legalább 4,20 és felvételi pontszáma elérte az ELTE TáTK adott évi felvételi ponthatárát a megjelölt szakon</w:delText>
        </w:r>
      </w:del>
    </w:p>
    <w:p w14:paraId="4ACA1DBA" w14:textId="5A24EAC6" w:rsidR="002944D1" w:rsidRPr="006518C8" w:rsidDel="00AA4CEC" w:rsidRDefault="002944D1" w:rsidP="0080317A">
      <w:pPr>
        <w:rPr>
          <w:del w:id="325" w:author="PKOTF" w:date="2017-10-23T19:33:00Z"/>
        </w:rPr>
      </w:pPr>
      <w:del w:id="326" w:author="PKOTF" w:date="2017-10-23T19:33:00Z">
        <w:r w:rsidRPr="006518C8" w:rsidDel="00AA4CEC">
          <w:delText>b) a második lezárt félév után úgy, hogy a két félévben egyenként teljesített legalább 20-20 kreditet, és mindkét félévben a tanulmányi átlaga legalább 4,20.</w:delText>
        </w:r>
      </w:del>
    </w:p>
    <w:p w14:paraId="46E35105" w14:textId="4973C361" w:rsidR="002944D1" w:rsidRPr="006518C8" w:rsidDel="00AA4CEC" w:rsidRDefault="002944D1" w:rsidP="0080317A">
      <w:pPr>
        <w:rPr>
          <w:del w:id="327" w:author="PKOTF" w:date="2017-10-23T19:33:00Z"/>
        </w:rPr>
      </w:pPr>
      <w:del w:id="328" w:author="PKOTF" w:date="2017-10-23T19:33:00Z">
        <w:r w:rsidRPr="006518C8" w:rsidDel="00AA4CEC">
          <w:delText>(3) A Kar mesterképzési szakára más magyarországi felsőoktatási intézmény ugyanazon mesterképzési szakáról az alábbi feltételekkel vehető át hallgató: az első lezárt félév után úgy, hogy teljesített legalább 20 kreditet és tanulmányi átlaga legalább 4,20.</w:delText>
        </w:r>
      </w:del>
    </w:p>
    <w:p w14:paraId="19A80E9A" w14:textId="250572F5" w:rsidR="002944D1" w:rsidRPr="006518C8" w:rsidDel="00AA4CEC" w:rsidRDefault="002944D1" w:rsidP="0080317A">
      <w:pPr>
        <w:rPr>
          <w:del w:id="329" w:author="PKOTF" w:date="2017-10-23T19:34:00Z"/>
        </w:rPr>
      </w:pPr>
      <w:del w:id="330" w:author="PKOTF" w:date="2017-10-23T19:34:00Z">
        <w:r w:rsidRPr="006518C8" w:rsidDel="00AA4CEC">
          <w:delText>(4) Az (2) és (3) bekezdés szerinti átvételkor a hallgató finanszírozási formája megegyezik az átvétel előttivel, kivéve, ha nincs szabad államilag támogatott hely, amelyre a hallgató átvehető lenne. A képzés munkarendje (tagozata) erre vonatkozó kérelem alapján megváltoztatható, feltéve, hogy az adott félévben a szakon folyik a kérelmezett tagozaton képzés.</w:delText>
        </w:r>
      </w:del>
    </w:p>
    <w:p w14:paraId="5F44DEFE" w14:textId="5BFEE3B7" w:rsidR="002944D1" w:rsidRPr="006518C8" w:rsidDel="00E80B40" w:rsidRDefault="002944D1" w:rsidP="0080317A">
      <w:pPr>
        <w:rPr>
          <w:del w:id="331" w:author="PPK TH" w:date="2017-10-23T20:37:00Z"/>
        </w:rPr>
      </w:pPr>
      <w:del w:id="332" w:author="PPK TH" w:date="2017-10-23T20:37:00Z">
        <w:r w:rsidRPr="006518C8" w:rsidDel="00E80B40">
          <w:delText>(5) Nem magyarországi felsőoktatási intézmény hallgatója a Kar alapképzési és mesterképzési szakára elsődlegesen az (1)-(4) bekezdésben meghatározott feltételek alapján kérelmezheti átvételét, amelyek alól a Tanulmányi Bizottság a szakigazgatóval konzultálva adhat engedményeket. Nem magyarországi intézményből csak költségtérítéses helyre vehető át hallgató.</w:delText>
        </w:r>
      </w:del>
    </w:p>
    <w:p w14:paraId="702BA730" w14:textId="77777777" w:rsidR="002944D1" w:rsidDel="00AA4CEC" w:rsidRDefault="002944D1" w:rsidP="0080317A">
      <w:pPr>
        <w:rPr>
          <w:del w:id="333" w:author="PKOTF" w:date="2017-10-23T19:34:00Z"/>
        </w:rPr>
      </w:pPr>
      <w:del w:id="334" w:author="PKOTF" w:date="2017-10-23T19:34:00Z">
        <w:r w:rsidRPr="006518C8" w:rsidDel="00AA4CEC">
          <w:delText>(6) A Kar szakirányú továbbképzési szakjaira nem lehet átvételt kérni.</w:delText>
        </w:r>
      </w:del>
    </w:p>
    <w:p w14:paraId="54C8831E" w14:textId="77777777" w:rsidR="002944D1" w:rsidRDefault="002944D1" w:rsidP="0080317A"/>
    <w:p w14:paraId="2B5AF25D" w14:textId="77777777" w:rsidR="005F10DB" w:rsidRDefault="002944D1" w:rsidP="0080317A">
      <w:r w:rsidRPr="002944D1">
        <w:rPr>
          <w:highlight w:val="yellow"/>
        </w:rPr>
        <w:t>TÓK</w:t>
      </w:r>
    </w:p>
    <w:p w14:paraId="5B1092CE" w14:textId="77777777" w:rsidR="005F10DB" w:rsidRPr="005475FD" w:rsidRDefault="002944D1" w:rsidP="0080317A">
      <w:pPr>
        <w:rPr>
          <w:b/>
        </w:rPr>
      </w:pPr>
      <w:r w:rsidRPr="005475FD">
        <w:rPr>
          <w:b/>
        </w:rPr>
        <w:t>476. §</w:t>
      </w:r>
    </w:p>
    <w:p w14:paraId="25DCCB72" w14:textId="77777777" w:rsidR="002944D1" w:rsidRPr="00663233" w:rsidRDefault="002944D1" w:rsidP="0080317A">
      <w:r w:rsidRPr="00663233">
        <w:t>ad 34. §</w:t>
      </w:r>
    </w:p>
    <w:p w14:paraId="22758964" w14:textId="1F3DB8B5" w:rsidR="002944D1" w:rsidRPr="00663233" w:rsidDel="00E80B40" w:rsidRDefault="002944D1" w:rsidP="0080317A">
      <w:pPr>
        <w:rPr>
          <w:del w:id="335" w:author="PPK TH" w:date="2017-10-23T20:37:00Z"/>
        </w:rPr>
      </w:pPr>
      <w:del w:id="336" w:author="PPK TH" w:date="2017-10-23T20:37:00Z">
        <w:r w:rsidRPr="00663233" w:rsidDel="00E80B40">
          <w:delText>(1) Az átvételi kérelemnek az őszi félévre július 20-ig, a tavaszi félévre vonatkozóan január</w:delText>
        </w:r>
        <w:r w:rsidDel="00E80B40">
          <w:delText xml:space="preserve"> </w:delText>
        </w:r>
        <w:r w:rsidRPr="00663233" w:rsidDel="00E80B40">
          <w:delText xml:space="preserve">20-ig kell beérkeznie a </w:delText>
        </w:r>
        <w:r w:rsidDel="00E80B40">
          <w:delText xml:space="preserve">Tanító- és Óvóképző Kar </w:delText>
        </w:r>
        <w:r w:rsidRPr="003A1488" w:rsidDel="00E80B40">
          <w:delText xml:space="preserve">Tanulmányi </w:delText>
        </w:r>
        <w:r w:rsidDel="00E80B40">
          <w:delText>Hivatalba</w:delText>
        </w:r>
        <w:r w:rsidRPr="003A1488" w:rsidDel="00E80B40">
          <w:delText xml:space="preserve"> </w:delText>
        </w:r>
        <w:r w:rsidRPr="00663233" w:rsidDel="00E80B40">
          <w:delText xml:space="preserve">(a továbbiakban: </w:delText>
        </w:r>
        <w:r w:rsidDel="00E80B40">
          <w:delText xml:space="preserve">TÓK </w:delText>
        </w:r>
        <w:r w:rsidRPr="00663233" w:rsidDel="00E80B40">
          <w:delText>T</w:delText>
        </w:r>
        <w:r w:rsidDel="00E80B40">
          <w:delText>H</w:delText>
        </w:r>
        <w:r w:rsidRPr="00663233" w:rsidDel="00E80B40">
          <w:delText>), csatolva a szabályzat 34. § (4) bekezdésében felsorolt dokumentumokat.</w:delText>
        </w:r>
      </w:del>
    </w:p>
    <w:p w14:paraId="122484EB" w14:textId="41FED5AD" w:rsidR="002944D1" w:rsidRPr="00663233" w:rsidDel="00E80B40" w:rsidRDefault="002944D1" w:rsidP="0080317A">
      <w:pPr>
        <w:rPr>
          <w:del w:id="337" w:author="PPK TH" w:date="2017-10-23T20:37:00Z"/>
        </w:rPr>
      </w:pPr>
      <w:del w:id="338" w:author="PPK TH" w:date="2017-10-23T20:37:00Z">
        <w:r w:rsidRPr="00663233" w:rsidDel="00E80B40">
          <w:delText>(2) A Karra az a jelentkező vehető át, aki</w:delText>
        </w:r>
      </w:del>
    </w:p>
    <w:p w14:paraId="1E0BD8B5" w14:textId="77777777" w:rsidR="002944D1" w:rsidRPr="00663233" w:rsidDel="00AA4CEC" w:rsidRDefault="002944D1" w:rsidP="0080317A">
      <w:pPr>
        <w:rPr>
          <w:del w:id="339" w:author="PKOTF" w:date="2017-10-23T19:36:00Z"/>
        </w:rPr>
      </w:pPr>
      <w:del w:id="340" w:author="PKOTF" w:date="2017-10-23T19:36:00Z">
        <w:r w:rsidRPr="00663233" w:rsidDel="00AA4CEC">
          <w:delText>a) azonos szakra nyert felvételt,</w:delText>
        </w:r>
      </w:del>
    </w:p>
    <w:p w14:paraId="4785471C" w14:textId="77777777" w:rsidR="002944D1" w:rsidRPr="00663233" w:rsidDel="00AA4CEC" w:rsidRDefault="002944D1" w:rsidP="0080317A">
      <w:pPr>
        <w:rPr>
          <w:del w:id="341" w:author="PKOTF" w:date="2017-10-23T19:36:00Z"/>
        </w:rPr>
      </w:pPr>
      <w:del w:id="342" w:author="PKOTF" w:date="2017-10-23T19:36:00Z">
        <w:r w:rsidDel="00AA4CEC">
          <w:delText>b)</w:delText>
        </w:r>
      </w:del>
    </w:p>
    <w:p w14:paraId="5F05CF37" w14:textId="77777777" w:rsidR="002944D1" w:rsidRPr="00663233" w:rsidDel="00AA4CEC" w:rsidRDefault="002944D1" w:rsidP="0080317A">
      <w:pPr>
        <w:rPr>
          <w:del w:id="343" w:author="PKOTF" w:date="2017-10-23T19:36:00Z"/>
        </w:rPr>
      </w:pPr>
      <w:del w:id="344" w:author="PKOTF" w:date="2017-10-23T19:36:00Z">
        <w:r w:rsidRPr="00663233" w:rsidDel="00AA4CEC">
          <w:delText>c) nincs olyan, a Kar adott szakjának képzési tervében szereplő tanegysége, melyet háromszori felvétel után sem teljesített,</w:delText>
        </w:r>
      </w:del>
    </w:p>
    <w:p w14:paraId="7CEB6D35" w14:textId="77777777" w:rsidR="002944D1" w:rsidRPr="00663233" w:rsidDel="00AA4CEC" w:rsidRDefault="002944D1" w:rsidP="0080317A">
      <w:pPr>
        <w:rPr>
          <w:del w:id="345" w:author="PKOTF" w:date="2017-10-23T19:36:00Z"/>
        </w:rPr>
      </w:pPr>
      <w:del w:id="346" w:author="PKOTF" w:date="2017-10-23T19:36:00Z">
        <w:r w:rsidRPr="00663233" w:rsidDel="00AA4CEC">
          <w:delText>d) nincs olyan, a Kar adott szakjának képzési tervében szereplő tanegysége, melyet 4 érdemjegyszerzési kísérlettel sem teljesített,</w:delText>
        </w:r>
      </w:del>
    </w:p>
    <w:p w14:paraId="6EC99099" w14:textId="77777777" w:rsidR="002944D1" w:rsidRPr="00663233" w:rsidDel="00AA4CEC" w:rsidRDefault="002944D1" w:rsidP="0080317A">
      <w:pPr>
        <w:rPr>
          <w:del w:id="347" w:author="PKOTF" w:date="2017-10-23T19:36:00Z"/>
        </w:rPr>
      </w:pPr>
      <w:del w:id="348" w:author="PKOTF" w:date="2017-10-23T19:36:00Z">
        <w:r w:rsidRPr="00663233" w:rsidDel="00AA4CEC">
          <w:delText xml:space="preserve">e) </w:delText>
        </w:r>
        <w:r w:rsidRPr="004649F0" w:rsidDel="00AA4CEC">
          <w:delText>legalább 25 kreditet teljesített félévente, és kreditindexe legalább 4,00,</w:delText>
        </w:r>
      </w:del>
    </w:p>
    <w:p w14:paraId="45BD31A5" w14:textId="77777777" w:rsidR="002944D1" w:rsidRPr="00663233" w:rsidDel="00AA4CEC" w:rsidRDefault="002944D1" w:rsidP="0080317A">
      <w:pPr>
        <w:rPr>
          <w:del w:id="349" w:author="PKOTF" w:date="2017-10-23T19:36:00Z"/>
        </w:rPr>
      </w:pPr>
      <w:del w:id="350" w:author="PKOTF" w:date="2017-10-23T19:36:00Z">
        <w:r w:rsidRPr="00663233" w:rsidDel="00AA4CEC">
          <w:delText>f) kötelező elbocsátásának vagy kizárásának feltételei nem állnak fenn,</w:delText>
        </w:r>
      </w:del>
    </w:p>
    <w:p w14:paraId="06266EB9" w14:textId="77777777" w:rsidR="002944D1" w:rsidRPr="00663233" w:rsidDel="00AA4CEC" w:rsidRDefault="002944D1" w:rsidP="0080317A">
      <w:pPr>
        <w:rPr>
          <w:del w:id="351" w:author="PKOTF" w:date="2017-10-23T19:36:00Z"/>
        </w:rPr>
      </w:pPr>
      <w:del w:id="352" w:author="PKOTF" w:date="2017-10-23T19:36:00Z">
        <w:r w:rsidRPr="00663233" w:rsidDel="00AA4CEC">
          <w:delText>g) nem áll fegyelmi eljárás/büntetés alatt,</w:delText>
        </w:r>
      </w:del>
    </w:p>
    <w:p w14:paraId="0B725247" w14:textId="73C1C2F2" w:rsidR="002944D1" w:rsidRPr="00663233" w:rsidDel="00E80B40" w:rsidRDefault="002944D1" w:rsidP="0080317A">
      <w:pPr>
        <w:rPr>
          <w:del w:id="353" w:author="PPK TH" w:date="2017-10-23T20:38:00Z"/>
        </w:rPr>
      </w:pPr>
      <w:del w:id="354" w:author="PPK TH" w:date="2017-10-23T20:38:00Z">
        <w:r w:rsidRPr="00663233" w:rsidDel="00E80B40">
          <w:delText>h) nem haladta meg a képzési és kimeneti követelményben meghatározott képzési időt.</w:delText>
        </w:r>
      </w:del>
    </w:p>
    <w:p w14:paraId="3BCB2192" w14:textId="77777777" w:rsidR="002944D1" w:rsidRPr="00663233" w:rsidDel="00AE4341" w:rsidRDefault="002944D1" w:rsidP="0080317A">
      <w:pPr>
        <w:rPr>
          <w:del w:id="355" w:author="PKOTF" w:date="2017-10-23T19:38:00Z"/>
        </w:rPr>
      </w:pPr>
      <w:del w:id="356" w:author="PKOTF" w:date="2017-10-23T19:38:00Z">
        <w:r w:rsidRPr="00663233" w:rsidDel="00AE4341">
          <w:delText>(3) Az átvételről az oktatási dékánhelyettes dönt.</w:delText>
        </w:r>
      </w:del>
    </w:p>
    <w:p w14:paraId="7AD3A538" w14:textId="2F6D5D60" w:rsidR="002944D1" w:rsidRPr="00663233" w:rsidDel="00E80B40" w:rsidRDefault="002944D1" w:rsidP="0080317A">
      <w:pPr>
        <w:rPr>
          <w:del w:id="357" w:author="PPK TH" w:date="2017-10-23T20:38:00Z"/>
        </w:rPr>
      </w:pPr>
      <w:del w:id="358" w:author="PPK TH" w:date="2017-10-23T20:38:00Z">
        <w:r w:rsidRPr="00663233" w:rsidDel="00E80B40">
          <w:delText>(4) A megadott határidők és dokumentumok beadásának elmulasztása jogvesztő, a hiányos vagy határidőn túl benyújtott kérelmeket a T</w:delText>
        </w:r>
        <w:r w:rsidDel="00E80B40">
          <w:delText>ÓK TH</w:delText>
        </w:r>
        <w:r w:rsidRPr="00663233" w:rsidDel="00E80B40">
          <w:delText xml:space="preserve"> érdemi elbírálás nélkül elutasítja.</w:delText>
        </w:r>
      </w:del>
    </w:p>
    <w:p w14:paraId="2476449D" w14:textId="77777777" w:rsidR="002944D1" w:rsidRPr="00663233" w:rsidDel="00AE4341" w:rsidRDefault="002944D1" w:rsidP="0080317A">
      <w:pPr>
        <w:rPr>
          <w:del w:id="359" w:author="PKOTF" w:date="2017-10-23T19:39:00Z"/>
        </w:rPr>
      </w:pPr>
      <w:del w:id="360" w:author="PKOTF" w:date="2017-10-23T19:39:00Z">
        <w:r w:rsidRPr="00663233" w:rsidDel="00AE4341">
          <w:delText>(5) Amennyiben az átvételt kérő hallgató költségtérítéses</w:delText>
        </w:r>
        <w:r w:rsidDel="00AE4341">
          <w:delText>/önköltséges</w:delText>
        </w:r>
        <w:r w:rsidRPr="00663233" w:rsidDel="00AE4341">
          <w:delText xml:space="preserve"> formában folytatta korábbi tanulmányait, az adott tanévre csak költségtérítéses</w:delText>
        </w:r>
        <w:r w:rsidDel="00AE4341">
          <w:delText>/önköltséges</w:delText>
        </w:r>
        <w:r w:rsidRPr="00663233" w:rsidDel="00AE4341">
          <w:delText xml:space="preserve"> képzésre vehető át.</w:delText>
        </w:r>
      </w:del>
    </w:p>
    <w:p w14:paraId="169DE367" w14:textId="77777777" w:rsidR="002944D1" w:rsidRDefault="002944D1" w:rsidP="0080317A"/>
    <w:p w14:paraId="4229A8CE" w14:textId="77777777" w:rsidR="002944D1" w:rsidRDefault="002944D1" w:rsidP="0080317A">
      <w:r w:rsidRPr="002944D1">
        <w:rPr>
          <w:highlight w:val="yellow"/>
        </w:rPr>
        <w:t>TTK</w:t>
      </w:r>
    </w:p>
    <w:p w14:paraId="533DBE20" w14:textId="77777777" w:rsidR="002944D1" w:rsidRPr="005475FD" w:rsidRDefault="002944D1" w:rsidP="0080317A">
      <w:pPr>
        <w:rPr>
          <w:b/>
        </w:rPr>
      </w:pPr>
      <w:r w:rsidRPr="005475FD">
        <w:rPr>
          <w:b/>
        </w:rPr>
        <w:t>528. §</w:t>
      </w:r>
    </w:p>
    <w:p w14:paraId="02B3C2EC" w14:textId="77777777" w:rsidR="002944D1" w:rsidRPr="008A4CF2" w:rsidRDefault="002944D1" w:rsidP="0080317A">
      <w:r w:rsidRPr="008A4CF2">
        <w:t>ad 34. §</w:t>
      </w:r>
    </w:p>
    <w:p w14:paraId="45497D6C" w14:textId="2D9F8EFE" w:rsidR="002944D1" w:rsidRPr="00BA45B1" w:rsidRDefault="002944D1" w:rsidP="0080317A">
      <w:del w:id="361" w:author="PKOTF" w:date="2017-10-23T19:40:00Z">
        <w:r w:rsidRPr="00BA45B1" w:rsidDel="00AE4341">
          <w:delText xml:space="preserve">(1) Az átvételi kérelemről (jelen szakasz tekintetében beleértve a szakváltást is) az illetékes intézetek javaslatára a dékán dönt, aki ezt a jogkörét átruházhatja az oktatási dékánhelyettesre. Az átvételt kérelmező hallgató számára felvételi, illetve különbözeti vizsga írható elő. </w:delText>
        </w:r>
      </w:del>
      <w:del w:id="362" w:author="PPK TH" w:date="2017-10-23T21:12:00Z">
        <w:r w:rsidRPr="00BA45B1" w:rsidDel="00703BC4">
          <w:delText>Az átvett hallgató a kredit-egyenértékűségre vonatkozó szabályok szerint tantárgy-beszámítási kérelemmel élhet.</w:delText>
        </w:r>
      </w:del>
    </w:p>
    <w:p w14:paraId="2F5D8017" w14:textId="686487D2" w:rsidR="002944D1" w:rsidRPr="00BA45B1" w:rsidDel="00E80B40" w:rsidRDefault="002944D1" w:rsidP="0080317A">
      <w:pPr>
        <w:rPr>
          <w:del w:id="363" w:author="PPK TH" w:date="2017-10-23T20:39:00Z"/>
        </w:rPr>
      </w:pPr>
      <w:del w:id="364" w:author="PPK TH" w:date="2017-10-23T20:39:00Z">
        <w:r w:rsidRPr="00BA45B1" w:rsidDel="00E80B40">
          <w:lastRenderedPageBreak/>
          <w:delText xml:space="preserve">(2) </w:delText>
        </w:r>
        <w:r w:rsidRPr="00613F89" w:rsidDel="00E80B40">
          <w:delText>Az átvételi kérelmet az oktatási dékánhelyetteshez kell benyújtani. A kérelmek beérkezési határideje az őszi félévre vonatkozóan július 31., a tavaszi félévre vonatkozóan pedig január 31.</w:delText>
        </w:r>
        <w:r w:rsidRPr="00BA45B1" w:rsidDel="00E80B40">
          <w:delText xml:space="preserve"> </w:delText>
        </w:r>
      </w:del>
    </w:p>
    <w:p w14:paraId="3107B365" w14:textId="77777777" w:rsidR="002944D1" w:rsidRPr="00BA45B1" w:rsidRDefault="002944D1" w:rsidP="0080317A">
      <w:r w:rsidRPr="00BA45B1">
        <w:t>(3) Közös képzés esetén a jelen szakasz (1) és (2) bekezdésében meghatározott hatásköröket a közös képzésben résztvevő intézmények egyenlő számú képviselőjéből álló külön bizottság gyakorolja.</w:t>
      </w:r>
    </w:p>
    <w:p w14:paraId="0F79F6A5" w14:textId="77777777" w:rsidR="002944D1" w:rsidRPr="00BA45B1" w:rsidDel="00AE4341" w:rsidRDefault="002944D1" w:rsidP="0080317A">
      <w:pPr>
        <w:rPr>
          <w:del w:id="365" w:author="PKOTF" w:date="2017-10-23T19:40:00Z"/>
        </w:rPr>
      </w:pPr>
      <w:del w:id="366" w:author="PKOTF" w:date="2017-10-23T19:40:00Z">
        <w:r w:rsidRPr="00BA45B1" w:rsidDel="00AE4341">
          <w:delText>(4) Az a hallgató vehető át,</w:delText>
        </w:r>
      </w:del>
    </w:p>
    <w:p w14:paraId="54F7E052" w14:textId="77777777" w:rsidR="002944D1" w:rsidRPr="00BA45B1" w:rsidDel="00AE4341" w:rsidRDefault="002944D1" w:rsidP="0080317A">
      <w:pPr>
        <w:rPr>
          <w:del w:id="367" w:author="PKOTF" w:date="2017-10-23T19:40:00Z"/>
        </w:rPr>
      </w:pPr>
      <w:del w:id="368" w:author="PKOTF" w:date="2017-10-23T19:40:00Z">
        <w:r w:rsidRPr="00BA45B1" w:rsidDel="00AE4341">
          <w:delText>a) aki minimum egy lezárt félévvel rendelkezik,</w:delText>
        </w:r>
      </w:del>
    </w:p>
    <w:p w14:paraId="44659576" w14:textId="77777777" w:rsidR="002944D1" w:rsidRPr="00BA45B1" w:rsidDel="00AE4341" w:rsidRDefault="002944D1" w:rsidP="0080317A">
      <w:pPr>
        <w:rPr>
          <w:del w:id="369" w:author="PKOTF" w:date="2017-10-23T19:40:00Z"/>
        </w:rPr>
      </w:pPr>
      <w:del w:id="370" w:author="PKOTF" w:date="2017-10-23T19:40:00Z">
        <w:r w:rsidRPr="00BA45B1" w:rsidDel="00AE4341">
          <w:delText>b) lezárt féléveinek mindegyikében legalább 20 kreditpontot szerzett, és kreditekkel súlyozott tanulmányi átlaga legalább 3,80,</w:delText>
        </w:r>
      </w:del>
    </w:p>
    <w:p w14:paraId="0823AA62" w14:textId="0E102B3E" w:rsidR="002944D1" w:rsidRPr="00BA45B1" w:rsidDel="00AE4341" w:rsidRDefault="002944D1" w:rsidP="0080317A">
      <w:pPr>
        <w:rPr>
          <w:del w:id="371" w:author="PKOTF" w:date="2017-10-23T19:41:00Z"/>
        </w:rPr>
      </w:pPr>
      <w:del w:id="372" w:author="PKOTF" w:date="2017-10-23T19:41:00Z">
        <w:r w:rsidRPr="00BA45B1" w:rsidDel="00AE4341">
          <w:delText>c) akinek hallgatói jogviszonya elbocsátás vagy fegyelmi úton történő kizárás miatt nem szűnt meg, illetőleg akivel szemben az elbocsátás vagy kizárás feltételei nem állnak fenn,</w:delText>
        </w:r>
      </w:del>
    </w:p>
    <w:p w14:paraId="5B4C3543" w14:textId="77777777" w:rsidR="002944D1" w:rsidRPr="00BA45B1" w:rsidDel="00AE4341" w:rsidRDefault="002944D1" w:rsidP="0080317A">
      <w:pPr>
        <w:rPr>
          <w:del w:id="373" w:author="PKOTF" w:date="2017-10-23T19:41:00Z"/>
        </w:rPr>
      </w:pPr>
      <w:del w:id="374" w:author="PKOTF" w:date="2017-10-23T19:41:00Z">
        <w:r w:rsidRPr="00BA45B1" w:rsidDel="00AE4341">
          <w:delText>d) a fenti feltételek alól kivételt lehet tenni azzal, akinek átvételét személyes körülményei (betegség, fogyatékosság, családi helyzet megváltozása) átlagon felüli módon indokolttá teszi.</w:delText>
        </w:r>
      </w:del>
    </w:p>
    <w:p w14:paraId="15A42602" w14:textId="7A97988F" w:rsidR="002944D1" w:rsidRPr="00BA45B1" w:rsidDel="00AE4341" w:rsidRDefault="002944D1" w:rsidP="0080317A">
      <w:pPr>
        <w:rPr>
          <w:del w:id="375" w:author="PKOTF" w:date="2017-10-23T19:41:00Z"/>
        </w:rPr>
      </w:pPr>
      <w:del w:id="376" w:author="PKOTF" w:date="2017-10-23T19:41:00Z">
        <w:r w:rsidRPr="00BA45B1" w:rsidDel="00AE4341">
          <w:delText xml:space="preserve">(5) Alapképzésben egy lezárt félév után történő átjelentkezés esetén a (4) bekezdésben foglaltakon túl további feltétel, hogy a kérelmező a felvételi pontszáma alapján a felvételének évében felvételt nyerhetett volna a kérelemben megjelölt szakra. </w:delText>
        </w:r>
      </w:del>
    </w:p>
    <w:p w14:paraId="5552C5F6" w14:textId="77777777" w:rsidR="002944D1" w:rsidRPr="00BA45B1" w:rsidRDefault="002944D1" w:rsidP="0080317A">
      <w:r w:rsidRPr="00BA45B1">
        <w:t>(6).</w:t>
      </w:r>
    </w:p>
    <w:p w14:paraId="638140C9" w14:textId="77777777" w:rsidR="002944D1" w:rsidRDefault="002944D1" w:rsidP="0080317A">
      <w:r w:rsidRPr="00BA45B1">
        <w:t>(7)</w:t>
      </w:r>
      <w:r w:rsidRPr="00563C99">
        <w:rPr>
          <w:rFonts w:eastAsia="Times New Roman"/>
          <w:vertAlign w:val="superscript"/>
          <w:lang w:eastAsia="hu-HU"/>
        </w:rPr>
        <w:t xml:space="preserve"> </w:t>
      </w:r>
    </w:p>
    <w:p w14:paraId="709F57BA" w14:textId="77777777" w:rsidR="002944D1" w:rsidRDefault="002944D1" w:rsidP="0080317A"/>
    <w:p w14:paraId="1B398201" w14:textId="77777777" w:rsidR="002944D1" w:rsidRDefault="002944D1" w:rsidP="0080317A"/>
    <w:p w14:paraId="083D1052" w14:textId="77777777" w:rsidR="002944D1" w:rsidRDefault="002944D1" w:rsidP="0080317A"/>
    <w:p w14:paraId="7477150D" w14:textId="118FD416" w:rsidR="00BE3BF1" w:rsidRPr="00BE3BF1" w:rsidRDefault="00BE3BF1" w:rsidP="00BE3BF1">
      <w:pPr>
        <w:jc w:val="center"/>
        <w:rPr>
          <w:rFonts w:cstheme="minorHAnsi"/>
          <w:b/>
          <w:smallCaps/>
        </w:rPr>
      </w:pPr>
      <w:r>
        <w:rPr>
          <w:rFonts w:cstheme="minorHAnsi"/>
          <w:b/>
          <w:smallCaps/>
        </w:rPr>
        <w:t>Vendéghallgatás</w:t>
      </w:r>
      <w:r w:rsidR="00C37F2F">
        <w:rPr>
          <w:rFonts w:cstheme="minorHAnsi"/>
          <w:b/>
          <w:smallCaps/>
        </w:rPr>
        <w:t>, felnőttképzés</w:t>
      </w:r>
    </w:p>
    <w:p w14:paraId="176F84A4" w14:textId="77777777" w:rsidR="00BE3BF1" w:rsidRDefault="00BE3BF1" w:rsidP="0080317A"/>
    <w:p w14:paraId="6034B463" w14:textId="746C029E" w:rsidR="00BE3BF1" w:rsidRPr="008A4CF2" w:rsidRDefault="00BE3BF1" w:rsidP="00BE3BF1">
      <w:r w:rsidRPr="005475FD">
        <w:rPr>
          <w:b/>
        </w:rPr>
        <w:t>4. §</w:t>
      </w:r>
      <w:r>
        <w:t xml:space="preserve"> </w:t>
      </w:r>
      <w:r w:rsidRPr="006518C8">
        <w:t>(2)</w:t>
      </w:r>
      <w:r>
        <w:tab/>
      </w:r>
      <w:r w:rsidRPr="0096732F">
        <w:t>A jelen Szabályzat alkalmazásában</w:t>
      </w:r>
      <w:r>
        <w:t>:</w:t>
      </w:r>
    </w:p>
    <w:p w14:paraId="31615148" w14:textId="71A77A48" w:rsidR="00BE3BF1" w:rsidRPr="006518C8" w:rsidRDefault="00BE3BF1" w:rsidP="00BE3BF1">
      <w:r>
        <w:rPr>
          <w:iCs/>
          <w:spacing w:val="-4"/>
        </w:rPr>
        <w:t xml:space="preserve">113. </w:t>
      </w:r>
      <w:r w:rsidRPr="0096732F">
        <w:rPr>
          <w:i/>
          <w:iCs/>
          <w:spacing w:val="-4"/>
        </w:rPr>
        <w:t>vendéghallgatói jogviszony</w:t>
      </w:r>
      <w:r w:rsidRPr="0096732F">
        <w:rPr>
          <w:i/>
          <w:iCs/>
        </w:rPr>
        <w:t>:</w:t>
      </w:r>
      <w:r w:rsidRPr="0096732F">
        <w:t xml:space="preserve"> amelynek keretében a hallgató </w:t>
      </w:r>
      <w:ins w:id="377" w:author="PPK TH" w:date="2017-10-23T21:45:00Z">
        <w:r w:rsidR="00B12857">
          <w:t xml:space="preserve">másik felsőoktatási intézményben </w:t>
        </w:r>
      </w:ins>
      <w:r w:rsidRPr="0096732F">
        <w:t>a tanulmányaihoz kapcsolódó résztanulmányokat folytat;</w:t>
      </w:r>
    </w:p>
    <w:p w14:paraId="76933C36" w14:textId="7903127D" w:rsidR="00BE3BF1" w:rsidRDefault="00BE3BF1" w:rsidP="0080317A"/>
    <w:p w14:paraId="75009662" w14:textId="329622F1" w:rsidR="00BE3BF1" w:rsidRPr="005475FD" w:rsidRDefault="00BE3BF1" w:rsidP="0080317A">
      <w:pPr>
        <w:rPr>
          <w:b/>
        </w:rPr>
      </w:pPr>
      <w:r w:rsidRPr="005475FD">
        <w:rPr>
          <w:b/>
        </w:rPr>
        <w:t>42. §</w:t>
      </w:r>
    </w:p>
    <w:p w14:paraId="2F68C334" w14:textId="77777777" w:rsidR="00BE3BF1" w:rsidRDefault="00BE3BF1" w:rsidP="00BE3BF1">
      <w:r>
        <w:t>(1)</w:t>
      </w:r>
      <w:r>
        <w:tab/>
        <w:t xml:space="preserve">Az Egyetem hozzájárul ahhoz, hogy a hallgató más – hazai vagy külföldi – felsőoktatási intézményben vendéghallgatói jogviszonyban folytasson résztanulmányokat, ha ezt számára a fogadó intézmény lehetővé teszi. </w:t>
      </w:r>
    </w:p>
    <w:p w14:paraId="61157668" w14:textId="77777777" w:rsidR="00BE3BF1" w:rsidRDefault="00BE3BF1" w:rsidP="00BE3BF1">
      <w:r>
        <w:t>(2)</w:t>
      </w:r>
      <w:r>
        <w:tab/>
        <w:t>Az Egyetem – az intézményközi megállapodás kivételével – a résztanulmányok költségeit nem téríti meg.</w:t>
      </w:r>
    </w:p>
    <w:p w14:paraId="0F6C6FCA" w14:textId="4130554D" w:rsidR="00BE3BF1" w:rsidRDefault="00BE3BF1" w:rsidP="00BE3BF1">
      <w:r>
        <w:t>(3)</w:t>
      </w:r>
      <w:r>
        <w:tab/>
        <w:t xml:space="preserve">A hallgató más felsőoktatási intézményben, vendéghallgatói jogviszonyban szerzett kreditjei a fogadó intézmény által kiállított igazolás alapján a kreditátviteli szabályok szerint ismerhetők el. </w:t>
      </w:r>
      <w:ins w:id="378" w:author="PPK TH" w:date="2017-10-23T22:08:00Z">
        <w:r w:rsidR="00083B36">
          <w:t>A</w:t>
        </w:r>
        <w:r w:rsidR="00083B36" w:rsidRPr="00083B36">
          <w:t>z alapvizsgával, szigorlattal záródó kurzusok és a záróvizsga tárgycsoportokhoz tartozó kurzusok vendéghallgatói jogviszonyban, más felsőoktatási intézményben nem teljesíthetők</w:t>
        </w:r>
        <w:r w:rsidR="00083B36">
          <w:t>.</w:t>
        </w:r>
      </w:ins>
    </w:p>
    <w:p w14:paraId="4E096376" w14:textId="77777777" w:rsidR="00BE3BF1" w:rsidRDefault="00BE3BF1" w:rsidP="00BE3BF1">
      <w:r>
        <w:t>(4)</w:t>
      </w:r>
      <w:r>
        <w:tab/>
        <w:t>Külföldi felsőoktatási intézményben résztanulmányokat folytató hallgató esetében – a tanulmányokra vonatkozó megállapodás vagy program rendelkezése alapján – a kurzusok elvégzéséért járó kreditek, amennyiben a kiutazás előtt megkötött tanulmányi szerződés a teljesítendő krediteket tartalmazza, teljes mértékben beszámításra kerülnek a hallgató itthoni tanulmányi kötelezettségébe. A kredit-egyenértékűségre vonatkozó vizsgálat ilyen esetben a résztanulmányok megkezdése, illetőleg az azokra vonatkozó tanulmányi szerződés véglegesítése előtt történik meg.</w:t>
      </w:r>
    </w:p>
    <w:p w14:paraId="0E027702" w14:textId="77777777" w:rsidR="00BE3BF1" w:rsidRDefault="00BE3BF1" w:rsidP="00BE3BF1"/>
    <w:p w14:paraId="59397FDB" w14:textId="2A655F36" w:rsidR="00BE3BF1" w:rsidRPr="005475FD" w:rsidRDefault="00BE3BF1" w:rsidP="00BE3BF1">
      <w:pPr>
        <w:rPr>
          <w:b/>
        </w:rPr>
      </w:pPr>
      <w:r w:rsidRPr="005475FD">
        <w:rPr>
          <w:b/>
        </w:rPr>
        <w:t xml:space="preserve">43. § </w:t>
      </w:r>
    </w:p>
    <w:p w14:paraId="0DEAD42C" w14:textId="7A62D245" w:rsidR="00BE3BF1" w:rsidRDefault="00BE3BF1" w:rsidP="00BE3BF1">
      <w:r>
        <w:t>(1)</w:t>
      </w:r>
      <w:r>
        <w:tab/>
        <w:t xml:space="preserve">Az Egyetem hozzájárul, hogy más – hazai vagy külföldi – felsőoktatási intézmény hallgatója tanulmányokat folytasson vendéghallgatói jogviszony keretében. </w:t>
      </w:r>
      <w:ins w:id="379" w:author="PPK TH" w:date="2017-10-23T22:05:00Z">
        <w:r w:rsidR="00083B36">
          <w:t xml:space="preserve">A </w:t>
        </w:r>
      </w:ins>
      <w:ins w:id="380" w:author="PPK TH" w:date="2017-10-23T22:06:00Z">
        <w:r w:rsidR="00083B36">
          <w:t xml:space="preserve">vendéghallgató legfeljebb a Karon oktatott, a vendéghallgatói kérelemmel érintett képzés képzési és kimeneti követelményeiben előírt </w:t>
        </w:r>
        <w:proofErr w:type="spellStart"/>
        <w:r w:rsidR="00083B36">
          <w:t>összkreditpont</w:t>
        </w:r>
        <w:proofErr w:type="spellEnd"/>
        <w:r w:rsidR="00083B36">
          <w:t xml:space="preserve"> 10%-ának megfelelő kurzust vehet fel.</w:t>
        </w:r>
      </w:ins>
    </w:p>
    <w:p w14:paraId="04DA46C6" w14:textId="77777777" w:rsidR="00BE3BF1" w:rsidRDefault="00BE3BF1" w:rsidP="00BE3BF1">
      <w:pPr>
        <w:rPr>
          <w:ins w:id="381" w:author="PPK TH" w:date="2017-10-23T21:47:00Z"/>
        </w:rPr>
      </w:pPr>
      <w:r>
        <w:lastRenderedPageBreak/>
        <w:t>(2)</w:t>
      </w:r>
      <w:r>
        <w:tab/>
        <w:t>A vendéghallgató bekerül az Elektronikus Tanulmányi Rendszerbe, és rá az Egyetemen folytatott tanulmányai idejére az Egyetem vonatkozó szabályzatainak hatálya értelemszerűen terjed ki.</w:t>
      </w:r>
    </w:p>
    <w:p w14:paraId="3E8C7A25" w14:textId="3074C6D5" w:rsidR="00B12857" w:rsidRDefault="00B12857" w:rsidP="00BE3BF1">
      <w:ins w:id="382" w:author="PPK TH" w:date="2017-10-23T21:47:00Z">
        <w:r>
          <w:t>(3)</w:t>
        </w:r>
        <w:r>
          <w:tab/>
          <w:t xml:space="preserve">A vendéghallgató a felvett tárgyai után kreditenkénti </w:t>
        </w:r>
      </w:ins>
      <w:ins w:id="383" w:author="PPK TH" w:date="2017-10-23T21:55:00Z">
        <w:r w:rsidR="00BA5026">
          <w:t>önköltséget</w:t>
        </w:r>
      </w:ins>
      <w:ins w:id="384" w:author="PPK TH" w:date="2017-10-23T21:47:00Z">
        <w:r>
          <w:t xml:space="preserve"> fizet</w:t>
        </w:r>
      </w:ins>
      <w:ins w:id="385" w:author="PPK TH" w:date="2017-10-23T21:49:00Z">
        <w:r>
          <w:t xml:space="preserve">, melyet az anyaintézménye az Egyetemmel </w:t>
        </w:r>
      </w:ins>
      <w:ins w:id="386" w:author="PPK TH" w:date="2017-10-23T21:50:00Z">
        <w:r>
          <w:t>kötött</w:t>
        </w:r>
      </w:ins>
      <w:ins w:id="387" w:author="PPK TH" w:date="2017-10-23T21:49:00Z">
        <w:r>
          <w:t xml:space="preserve"> szerződés </w:t>
        </w:r>
      </w:ins>
      <w:ins w:id="388" w:author="PPK TH" w:date="2017-10-23T21:50:00Z">
        <w:r>
          <w:t>vagy kötelezettségvállalási nyilatkozat keretében magára vállalhat.</w:t>
        </w:r>
      </w:ins>
    </w:p>
    <w:p w14:paraId="560A0F62" w14:textId="77777777" w:rsidR="00BE3BF1" w:rsidRDefault="00BE3BF1" w:rsidP="00BE3BF1"/>
    <w:p w14:paraId="44D9C28A" w14:textId="3647EE68" w:rsidR="00BE3BF1" w:rsidRPr="005475FD" w:rsidRDefault="00BE3BF1" w:rsidP="00BE3BF1">
      <w:pPr>
        <w:rPr>
          <w:b/>
        </w:rPr>
      </w:pPr>
      <w:r w:rsidRPr="005475FD">
        <w:rPr>
          <w:b/>
        </w:rPr>
        <w:t>44. §</w:t>
      </w:r>
    </w:p>
    <w:p w14:paraId="71091334" w14:textId="7F4A8386" w:rsidR="00BE3BF1" w:rsidRDefault="00BE3BF1" w:rsidP="00BE3BF1">
      <w:r>
        <w:t>(1)</w:t>
      </w:r>
      <w:r>
        <w:tab/>
        <w:t xml:space="preserve">A vendéghallgatásra vonatkozó kérelmet a kurzusfelvételi időszak első hetének végéig kell benyújtani azon kar </w:t>
      </w:r>
      <w:proofErr w:type="spellStart"/>
      <w:r>
        <w:t>TH-ján</w:t>
      </w:r>
      <w:proofErr w:type="spellEnd"/>
      <w:r>
        <w:t xml:space="preserve">, amelyik kar kurzusait a kérelmező látogatni kívánja. Külföldi hallgató esetében e határidő legfeljebb a szorgalmi időszak negyedik hetének végéig meghosszabbítható. A kérelemhez mellékelni kell az anyaintézmény nyilatkozatát a vendéghallgatás keretében megszerzett kreditek befogadásáról, valamint – </w:t>
      </w:r>
      <w:del w:id="389" w:author="PPK TH" w:date="2017-10-23T21:55:00Z">
        <w:r w:rsidDel="00BA5026">
          <w:delText>állami ösztöndíjas hallgató esetén</w:delText>
        </w:r>
      </w:del>
      <w:ins w:id="390" w:author="PPK TH" w:date="2017-10-23T21:55:00Z">
        <w:r w:rsidR="00BA5026">
          <w:t xml:space="preserve">a </w:t>
        </w:r>
      </w:ins>
      <w:ins w:id="391" w:author="PPK TH" w:date="2017-10-23T21:56:00Z">
        <w:r w:rsidR="00BA5026">
          <w:t>k</w:t>
        </w:r>
      </w:ins>
      <w:ins w:id="392" w:author="PPK TH" w:date="2017-10-23T21:55:00Z">
        <w:r w:rsidR="00BA5026">
          <w:t>öltség</w:t>
        </w:r>
      </w:ins>
      <w:ins w:id="393" w:author="PPK TH" w:date="2017-10-23T21:56:00Z">
        <w:r w:rsidR="00BA5026">
          <w:t>ek</w:t>
        </w:r>
      </w:ins>
      <w:ins w:id="394" w:author="PPK TH" w:date="2017-10-23T21:55:00Z">
        <w:r w:rsidR="00BA5026">
          <w:t xml:space="preserve"> átvállalása esetén</w:t>
        </w:r>
      </w:ins>
      <w:r>
        <w:t xml:space="preserve"> – a kreditarányos önköltség megtérítéséről.</w:t>
      </w:r>
    </w:p>
    <w:p w14:paraId="0432A163" w14:textId="77777777" w:rsidR="00BE3BF1" w:rsidRDefault="00BE3BF1" w:rsidP="00BE3BF1">
      <w:r>
        <w:t>(2)</w:t>
      </w:r>
      <w:r>
        <w:tab/>
        <w:t>A vendéghallgatási kérelmen az adott kurzusért felelős oktatási szervezeti egység vezetője, több kurzus esetén külön-külön igazolja, hogy hozzájárul a vendéghallgatás engedélyezéséhez.</w:t>
      </w:r>
    </w:p>
    <w:p w14:paraId="2566113B" w14:textId="5BCEB2A2" w:rsidR="00BE3BF1" w:rsidRDefault="00BE3BF1" w:rsidP="00BE3BF1">
      <w:r>
        <w:t>(3)</w:t>
      </w:r>
      <w:r>
        <w:tab/>
        <w:t xml:space="preserve">A kérelem alapján a vendéghallgatásra szóló engedélyt a kar </w:t>
      </w:r>
      <w:proofErr w:type="spellStart"/>
      <w:r>
        <w:t>TH-ja</w:t>
      </w:r>
      <w:proofErr w:type="spellEnd"/>
      <w:r>
        <w:t xml:space="preserve"> adja ki, rendelkezve az esetleges költségtérítés/önköltség összegéről, fizetésének módjáról és határidejéről. Az intézményközi megállapodás keretében zajló vendéghallgatás esetén a költségek megtérítéséről az intézményközi szerződés rendelkezik.</w:t>
      </w:r>
    </w:p>
    <w:p w14:paraId="57AFDC19" w14:textId="212F400F" w:rsidR="00BE3BF1" w:rsidRDefault="00BE3BF1" w:rsidP="00BE3BF1">
      <w:r>
        <w:t>(4)</w:t>
      </w:r>
      <w:r>
        <w:tab/>
        <w:t>A vendéghallgatásra vonatkozó engedély alapján a vendéghallgató számára a TH az engedélyezett kurzusokat a rangsorolástól függetlenül fölveszi az Elektronikus Tanulmányi Rendszerben.</w:t>
      </w:r>
    </w:p>
    <w:p w14:paraId="109B98DB" w14:textId="2CB94D14" w:rsidR="00BE3BF1" w:rsidRDefault="00BE3BF1" w:rsidP="00BE3BF1">
      <w:r>
        <w:t>(5)</w:t>
      </w:r>
      <w:r>
        <w:tab/>
        <w:t xml:space="preserve">A vendéghallgatás eredményéről a kar </w:t>
      </w:r>
      <w:proofErr w:type="spellStart"/>
      <w:r>
        <w:t>TH-ja</w:t>
      </w:r>
      <w:proofErr w:type="spellEnd"/>
      <w:r>
        <w:t xml:space="preserve"> féléves teljesítésigazolást ad ki.</w:t>
      </w:r>
    </w:p>
    <w:p w14:paraId="672A0C22" w14:textId="77777777" w:rsidR="00BE3BF1" w:rsidRDefault="00BE3BF1" w:rsidP="0080317A"/>
    <w:p w14:paraId="3E26E79E" w14:textId="3CF2123D" w:rsidR="000E0792" w:rsidRPr="005475FD" w:rsidRDefault="000E0792" w:rsidP="0080317A">
      <w:pPr>
        <w:rPr>
          <w:b/>
        </w:rPr>
      </w:pPr>
      <w:r w:rsidRPr="005475FD">
        <w:rPr>
          <w:b/>
        </w:rPr>
        <w:t>46. §</w:t>
      </w:r>
    </w:p>
    <w:p w14:paraId="2EB46DE2" w14:textId="1D88DB3A" w:rsidR="000E0792" w:rsidRDefault="000E0792" w:rsidP="000E0792">
      <w:r>
        <w:t>(1)</w:t>
      </w:r>
      <w:r>
        <w:tab/>
        <w:t xml:space="preserve">A felnőttképzésről szóló 2013. évi LXXVII. törvényben foglaltak szerinti felnőttképzési szerződés alapján, felnőttképzési jogviszony keretében folytathat felsőoktatási tanulmányokat az Egyetemen </w:t>
      </w:r>
    </w:p>
    <w:p w14:paraId="5AE848D9" w14:textId="77777777" w:rsidR="000E0792" w:rsidRDefault="000E0792" w:rsidP="000E0792">
      <w:r>
        <w:t>a)</w:t>
      </w:r>
      <w:r>
        <w:tab/>
        <w:t xml:space="preserve"> </w:t>
      </w:r>
    </w:p>
    <w:p w14:paraId="1C3F8D31" w14:textId="77777777" w:rsidR="000E0792" w:rsidRDefault="000E0792" w:rsidP="000E0792">
      <w:r>
        <w:t>b)</w:t>
      </w:r>
      <w:r>
        <w:tab/>
        <w:t>az Egyetemmel hallgatói jogviszonyban nem álló személy.</w:t>
      </w:r>
    </w:p>
    <w:p w14:paraId="4D185AE8" w14:textId="77777777" w:rsidR="000E0792" w:rsidRDefault="000E0792" w:rsidP="000E0792">
      <w:r>
        <w:t>(2)</w:t>
      </w:r>
      <w:r>
        <w:tab/>
        <w:t xml:space="preserve"> </w:t>
      </w:r>
    </w:p>
    <w:p w14:paraId="3A644269" w14:textId="4828E363" w:rsidR="000E0792" w:rsidRDefault="000E0792" w:rsidP="000E0792">
      <w:r>
        <w:t>(3)</w:t>
      </w:r>
      <w:r>
        <w:tab/>
        <w:t>Az Egyetemmel hallgatói jogviszonyban nem álló személynek az Egyetem felnőttképzési jogviszonyban, képzési szolgáltatásként biztosíthatja egy vagy több tanegység, modul teljesítésének lehetőségét. Olyan modul felvétele azonban nem engedélyezhető, amely valamely szak (ideértve a felsőoktatási szakképzést is) mintatantervének első féléves tanulmányait fedi le</w:t>
      </w:r>
      <w:ins w:id="395" w:author="PPK TH" w:date="2017-10-23T22:10:00Z">
        <w:r w:rsidR="001C0BA9">
          <w:t>, továbbá e jogviszonyban szak felvétel</w:t>
        </w:r>
      </w:ins>
      <w:ins w:id="396" w:author="PPK TH" w:date="2017-10-23T22:11:00Z">
        <w:r w:rsidR="001C0BA9">
          <w:t>e</w:t>
        </w:r>
      </w:ins>
      <w:ins w:id="397" w:author="PPK TH" w:date="2017-10-23T22:10:00Z">
        <w:r w:rsidR="001C0BA9">
          <w:t xml:space="preserve">, oklevél megszerzése nem </w:t>
        </w:r>
      </w:ins>
      <w:ins w:id="398" w:author="PPK TH" w:date="2017-10-23T22:11:00Z">
        <w:r w:rsidR="001C0BA9">
          <w:t>lehetséges</w:t>
        </w:r>
      </w:ins>
      <w:r>
        <w:t>.</w:t>
      </w:r>
    </w:p>
    <w:p w14:paraId="41A39E06" w14:textId="06C06254" w:rsidR="000E0792" w:rsidRDefault="000E0792" w:rsidP="000E0792">
      <w:r>
        <w:t>(4)</w:t>
      </w:r>
      <w:r>
        <w:tab/>
        <w:t>A felnőttképzési jogviszonyban képzési szolgáltatásként igénybe venni szándékozott tanulmányi lehetőséggel kapcsolatos kérelmezési, engedélyezési és igazolási eljárásokban – a külföldi hallgatókra vonatkozó külön szabály kivételével – a jelen Szabályzat 44. §</w:t>
      </w:r>
      <w:proofErr w:type="spellStart"/>
      <w:r>
        <w:t>-ban</w:t>
      </w:r>
      <w:proofErr w:type="spellEnd"/>
      <w:r>
        <w:t xml:space="preserve"> foglalt szabályokat kell alkalmazni.</w:t>
      </w:r>
    </w:p>
    <w:p w14:paraId="75907349" w14:textId="77777777" w:rsidR="000E0792" w:rsidRDefault="000E0792" w:rsidP="0080317A"/>
    <w:p w14:paraId="53207048" w14:textId="1F208BE1" w:rsidR="00BE3BF1" w:rsidRPr="005475FD" w:rsidRDefault="009E5B4E" w:rsidP="0080317A">
      <w:pPr>
        <w:rPr>
          <w:b/>
        </w:rPr>
      </w:pPr>
      <w:r w:rsidRPr="005475FD">
        <w:rPr>
          <w:b/>
        </w:rPr>
        <w:t>129. §</w:t>
      </w:r>
    </w:p>
    <w:p w14:paraId="3EA3033E" w14:textId="1C4B3285" w:rsidR="009E5B4E" w:rsidRDefault="009E5B4E" w:rsidP="0080317A">
      <w:r w:rsidRPr="009E5B4E">
        <w:t>(1)</w:t>
      </w:r>
      <w:r w:rsidRPr="009E5B4E">
        <w:tab/>
        <w:t>A költségtérítés/önköltség mértékét – a fenntartó jóváhagyásával – egy tanévre, szakonként (ideértve a felsőoktatási szakképzést is)</w:t>
      </w:r>
      <w:ins w:id="399" w:author="PPK TH" w:date="2017-10-23T22:00:00Z">
        <w:r w:rsidR="00BA5026">
          <w:t>, illetőleg 43. § szerinti vendéghallgatás, valamint a 46. § szerinti</w:t>
        </w:r>
      </w:ins>
      <w:ins w:id="400" w:author="PPK TH" w:date="2017-10-23T22:01:00Z">
        <w:r w:rsidR="00BA5026">
          <w:t>, felnőttképzési jogviszonyban folyó, egyedi kurzushallgatás esetén kreditenként</w:t>
        </w:r>
      </w:ins>
      <w:r w:rsidRPr="009E5B4E">
        <w:t xml:space="preserve"> a kari tanács, az Ftv. szerinti, kifutó tanári mesterszak esetében a Tanárképzési és Tanár-továbbképzési Tanács, az </w:t>
      </w:r>
      <w:proofErr w:type="spellStart"/>
      <w:r w:rsidRPr="009E5B4E">
        <w:t>Nftv</w:t>
      </w:r>
      <w:proofErr w:type="spellEnd"/>
      <w:r w:rsidRPr="009E5B4E">
        <w:t>. hatálya alá tartozó tanárszakok esetében a Tanárképző Központ Egyeztető Testülete állapítja meg.</w:t>
      </w:r>
    </w:p>
    <w:p w14:paraId="7C903489" w14:textId="77777777" w:rsidR="009E5B4E" w:rsidRDefault="009E5B4E" w:rsidP="0080317A"/>
    <w:p w14:paraId="4AB96055" w14:textId="77777777" w:rsidR="00560149" w:rsidRDefault="00560149" w:rsidP="0080317A"/>
    <w:p w14:paraId="2C40573A" w14:textId="2639CE91" w:rsidR="00BE3BF1" w:rsidRDefault="00BE3BF1" w:rsidP="0080317A">
      <w:r w:rsidRPr="00BE3BF1">
        <w:rPr>
          <w:highlight w:val="yellow"/>
        </w:rPr>
        <w:lastRenderedPageBreak/>
        <w:t>ÁJK</w:t>
      </w:r>
    </w:p>
    <w:p w14:paraId="10E46D17" w14:textId="12B667E5" w:rsidR="00BE3BF1" w:rsidRPr="005475FD" w:rsidRDefault="00BE3BF1" w:rsidP="0080317A">
      <w:pPr>
        <w:rPr>
          <w:b/>
        </w:rPr>
      </w:pPr>
      <w:r w:rsidRPr="005475FD">
        <w:rPr>
          <w:b/>
        </w:rPr>
        <w:t>221. §</w:t>
      </w:r>
    </w:p>
    <w:p w14:paraId="1F4C05DC" w14:textId="77777777" w:rsidR="00BE3BF1" w:rsidRDefault="00BE3BF1" w:rsidP="00BE3BF1">
      <w:r>
        <w:t xml:space="preserve">ad 42–43. § </w:t>
      </w:r>
    </w:p>
    <w:p w14:paraId="42899952" w14:textId="34E7280E" w:rsidR="00BE3BF1" w:rsidDel="00BA5026" w:rsidRDefault="00BE3BF1" w:rsidP="00BE3BF1">
      <w:pPr>
        <w:rPr>
          <w:del w:id="401" w:author="PPK TH" w:date="2017-10-23T22:04:00Z"/>
        </w:rPr>
      </w:pPr>
      <w:del w:id="402" w:author="PPK TH" w:date="2017-10-23T22:04:00Z">
        <w:r w:rsidDel="00BA5026">
          <w:delText xml:space="preserve">(1) </w:delText>
        </w:r>
        <w:r w:rsidR="00BA5026" w:rsidDel="00BA5026">
          <w:tab/>
        </w:r>
      </w:del>
      <w:del w:id="403" w:author="PPK TH" w:date="2017-10-23T22:06:00Z">
        <w:r w:rsidDel="00083B36">
          <w:delText>Vendéghallgató legfeljebb a Karon oktatott, a vendéghallgatói kérelemmel érintett képzés képzési és kimeneti követelményeiben előírt összkreditpont 10%-ának megfelelő kurzust vehet fel.</w:delText>
        </w:r>
      </w:del>
    </w:p>
    <w:p w14:paraId="33CBB4CF" w14:textId="0AE80112" w:rsidR="00BE3BF1" w:rsidDel="00BA5026" w:rsidRDefault="00BE3BF1" w:rsidP="00BE3BF1">
      <w:pPr>
        <w:rPr>
          <w:del w:id="404" w:author="PPK TH" w:date="2017-10-23T22:04:00Z"/>
        </w:rPr>
      </w:pPr>
      <w:del w:id="405" w:author="PPK TH" w:date="2017-10-23T22:04:00Z">
        <w:r w:rsidDel="00BA5026">
          <w:delText xml:space="preserve">(2) </w:delText>
        </w:r>
        <w:r w:rsidR="00BA5026" w:rsidDel="00BA5026">
          <w:tab/>
        </w:r>
        <w:r w:rsidDel="00BA5026">
          <w:delText>A vendéghallgató minden felvett kurzusért a hallgatói normatíva 10 %-át köteles megfizetni.</w:delText>
        </w:r>
      </w:del>
    </w:p>
    <w:p w14:paraId="28E430C2" w14:textId="69303892" w:rsidR="00BE3BF1" w:rsidDel="001C0BA9" w:rsidRDefault="00BE3BF1" w:rsidP="00BE3BF1">
      <w:pPr>
        <w:rPr>
          <w:del w:id="406" w:author="PPK TH" w:date="2017-10-23T22:08:00Z"/>
        </w:rPr>
      </w:pPr>
      <w:del w:id="407" w:author="PPK TH" w:date="2017-10-23T22:08:00Z">
        <w:r w:rsidDel="001C0BA9">
          <w:delText xml:space="preserve">(3) </w:delText>
        </w:r>
        <w:r w:rsidR="00BA5026" w:rsidDel="001C0BA9">
          <w:tab/>
        </w:r>
        <w:r w:rsidDel="001C0BA9">
          <w:delText>A 42. § (3) bekezdésében foglalt lehetőséget a Karon azzal a megszorítással kell alkalmazni, hogy az alapvizsgával, szigorlattal záródó kurzusok és a záróvizsga tárgycsoportokhoz tartozó kurzusok vendéghallgatói jogviszonyban, más felsőoktatási intézményben nem teljesíthetők.</w:delText>
        </w:r>
      </w:del>
    </w:p>
    <w:p w14:paraId="4CB9C7C1" w14:textId="77777777" w:rsidR="00BE3BF1" w:rsidRDefault="00BE3BF1" w:rsidP="0080317A"/>
    <w:p w14:paraId="5A2B46FC" w14:textId="5797125F" w:rsidR="00E5456B" w:rsidRDefault="000E0792" w:rsidP="0080317A">
      <w:r w:rsidRPr="000E0792">
        <w:rPr>
          <w:highlight w:val="yellow"/>
        </w:rPr>
        <w:t>PPK</w:t>
      </w:r>
    </w:p>
    <w:p w14:paraId="0D538161" w14:textId="35084F46" w:rsidR="000E0792" w:rsidRPr="005475FD" w:rsidRDefault="000E0792" w:rsidP="0080317A">
      <w:pPr>
        <w:rPr>
          <w:b/>
        </w:rPr>
      </w:pPr>
      <w:r w:rsidRPr="005475FD">
        <w:rPr>
          <w:b/>
        </w:rPr>
        <w:t>405. §</w:t>
      </w:r>
    </w:p>
    <w:p w14:paraId="59A89FD3" w14:textId="747562BC" w:rsidR="000E0792" w:rsidDel="001C0BA9" w:rsidRDefault="000E0792" w:rsidP="0080317A">
      <w:pPr>
        <w:rPr>
          <w:del w:id="408" w:author="PPK TH" w:date="2017-10-23T22:09:00Z"/>
        </w:rPr>
      </w:pPr>
      <w:del w:id="409" w:author="PPK TH" w:date="2017-10-23T22:09:00Z">
        <w:r w:rsidRPr="000E0792" w:rsidDel="001C0BA9">
          <w:delText>A 44. § (3) bekezdése szerinti, vendéghallgatásra szóló engedélyben a TH a Kari Tanács által, a költségtérítésekre/önköltségekre vonatkozó rendelkezések alapján megállapított összeget veti ki.</w:delText>
        </w:r>
      </w:del>
    </w:p>
    <w:p w14:paraId="44B1888D" w14:textId="77777777" w:rsidR="00560149" w:rsidRDefault="00560149" w:rsidP="0080317A"/>
    <w:p w14:paraId="2A0911D4" w14:textId="772FB405" w:rsidR="000E0792" w:rsidRDefault="000E0792" w:rsidP="0080317A">
      <w:proofErr w:type="spellStart"/>
      <w:r w:rsidRPr="000E0792">
        <w:rPr>
          <w:highlight w:val="yellow"/>
        </w:rPr>
        <w:t>TáTK</w:t>
      </w:r>
      <w:proofErr w:type="spellEnd"/>
    </w:p>
    <w:p w14:paraId="38FDAF02" w14:textId="0E21B0D1" w:rsidR="000E0792" w:rsidRPr="005475FD" w:rsidRDefault="000E0792" w:rsidP="0080317A">
      <w:pPr>
        <w:rPr>
          <w:b/>
        </w:rPr>
      </w:pPr>
      <w:r w:rsidRPr="005475FD">
        <w:rPr>
          <w:b/>
        </w:rPr>
        <w:t>468. §</w:t>
      </w:r>
    </w:p>
    <w:p w14:paraId="4840656A" w14:textId="77777777" w:rsidR="000E0792" w:rsidRDefault="000E0792" w:rsidP="000E0792">
      <w:r>
        <w:t>ad 129. §</w:t>
      </w:r>
    </w:p>
    <w:p w14:paraId="7C1A0AEA" w14:textId="0900621B" w:rsidR="000E0792" w:rsidDel="001C0BA9" w:rsidRDefault="000E0792" w:rsidP="000E0792">
      <w:pPr>
        <w:rPr>
          <w:del w:id="410" w:author="PPK TH" w:date="2017-10-23T22:09:00Z"/>
        </w:rPr>
      </w:pPr>
      <w:del w:id="411" w:author="PPK TH" w:date="2017-10-23T22:09:00Z">
        <w:r w:rsidDel="001C0BA9">
          <w:delText>Az Egyetemmel hallgatói jogviszonyban nem álló személy a felnőttképzési jogviszony keretében kreditenkénti költségtérítést köteles fizetni. A konkrét összeget a Kari Tanács állapítja meg minden év június 30-ig.</w:delText>
        </w:r>
      </w:del>
    </w:p>
    <w:p w14:paraId="0C265329" w14:textId="77777777" w:rsidR="000E0792" w:rsidRDefault="000E0792" w:rsidP="000E0792"/>
    <w:p w14:paraId="3550F22F" w14:textId="116E64B6" w:rsidR="000E0792" w:rsidRDefault="000E0792" w:rsidP="000E0792">
      <w:r w:rsidRPr="008A500E">
        <w:rPr>
          <w:highlight w:val="yellow"/>
        </w:rPr>
        <w:t>TÓK</w:t>
      </w:r>
    </w:p>
    <w:p w14:paraId="7D67C7F1" w14:textId="60FB3956" w:rsidR="000E0792" w:rsidRPr="005475FD" w:rsidRDefault="000E0792" w:rsidP="000E0792">
      <w:pPr>
        <w:rPr>
          <w:b/>
        </w:rPr>
      </w:pPr>
      <w:r w:rsidRPr="005475FD">
        <w:rPr>
          <w:b/>
        </w:rPr>
        <w:t>477. §</w:t>
      </w:r>
    </w:p>
    <w:p w14:paraId="64BEEEC4" w14:textId="77777777" w:rsidR="000E0792" w:rsidRDefault="000E0792" w:rsidP="000E0792">
      <w:r>
        <w:t>ad 46. §</w:t>
      </w:r>
    </w:p>
    <w:p w14:paraId="531A4CD8" w14:textId="12EB7C89" w:rsidR="000E0792" w:rsidRDefault="000E0792" w:rsidP="000E0792">
      <w:del w:id="412" w:author="PPK TH" w:date="2017-10-23T22:09:00Z">
        <w:r w:rsidDel="001C0BA9">
          <w:delText>Az egyetemmel hallgatói jogviszonyban nem álló személlyel kötött felnőttképzési jogviszony szak felvételére, oklevél megszerzésére nem jogosít.</w:delText>
        </w:r>
      </w:del>
    </w:p>
    <w:p w14:paraId="6CB5C735" w14:textId="77777777" w:rsidR="00302CE1" w:rsidRDefault="00302CE1" w:rsidP="000E0792"/>
    <w:p w14:paraId="48F42112" w14:textId="77777777" w:rsidR="00302CE1" w:rsidRDefault="00302CE1" w:rsidP="000E0792"/>
    <w:p w14:paraId="58A5870E" w14:textId="77777777" w:rsidR="00302CE1" w:rsidRDefault="00302CE1" w:rsidP="000E0792"/>
    <w:p w14:paraId="6748FB4A" w14:textId="276980FA" w:rsidR="00302CE1" w:rsidRPr="00BE3BF1" w:rsidRDefault="00302CE1" w:rsidP="00302CE1">
      <w:pPr>
        <w:jc w:val="center"/>
        <w:rPr>
          <w:rFonts w:cstheme="minorHAnsi"/>
          <w:b/>
          <w:smallCaps/>
        </w:rPr>
      </w:pPr>
      <w:r>
        <w:rPr>
          <w:rFonts w:cstheme="minorHAnsi"/>
          <w:b/>
          <w:smallCaps/>
        </w:rPr>
        <w:t>Részismereti képzés</w:t>
      </w:r>
    </w:p>
    <w:p w14:paraId="5E69AD1A" w14:textId="2FA7639E" w:rsidR="00302CE1" w:rsidRPr="005475FD" w:rsidRDefault="00C17F0E" w:rsidP="00302CE1">
      <w:pPr>
        <w:rPr>
          <w:b/>
        </w:rPr>
      </w:pPr>
      <w:r w:rsidRPr="005475FD">
        <w:rPr>
          <w:b/>
        </w:rPr>
        <w:t>44/A. §</w:t>
      </w:r>
    </w:p>
    <w:p w14:paraId="4921C5A0" w14:textId="1F690C45" w:rsidR="00C17F0E" w:rsidDel="008200FD" w:rsidRDefault="00C17F0E" w:rsidP="00302CE1">
      <w:pPr>
        <w:rPr>
          <w:del w:id="413" w:author="Papp Lajos" w:date="2017-10-24T11:06:00Z"/>
        </w:rPr>
      </w:pPr>
      <w:del w:id="414" w:author="Papp Lajos" w:date="2017-10-24T11:06:00Z">
        <w:r w:rsidRPr="00C17F0E" w:rsidDel="008200FD">
          <w:delText>Részismeretek megszerzése érdekében folytatott képzésre történő bekerülés feltételeit jelen Szabályzat Különös része tartalmazza, azokat a karok honlapjain közzé kell tenni.</w:delText>
        </w:r>
      </w:del>
    </w:p>
    <w:p w14:paraId="1D555DF6" w14:textId="77777777" w:rsidR="00294B58" w:rsidRDefault="008200FD" w:rsidP="00302CE1">
      <w:pPr>
        <w:rPr>
          <w:ins w:id="415" w:author="Papp Lajos" w:date="2017-10-24T11:11:00Z"/>
        </w:rPr>
      </w:pPr>
      <w:ins w:id="416" w:author="Papp Lajos" w:date="2017-10-24T11:06:00Z">
        <w:r>
          <w:t>(1)</w:t>
        </w:r>
        <w:r>
          <w:tab/>
        </w:r>
      </w:ins>
      <w:ins w:id="417" w:author="Papp Lajos" w:date="2017-10-24T11:10:00Z">
        <w:r w:rsidR="00294B58">
          <w:t xml:space="preserve">A hallgatói jogviszonyban folyó, részismereti képzés </w:t>
        </w:r>
      </w:ins>
      <w:ins w:id="418" w:author="Papp Lajos" w:date="2017-10-24T11:11:00Z">
        <w:r w:rsidR="00294B58">
          <w:t>szervezhető</w:t>
        </w:r>
      </w:ins>
    </w:p>
    <w:p w14:paraId="3548351A" w14:textId="489CA971" w:rsidR="004E1BE7" w:rsidRDefault="00294B58" w:rsidP="00302CE1">
      <w:pPr>
        <w:rPr>
          <w:ins w:id="419" w:author="Papp Lajos" w:date="2017-10-24T11:12:00Z"/>
        </w:rPr>
      </w:pPr>
      <w:ins w:id="420" w:author="Papp Lajos" w:date="2017-10-24T11:11:00Z">
        <w:r>
          <w:t>a)</w:t>
        </w:r>
        <w:r>
          <w:tab/>
        </w:r>
      </w:ins>
      <w:proofErr w:type="spellStart"/>
      <w:ins w:id="421" w:author="Papp Lajos" w:date="2017-10-24T11:12:00Z">
        <w:r>
          <w:t>a</w:t>
        </w:r>
        <w:proofErr w:type="spellEnd"/>
        <w:r>
          <w:t xml:space="preserve"> Kar által </w:t>
        </w:r>
      </w:ins>
      <w:ins w:id="422" w:author="Papp Lajos" w:date="2017-10-24T11:26:00Z">
        <w:r w:rsidR="007E15F6">
          <w:t xml:space="preserve">ilyenként </w:t>
        </w:r>
      </w:ins>
      <w:ins w:id="423" w:author="Papp Lajos" w:date="2017-10-24T11:12:00Z">
        <w:r>
          <w:t>meghirdetett valamely képzési modulra</w:t>
        </w:r>
        <w:r w:rsidR="004E1BE7">
          <w:t xml:space="preserve">, tárgyak körülírt csoportjára, illetőleg </w:t>
        </w:r>
      </w:ins>
    </w:p>
    <w:p w14:paraId="3D9F8786" w14:textId="12E70A9F" w:rsidR="00C17F0E" w:rsidRDefault="004E1BE7" w:rsidP="00302CE1">
      <w:pPr>
        <w:rPr>
          <w:ins w:id="424" w:author="Papp Lajos" w:date="2017-10-24T11:13:00Z"/>
        </w:rPr>
      </w:pPr>
      <w:ins w:id="425" w:author="Papp Lajos" w:date="2017-10-24T11:13:00Z">
        <w:r>
          <w:t>b)</w:t>
        </w:r>
        <w:r>
          <w:tab/>
          <w:t>a részismereti képzésre jelentkező egyéni képzési terve alapján.</w:t>
        </w:r>
      </w:ins>
    </w:p>
    <w:p w14:paraId="1D68D064" w14:textId="6C0C5A4E" w:rsidR="00AB6D8F" w:rsidRDefault="0036380D" w:rsidP="004E1BE7">
      <w:pPr>
        <w:rPr>
          <w:ins w:id="426" w:author="Papp Lajos" w:date="2017-10-24T11:21:00Z"/>
        </w:rPr>
      </w:pPr>
      <w:ins w:id="427" w:author="Papp Lajos" w:date="2017-10-24T11:17:00Z">
        <w:r>
          <w:t>(</w:t>
        </w:r>
      </w:ins>
      <w:ins w:id="428" w:author="Papp Lajos" w:date="2017-10-24T11:48:00Z">
        <w:r w:rsidR="009569AA">
          <w:t>2</w:t>
        </w:r>
      </w:ins>
      <w:ins w:id="429" w:author="Papp Lajos" w:date="2017-10-24T11:17:00Z">
        <w:r w:rsidR="004E1BE7">
          <w:t>)</w:t>
        </w:r>
        <w:r w:rsidR="004E1BE7">
          <w:tab/>
          <w:t>Az (1) bekezdés a) pontj</w:t>
        </w:r>
        <w:r w:rsidR="00AB6D8F">
          <w:t xml:space="preserve">a szerinti </w:t>
        </w:r>
      </w:ins>
      <w:ins w:id="430" w:author="Papp Lajos" w:date="2017-10-24T11:22:00Z">
        <w:r w:rsidR="007E15F6">
          <w:t xml:space="preserve">részismereti </w:t>
        </w:r>
      </w:ins>
      <w:ins w:id="431" w:author="Papp Lajos" w:date="2017-10-24T11:17:00Z">
        <w:r w:rsidR="00AB6D8F">
          <w:t xml:space="preserve">képzés </w:t>
        </w:r>
      </w:ins>
      <w:ins w:id="432" w:author="Papp Lajos" w:date="2017-10-24T11:35:00Z">
        <w:r w:rsidR="009E5717">
          <w:t xml:space="preserve">tartalmáról és </w:t>
        </w:r>
      </w:ins>
      <w:ins w:id="433" w:author="Papp Lajos" w:date="2017-10-24T11:17:00Z">
        <w:r w:rsidR="00AB6D8F">
          <w:t xml:space="preserve">meghirdetéséről az </w:t>
        </w:r>
        <w:r w:rsidR="004E1BE7">
          <w:t xml:space="preserve">illetékes </w:t>
        </w:r>
      </w:ins>
      <w:ins w:id="434" w:author="Papp Lajos" w:date="2017-10-24T11:18:00Z">
        <w:r w:rsidR="00AB6D8F">
          <w:t xml:space="preserve">oktatási szervezeti egység javaslatára </w:t>
        </w:r>
      </w:ins>
      <w:ins w:id="435" w:author="Papp Lajos" w:date="2017-10-24T11:26:00Z">
        <w:r w:rsidR="007E15F6">
          <w:t xml:space="preserve">a </w:t>
        </w:r>
      </w:ins>
      <w:ins w:id="436" w:author="Papp Lajos" w:date="2017-10-24T11:17:00Z">
        <w:r w:rsidR="004E1BE7">
          <w:t xml:space="preserve">Kari Tanács </w:t>
        </w:r>
      </w:ins>
      <w:ins w:id="437" w:author="Papp Lajos" w:date="2017-10-24T11:18:00Z">
        <w:r w:rsidR="00AB6D8F">
          <w:t>dönt</w:t>
        </w:r>
      </w:ins>
      <w:ins w:id="438" w:author="Papp Lajos" w:date="2017-10-24T11:22:00Z">
        <w:r w:rsidR="00AB6D8F">
          <w:t>.</w:t>
        </w:r>
      </w:ins>
      <w:ins w:id="439" w:author="Papp Lajos" w:date="2017-10-24T11:21:00Z">
        <w:r w:rsidR="00AB6D8F">
          <w:t xml:space="preserve"> </w:t>
        </w:r>
      </w:ins>
      <w:ins w:id="440" w:author="Papp Lajos" w:date="2017-10-24T11:22:00Z">
        <w:r w:rsidR="00AB6D8F">
          <w:t>A</w:t>
        </w:r>
        <w:r w:rsidR="007E15F6">
          <w:t xml:space="preserve"> </w:t>
        </w:r>
      </w:ins>
      <w:ins w:id="441" w:author="Papp Lajos" w:date="2017-10-24T11:23:00Z">
        <w:r w:rsidR="007E15F6">
          <w:t>döntés során vizsgálni szükséges a képzés finanszírozási feltételeit.</w:t>
        </w:r>
      </w:ins>
    </w:p>
    <w:p w14:paraId="4EF0F81E" w14:textId="31A458B9" w:rsidR="009569AA" w:rsidRDefault="009569AA" w:rsidP="009569AA">
      <w:pPr>
        <w:rPr>
          <w:ins w:id="442" w:author="Papp Lajos" w:date="2017-10-24T11:48:00Z"/>
        </w:rPr>
      </w:pPr>
      <w:ins w:id="443" w:author="Papp Lajos" w:date="2017-10-24T11:48:00Z">
        <w:r>
          <w:t>(3)</w:t>
        </w:r>
        <w:r>
          <w:tab/>
          <w:t xml:space="preserve">Részismereti képzés keretében egybefüggően legfeljebb négy félév alatt legfeljebb 70 kreditet lehet teljesíteni. </w:t>
        </w:r>
      </w:ins>
    </w:p>
    <w:p w14:paraId="242DE04A" w14:textId="148D6D6F" w:rsidR="009569AA" w:rsidRDefault="0036380D" w:rsidP="004E1BE7">
      <w:pPr>
        <w:rPr>
          <w:ins w:id="444" w:author="Papp Lajos" w:date="2017-10-24T11:48:00Z"/>
        </w:rPr>
      </w:pPr>
      <w:ins w:id="445" w:author="Papp Lajos" w:date="2017-10-24T11:17:00Z">
        <w:r>
          <w:t>(4</w:t>
        </w:r>
        <w:r w:rsidR="004E1BE7">
          <w:t>)</w:t>
        </w:r>
        <w:r w:rsidR="004E1BE7">
          <w:tab/>
        </w:r>
      </w:ins>
      <w:ins w:id="446" w:author="Papp Lajos" w:date="2017-10-24T11:48:00Z">
        <w:r w:rsidR="009569AA">
          <w:t xml:space="preserve">Részismereti képzésre az illetékes kari </w:t>
        </w:r>
        <w:proofErr w:type="spellStart"/>
        <w:r w:rsidR="009569AA">
          <w:t>TH-ban</w:t>
        </w:r>
        <w:proofErr w:type="spellEnd"/>
        <w:r w:rsidR="009569AA">
          <w:t xml:space="preserve"> lehet </w:t>
        </w:r>
      </w:ins>
      <w:ins w:id="447" w:author="Papp Lajos" w:date="2017-10-24T11:49:00Z">
        <w:r w:rsidR="009569AA">
          <w:t>őszi félévre történő jelentkezésnél május 1-ig, tavaszi félévre történő jelentkezésnél november 1-ig</w:t>
        </w:r>
      </w:ins>
      <w:ins w:id="448" w:author="Papp Lajos" w:date="2017-10-24T11:50:00Z">
        <w:r w:rsidR="009569AA">
          <w:t>. A jelentkezési lap</w:t>
        </w:r>
      </w:ins>
      <w:ins w:id="449" w:author="Papp Lajos" w:date="2017-10-24T11:51:00Z">
        <w:r w:rsidR="009569AA">
          <w:t xml:space="preserve">hoz </w:t>
        </w:r>
      </w:ins>
      <w:ins w:id="450" w:author="Papp Lajos" w:date="2017-10-24T11:50:00Z">
        <w:r w:rsidR="009569AA">
          <w:t>melléke</w:t>
        </w:r>
      </w:ins>
      <w:ins w:id="451" w:author="Papp Lajos" w:date="2017-10-24T11:51:00Z">
        <w:r w:rsidR="009569AA">
          <w:t>lni kell</w:t>
        </w:r>
      </w:ins>
      <w:ins w:id="452" w:author="Papp Lajos" w:date="2017-10-24T11:50:00Z">
        <w:r w:rsidR="009569AA">
          <w:t xml:space="preserve"> a jelentkező felsőfokú végzettségét igazoló oklevelének másolatát</w:t>
        </w:r>
      </w:ins>
      <w:ins w:id="453" w:author="Papp Lajos" w:date="2017-10-24T11:51:00Z">
        <w:r w:rsidR="009569AA">
          <w:t xml:space="preserve">, szakmai önéletrajzát, valamint egy motivációs levelet, amiben bemutatja, hogy milyen </w:t>
        </w:r>
      </w:ins>
      <w:ins w:id="454" w:author="Papp Lajos" w:date="2017-10-24T11:52:00Z">
        <w:r w:rsidR="009569AA">
          <w:t xml:space="preserve">okból és milyen </w:t>
        </w:r>
      </w:ins>
      <w:ins w:id="455" w:author="Papp Lajos" w:date="2017-10-24T11:51:00Z">
        <w:r w:rsidR="009569AA">
          <w:t>célból</w:t>
        </w:r>
      </w:ins>
      <w:ins w:id="456" w:author="Papp Lajos" w:date="2017-10-24T11:52:00Z">
        <w:r w:rsidR="009569AA">
          <w:t xml:space="preserve"> kíván részt venni a képzésben.</w:t>
        </w:r>
      </w:ins>
      <w:ins w:id="457" w:author="Papp Lajos" w:date="2017-10-24T11:56:00Z">
        <w:r w:rsidR="00600DF9" w:rsidRPr="00600DF9">
          <w:t xml:space="preserve"> </w:t>
        </w:r>
        <w:r w:rsidR="00600DF9">
          <w:t>Az (1) bekezdés b) pontja szerinti részismereti képzésre jelentkező a jelentkezési laphoz egyéni képzési tervet is mellékel, melyben felsorol</w:t>
        </w:r>
      </w:ins>
      <w:ins w:id="458" w:author="Papp Lajos" w:date="2017-10-24T11:57:00Z">
        <w:r w:rsidR="00600DF9">
          <w:t>ja azokat a tárgyakat</w:t>
        </w:r>
      </w:ins>
      <w:ins w:id="459" w:author="Papp Lajos" w:date="2017-10-24T11:56:00Z">
        <w:r w:rsidR="00600DF9">
          <w:t>, amelyeket a képzés keretében el kíván végezni.</w:t>
        </w:r>
      </w:ins>
    </w:p>
    <w:p w14:paraId="4F84244E" w14:textId="44C6C720" w:rsidR="009E5717" w:rsidRDefault="00600DF9" w:rsidP="004E1BE7">
      <w:pPr>
        <w:rPr>
          <w:ins w:id="460" w:author="Papp Lajos" w:date="2017-10-24T12:03:00Z"/>
        </w:rPr>
      </w:pPr>
      <w:ins w:id="461" w:author="Papp Lajos" w:date="2017-10-24T11:53:00Z">
        <w:r>
          <w:lastRenderedPageBreak/>
          <w:t xml:space="preserve">(5) </w:t>
        </w:r>
      </w:ins>
      <w:ins w:id="462" w:author="Papp Lajos" w:date="2017-10-24T11:47:00Z">
        <w:r w:rsidR="0036380D">
          <w:t>A</w:t>
        </w:r>
      </w:ins>
      <w:ins w:id="463" w:author="Papp Lajos" w:date="2017-10-24T11:57:00Z">
        <w:r>
          <w:t xml:space="preserve"> jelentkezést </w:t>
        </w:r>
      </w:ins>
      <w:ins w:id="464" w:author="Papp Lajos" w:date="2017-10-24T11:54:00Z">
        <w:r>
          <w:t>a TH véleményezteti az érintett oktatási szervezeti egység(</w:t>
        </w:r>
        <w:proofErr w:type="spellStart"/>
        <w:r>
          <w:t>ek</w:t>
        </w:r>
        <w:proofErr w:type="spellEnd"/>
        <w:r>
          <w:t>) vezet</w:t>
        </w:r>
      </w:ins>
      <w:ins w:id="465" w:author="Papp Lajos" w:date="2017-10-24T11:58:00Z">
        <w:r w:rsidR="004B2163">
          <w:t>és</w:t>
        </w:r>
      </w:ins>
      <w:ins w:id="466" w:author="Papp Lajos" w:date="2017-10-24T11:54:00Z">
        <w:r>
          <w:t>ével</w:t>
        </w:r>
      </w:ins>
      <w:ins w:id="467" w:author="Papp Lajos" w:date="2017-10-24T11:55:00Z">
        <w:r>
          <w:t xml:space="preserve">, melynek keretében </w:t>
        </w:r>
      </w:ins>
      <w:ins w:id="468" w:author="Papp Lajos" w:date="2017-10-24T11:58:00Z">
        <w:r w:rsidR="004B2163">
          <w:t xml:space="preserve">– az egyéni képzési tervet esetében – </w:t>
        </w:r>
      </w:ins>
      <w:ins w:id="469" w:author="Papp Lajos" w:date="2017-10-24T11:55:00Z">
        <w:r>
          <w:t>a vezető nyilatkozik arról, hogy az adott tárgyhoz kurzust melyik következő félévben fognak hirdetni.</w:t>
        </w:r>
      </w:ins>
      <w:ins w:id="470" w:author="Papp Lajos" w:date="2017-10-24T11:59:00Z">
        <w:r w:rsidR="004B2163">
          <w:t xml:space="preserve"> Szükség esetén a TH egyéb szervet, pl</w:t>
        </w:r>
      </w:ins>
      <w:ins w:id="471" w:author="Papp Lajos" w:date="2017-10-24T12:00:00Z">
        <w:r w:rsidR="004B2163">
          <w:t>.</w:t>
        </w:r>
      </w:ins>
      <w:ins w:id="472" w:author="Papp Lajos" w:date="2017-10-24T11:59:00Z">
        <w:r w:rsidR="004B2163">
          <w:t xml:space="preserve"> kreditátviteli </w:t>
        </w:r>
      </w:ins>
      <w:ins w:id="473" w:author="Papp Lajos" w:date="2017-10-24T12:00:00Z">
        <w:r w:rsidR="004B2163">
          <w:t xml:space="preserve">testületet is bevonhat a véleményezésbe. </w:t>
        </w:r>
      </w:ins>
      <w:ins w:id="474" w:author="Papp Lajos" w:date="2017-10-24T12:01:00Z">
        <w:r w:rsidR="004B2163">
          <w:t xml:space="preserve">A felvételről az oktatásért felelős </w:t>
        </w:r>
        <w:proofErr w:type="spellStart"/>
        <w:r w:rsidR="004B2163">
          <w:t>dékánhelyettes</w:t>
        </w:r>
        <w:proofErr w:type="spellEnd"/>
        <w:r w:rsidR="004B2163">
          <w:t xml:space="preserve"> javaslatára a dékán dönt a rendes felvételi eljárások </w:t>
        </w:r>
      </w:ins>
      <w:ins w:id="475" w:author="Papp Lajos" w:date="2017-10-24T12:03:00Z">
        <w:r w:rsidR="00D51BCB">
          <w:t>során hozott felvételi döntések időpontjáig.</w:t>
        </w:r>
      </w:ins>
    </w:p>
    <w:p w14:paraId="3809F1C8" w14:textId="54EA13F6" w:rsidR="00D51BCB" w:rsidRDefault="004E1BE7" w:rsidP="004E1BE7">
      <w:pPr>
        <w:rPr>
          <w:ins w:id="476" w:author="Papp Lajos" w:date="2017-10-24T12:04:00Z"/>
        </w:rPr>
      </w:pPr>
      <w:ins w:id="477" w:author="Papp Lajos" w:date="2017-10-24T11:17:00Z">
        <w:r>
          <w:t>(</w:t>
        </w:r>
      </w:ins>
      <w:ins w:id="478" w:author="Papp Lajos" w:date="2017-10-24T12:04:00Z">
        <w:r w:rsidR="00D51BCB">
          <w:t>6</w:t>
        </w:r>
      </w:ins>
      <w:ins w:id="479" w:author="Papp Lajos" w:date="2017-10-24T11:17:00Z">
        <w:r>
          <w:t>)</w:t>
        </w:r>
        <w:r>
          <w:tab/>
          <w:t xml:space="preserve">A </w:t>
        </w:r>
      </w:ins>
      <w:ins w:id="480" w:author="Papp Lajos" w:date="2017-10-24T12:04:00Z">
        <w:r w:rsidR="00D51BCB">
          <w:t xml:space="preserve">részismereti képzésre felvett hallgató a beiratkozás rendes szabályai szerint létesít hallgatói jogviszonyt, és a jelen szabályzat </w:t>
        </w:r>
      </w:ins>
      <w:ins w:id="481" w:author="Papp Lajos" w:date="2017-10-24T12:05:00Z">
        <w:r w:rsidR="00D51BCB">
          <w:t>előírásainak megfelelően folytatja tanulmányait.</w:t>
        </w:r>
      </w:ins>
    </w:p>
    <w:p w14:paraId="2BEA28CD" w14:textId="76B3109D" w:rsidR="00294B58" w:rsidRDefault="00D51BCB" w:rsidP="00302CE1">
      <w:ins w:id="482" w:author="Papp Lajos" w:date="2017-10-24T12:06:00Z">
        <w:r>
          <w:t>(7)</w:t>
        </w:r>
        <w:r>
          <w:tab/>
          <w:t>A kari TH a részismereti képzésről annak lezárulta után a hallgató kérésére kreditigazolást állít ki.</w:t>
        </w:r>
      </w:ins>
    </w:p>
    <w:p w14:paraId="76B15B09" w14:textId="77777777" w:rsidR="009562CE" w:rsidRDefault="009562CE" w:rsidP="00302CE1"/>
    <w:p w14:paraId="392C6DF3" w14:textId="67500250" w:rsidR="00C17F0E" w:rsidRDefault="00C17F0E" w:rsidP="00302CE1">
      <w:r w:rsidRPr="00C17F0E">
        <w:rPr>
          <w:highlight w:val="yellow"/>
        </w:rPr>
        <w:t>BGGYK</w:t>
      </w:r>
    </w:p>
    <w:p w14:paraId="3D971010" w14:textId="52E28175" w:rsidR="00C17F0E" w:rsidRPr="005475FD" w:rsidRDefault="00C17F0E" w:rsidP="00302CE1">
      <w:pPr>
        <w:rPr>
          <w:b/>
        </w:rPr>
      </w:pPr>
      <w:r w:rsidRPr="005475FD">
        <w:rPr>
          <w:b/>
        </w:rPr>
        <w:t>288/B. §</w:t>
      </w:r>
    </w:p>
    <w:p w14:paraId="39D57306" w14:textId="77777777" w:rsidR="00C17F0E" w:rsidRDefault="00C17F0E" w:rsidP="00C17F0E">
      <w:r>
        <w:t>ad 44/A §</w:t>
      </w:r>
    </w:p>
    <w:p w14:paraId="4CAA6D78" w14:textId="2AE1AB76" w:rsidR="00C17F0E" w:rsidDel="004D485D" w:rsidRDefault="00C17F0E" w:rsidP="00C17F0E">
      <w:pPr>
        <w:rPr>
          <w:del w:id="483" w:author="Papp Lajos" w:date="2017-10-24T11:29:00Z"/>
        </w:rPr>
      </w:pPr>
      <w:del w:id="484" w:author="Papp Lajos" w:date="2017-10-24T11:29:00Z">
        <w:r w:rsidDel="004D485D">
          <w:delText xml:space="preserve">(1) </w:delText>
        </w:r>
        <w:r w:rsidR="00036303" w:rsidDel="004D485D">
          <w:tab/>
        </w:r>
        <w:r w:rsidDel="004D485D">
          <w:delText xml:space="preserve">A részismeretek megszerzése érdekében folytatott képzésre írásban kell jelentkezni a Kar honlapján közzétett módon és határidőig. </w:delText>
        </w:r>
      </w:del>
    </w:p>
    <w:p w14:paraId="0375A25D" w14:textId="252CAC7F" w:rsidR="00C17F0E" w:rsidRPr="008A4CF2" w:rsidDel="004D485D" w:rsidRDefault="00C17F0E" w:rsidP="00C17F0E">
      <w:pPr>
        <w:rPr>
          <w:del w:id="485" w:author="Papp Lajos" w:date="2017-10-24T11:29:00Z"/>
        </w:rPr>
      </w:pPr>
      <w:del w:id="486" w:author="Papp Lajos" w:date="2017-10-24T11:29:00Z">
        <w:r w:rsidDel="004D485D">
          <w:delText xml:space="preserve">(2) </w:delText>
        </w:r>
        <w:r w:rsidR="00036303" w:rsidDel="004D485D">
          <w:tab/>
        </w:r>
        <w:r w:rsidDel="004D485D">
          <w:delText>Részismereti képzés keretében egybefüggően legfeljebb négy félév alatt legfeljebb 70 kreditet lehet teljesíteni.</w:delText>
        </w:r>
      </w:del>
    </w:p>
    <w:p w14:paraId="7EBD6855" w14:textId="77777777" w:rsidR="00C17F0E" w:rsidRDefault="00C17F0E" w:rsidP="000E0792"/>
    <w:p w14:paraId="4358872E" w14:textId="45CE6C94" w:rsidR="00C17F0E" w:rsidRDefault="00C17F0E" w:rsidP="000E0792">
      <w:r w:rsidRPr="00036303">
        <w:rPr>
          <w:highlight w:val="yellow"/>
        </w:rPr>
        <w:t>BTK</w:t>
      </w:r>
    </w:p>
    <w:p w14:paraId="53F7002C" w14:textId="7320BE31" w:rsidR="00C17F0E" w:rsidRPr="005475FD" w:rsidRDefault="00C17F0E" w:rsidP="000E0792">
      <w:pPr>
        <w:rPr>
          <w:b/>
        </w:rPr>
      </w:pPr>
      <w:r w:rsidRPr="005475FD">
        <w:rPr>
          <w:b/>
        </w:rPr>
        <w:t>316. §</w:t>
      </w:r>
    </w:p>
    <w:p w14:paraId="35ED3AFF" w14:textId="2D95B004" w:rsidR="00C17F0E" w:rsidDel="004D485D" w:rsidRDefault="00C17F0E" w:rsidP="00C17F0E">
      <w:pPr>
        <w:rPr>
          <w:del w:id="487" w:author="Papp Lajos" w:date="2017-10-24T11:29:00Z"/>
        </w:rPr>
      </w:pPr>
      <w:del w:id="488" w:author="Papp Lajos" w:date="2017-10-24T11:29:00Z">
        <w:r w:rsidDel="004D485D">
          <w:delText>(1)</w:delText>
        </w:r>
        <w:r w:rsidDel="004D485D">
          <w:tab/>
          <w:delText>Részismereti képzés keretében a hallgató</w:delText>
        </w:r>
      </w:del>
    </w:p>
    <w:p w14:paraId="68FD1CEE" w14:textId="49EC12B7" w:rsidR="00C17F0E" w:rsidDel="004D485D" w:rsidRDefault="00C17F0E" w:rsidP="00C17F0E">
      <w:pPr>
        <w:rPr>
          <w:del w:id="489" w:author="Papp Lajos" w:date="2017-10-24T11:29:00Z"/>
        </w:rPr>
      </w:pPr>
      <w:del w:id="490" w:author="Papp Lajos" w:date="2017-10-24T11:29:00Z">
        <w:r w:rsidDel="004D485D">
          <w:delText>a)</w:delText>
        </w:r>
        <w:r w:rsidDel="004D485D">
          <w:tab/>
          <w:delText>a Kar által kínált részismereti programot,</w:delText>
        </w:r>
      </w:del>
    </w:p>
    <w:p w14:paraId="514BBD90" w14:textId="370A3135" w:rsidR="00C17F0E" w:rsidDel="004D485D" w:rsidRDefault="00C17F0E" w:rsidP="00C17F0E">
      <w:pPr>
        <w:rPr>
          <w:del w:id="491" w:author="Papp Lajos" w:date="2017-10-24T11:29:00Z"/>
        </w:rPr>
      </w:pPr>
      <w:del w:id="492" w:author="Papp Lajos" w:date="2017-10-24T11:29:00Z">
        <w:r w:rsidDel="004D485D">
          <w:delText>b)</w:delText>
        </w:r>
        <w:r w:rsidDel="004D485D">
          <w:tab/>
          <w:delText>egy adott minort/szakirányt, valamint</w:delText>
        </w:r>
      </w:del>
    </w:p>
    <w:p w14:paraId="61B414C1" w14:textId="54F901D4" w:rsidR="00C17F0E" w:rsidDel="004D485D" w:rsidRDefault="00C17F0E" w:rsidP="00C17F0E">
      <w:pPr>
        <w:rPr>
          <w:del w:id="493" w:author="Papp Lajos" w:date="2017-10-24T11:29:00Z"/>
        </w:rPr>
      </w:pPr>
      <w:del w:id="494" w:author="Papp Lajos" w:date="2017-10-24T11:29:00Z">
        <w:r w:rsidDel="004D485D">
          <w:delText>c)</w:delText>
        </w:r>
        <w:r w:rsidDel="004D485D">
          <w:tab/>
          <w:delText xml:space="preserve">szabadon kiválasztott tanegységeket </w:delText>
        </w:r>
      </w:del>
    </w:p>
    <w:p w14:paraId="548D08FA" w14:textId="64DF6032" w:rsidR="00C17F0E" w:rsidDel="004D485D" w:rsidRDefault="00C17F0E" w:rsidP="00C17F0E">
      <w:pPr>
        <w:rPr>
          <w:del w:id="495" w:author="Papp Lajos" w:date="2017-10-24T11:29:00Z"/>
        </w:rPr>
      </w:pPr>
      <w:del w:id="496" w:author="Papp Lajos" w:date="2017-10-24T11:29:00Z">
        <w:r w:rsidDel="004D485D">
          <w:delText>végezhet el, intézeti/tanszéki jóváhagyás mellett.</w:delText>
        </w:r>
      </w:del>
    </w:p>
    <w:p w14:paraId="419E48FE" w14:textId="5A80016B" w:rsidR="00C17F0E" w:rsidDel="004D485D" w:rsidRDefault="00C17F0E" w:rsidP="00C17F0E">
      <w:pPr>
        <w:rPr>
          <w:del w:id="497" w:author="Papp Lajos" w:date="2017-10-24T11:29:00Z"/>
        </w:rPr>
      </w:pPr>
      <w:del w:id="498" w:author="Papp Lajos" w:date="2017-10-24T11:29:00Z">
        <w:r w:rsidDel="004D485D">
          <w:delText>(2)</w:delText>
        </w:r>
        <w:r w:rsidDel="004D485D">
          <w:tab/>
          <w:delText>Az (1) bekezdés a) pontjában foglalt esetben az illetékes intézet/tanszék a részismereti programot a Kari Tanács által elfogadott alap- és mesterképzési szakok tantervében szereplő tanegységekből állítja össze úgy, hogy a tanegységek teljesítésére szolgáló kurzusok meghirdetését a reguláris képzések mintatantervének félévére ütemezi.</w:delText>
        </w:r>
      </w:del>
    </w:p>
    <w:p w14:paraId="706320DF" w14:textId="3A6F5F2B" w:rsidR="00C17F0E" w:rsidDel="004D485D" w:rsidRDefault="00C17F0E" w:rsidP="00C17F0E">
      <w:pPr>
        <w:rPr>
          <w:del w:id="499" w:author="Papp Lajos" w:date="2017-10-24T11:29:00Z"/>
        </w:rPr>
      </w:pPr>
      <w:del w:id="500" w:author="Papp Lajos" w:date="2017-10-24T11:29:00Z">
        <w:r w:rsidDel="004D485D">
          <w:delText>(3)</w:delText>
        </w:r>
        <w:r w:rsidDel="004D485D">
          <w:tab/>
          <w:delText>Az (1) bekezdés b) és c) pontjában foglalt esetben a részismereti képzésre jelentkező egyéni képzési tervet állít össze, amelyben felsorolja, és az adott szakért felelős intézet igazgatójával/tanszék vezetőjével engedélyezteti az elvégzendő tanegységeket. Az (1) bekezdés a) pontjában foglalt esetben akkor szükséges egyéni képzési terv, ha a hallgató a részismereti program csupán egy részét végzi el.</w:delText>
        </w:r>
      </w:del>
    </w:p>
    <w:p w14:paraId="25F0FABB" w14:textId="4B1F07CC" w:rsidR="00C17F0E" w:rsidDel="004D485D" w:rsidRDefault="00C17F0E" w:rsidP="00C17F0E">
      <w:pPr>
        <w:rPr>
          <w:del w:id="501" w:author="Papp Lajos" w:date="2017-10-24T11:29:00Z"/>
        </w:rPr>
      </w:pPr>
      <w:del w:id="502" w:author="Papp Lajos" w:date="2017-10-24T11:29:00Z">
        <w:r w:rsidDel="004D485D">
          <w:delText>(4)</w:delText>
        </w:r>
        <w:r w:rsidDel="004D485D">
          <w:tab/>
          <w:delText>Részismereti képzés keretében legfeljebb négy félév alatt legfeljebb 50 kreditet lehet teljesíteni.</w:delText>
        </w:r>
      </w:del>
    </w:p>
    <w:p w14:paraId="1B284661" w14:textId="20B03F1A" w:rsidR="00C17F0E" w:rsidDel="004D485D" w:rsidRDefault="00C17F0E" w:rsidP="00C17F0E">
      <w:pPr>
        <w:rPr>
          <w:del w:id="503" w:author="Papp Lajos" w:date="2017-10-24T11:29:00Z"/>
        </w:rPr>
      </w:pPr>
      <w:del w:id="504" w:author="Papp Lajos" w:date="2017-10-24T11:29:00Z">
        <w:r w:rsidDel="004D485D">
          <w:delText>(5)</w:delText>
        </w:r>
        <w:r w:rsidDel="004D485D">
          <w:tab/>
          <w:delText>A jelentkező legkésőbb a félév regisztrációs időszakának végéig köteles a Tanulmányi Hivatalban és az Elektronikus Tanulmányi Rendszerben iratkozni.</w:delText>
        </w:r>
      </w:del>
    </w:p>
    <w:p w14:paraId="39CBD3E7" w14:textId="77777777" w:rsidR="00515D33" w:rsidRDefault="00515D33" w:rsidP="000E0792"/>
    <w:p w14:paraId="4571FC35" w14:textId="2BEAC266" w:rsidR="00302CE1" w:rsidRDefault="00C17F0E" w:rsidP="000E0792">
      <w:r w:rsidRPr="00C17F0E">
        <w:rPr>
          <w:highlight w:val="yellow"/>
        </w:rPr>
        <w:t>IK</w:t>
      </w:r>
    </w:p>
    <w:p w14:paraId="1A723F15" w14:textId="2C41EBE4" w:rsidR="00C17F0E" w:rsidRPr="005475FD" w:rsidRDefault="00C17F0E" w:rsidP="000E0792">
      <w:pPr>
        <w:rPr>
          <w:b/>
        </w:rPr>
      </w:pPr>
      <w:r w:rsidRPr="005475FD">
        <w:rPr>
          <w:b/>
        </w:rPr>
        <w:t>369/A. §</w:t>
      </w:r>
    </w:p>
    <w:p w14:paraId="668CAE40" w14:textId="77777777" w:rsidR="00C17F0E" w:rsidRDefault="00C17F0E" w:rsidP="00C17F0E">
      <w:r>
        <w:t>ad 44/A §</w:t>
      </w:r>
    </w:p>
    <w:p w14:paraId="3E05A7D7" w14:textId="2F612A43" w:rsidR="00C17F0E" w:rsidDel="004D485D" w:rsidRDefault="004D485D" w:rsidP="00C17F0E">
      <w:pPr>
        <w:rPr>
          <w:del w:id="505" w:author="Papp Lajos" w:date="2017-10-24T11:30:00Z"/>
        </w:rPr>
      </w:pPr>
      <w:ins w:id="506" w:author="Papp Lajos" w:date="2017-10-24T11:30:00Z">
        <w:r w:rsidDel="004D485D">
          <w:t xml:space="preserve"> </w:t>
        </w:r>
      </w:ins>
      <w:del w:id="507" w:author="Papp Lajos" w:date="2017-10-24T11:30:00Z">
        <w:r w:rsidR="00C17F0E" w:rsidDel="004D485D">
          <w:delText xml:space="preserve">(1) </w:delText>
        </w:r>
        <w:r w:rsidR="00036303" w:rsidDel="004D485D">
          <w:tab/>
        </w:r>
        <w:r w:rsidR="00C17F0E" w:rsidDel="004D485D">
          <w:delText>A részismeretek megszerzése érdekében folytatott képzésre jelentkező (a továbbiakban jelentkező) egyéni képzési tervet állít össze, melyben jelzi, mely tanulmányi egységeket tervez elvégezni (legfeljebb két félévnyi) képzése során. A képzési tervet a Tanulmányi Hivatalban kell leadni a megelőző félév szorgalmi időszakjának végéig.</w:delText>
        </w:r>
      </w:del>
    </w:p>
    <w:p w14:paraId="7A04ADBB" w14:textId="6CE1D97B" w:rsidR="00C17F0E" w:rsidDel="004D485D" w:rsidRDefault="00C17F0E" w:rsidP="00C17F0E">
      <w:pPr>
        <w:rPr>
          <w:del w:id="508" w:author="Papp Lajos" w:date="2017-10-24T11:30:00Z"/>
        </w:rPr>
      </w:pPr>
      <w:del w:id="509" w:author="Papp Lajos" w:date="2017-10-24T11:30:00Z">
        <w:r w:rsidDel="004D485D">
          <w:delText xml:space="preserve">(2) </w:delText>
        </w:r>
        <w:r w:rsidR="00036303" w:rsidDel="004D485D">
          <w:tab/>
        </w:r>
        <w:r w:rsidDel="004D485D">
          <w:delText>A képzési terv csak olyan tanulmányi egységeket tartalmazhat, melyek az adott félévben meghirdetésre kerülnek.</w:delText>
        </w:r>
      </w:del>
    </w:p>
    <w:p w14:paraId="2089DBD7" w14:textId="21A5FDBA" w:rsidR="00C17F0E" w:rsidDel="004D485D" w:rsidRDefault="00C17F0E" w:rsidP="00C17F0E">
      <w:pPr>
        <w:rPr>
          <w:del w:id="510" w:author="Papp Lajos" w:date="2017-10-24T11:31:00Z"/>
        </w:rPr>
      </w:pPr>
      <w:del w:id="511" w:author="Papp Lajos" w:date="2017-10-24T11:31:00Z">
        <w:r w:rsidDel="004D485D">
          <w:lastRenderedPageBreak/>
          <w:delText xml:space="preserve">(3) </w:delText>
        </w:r>
        <w:r w:rsidR="00036303" w:rsidDel="004D485D">
          <w:tab/>
        </w:r>
        <w:r w:rsidDel="004D485D">
          <w:delText>A jelentkezőnek rendelkeznie kell az adott tanulmányi egység elvégzéséhez szükséges előfeltételekkel. Az előfeltételek meglétét a jelentkező által benyújtott dokumentumok alapján a Kreditátviteli Bizottság határozatban állapítja meg</w:delText>
        </w:r>
      </w:del>
    </w:p>
    <w:p w14:paraId="68309E9D" w14:textId="11ABC692" w:rsidR="00C17F0E" w:rsidDel="004D485D" w:rsidRDefault="00C17F0E" w:rsidP="00C17F0E">
      <w:pPr>
        <w:rPr>
          <w:del w:id="512" w:author="Papp Lajos" w:date="2017-10-24T11:31:00Z"/>
        </w:rPr>
      </w:pPr>
      <w:del w:id="513" w:author="Papp Lajos" w:date="2017-10-24T11:31:00Z">
        <w:r w:rsidDel="004D485D">
          <w:delText xml:space="preserve">(4) </w:delText>
        </w:r>
        <w:r w:rsidR="00036303" w:rsidDel="004D485D">
          <w:tab/>
        </w:r>
        <w:r w:rsidDel="004D485D">
          <w:delText>A képzési tervet a Kari Kreditátviteli Bizottság döntése és a Kar képzési kapacitása alapján az oktatási dékánhelyettes hagyja jóvá, s a határozatról a jelentkezőt a regisztrációs időszak kezdetéig értesíti.</w:delText>
        </w:r>
      </w:del>
    </w:p>
    <w:p w14:paraId="1A339041" w14:textId="77777777" w:rsidR="00C17F0E" w:rsidRDefault="00C17F0E" w:rsidP="00C17F0E"/>
    <w:p w14:paraId="03774AC4" w14:textId="77777777" w:rsidR="005475FD" w:rsidRDefault="005475FD" w:rsidP="005475FD">
      <w:r w:rsidRPr="00515D33">
        <w:rPr>
          <w:highlight w:val="yellow"/>
        </w:rPr>
        <w:t>TÓK</w:t>
      </w:r>
    </w:p>
    <w:p w14:paraId="127BE625" w14:textId="77777777" w:rsidR="005475FD" w:rsidRPr="005475FD" w:rsidRDefault="005475FD" w:rsidP="005475FD">
      <w:pPr>
        <w:rPr>
          <w:b/>
        </w:rPr>
      </w:pPr>
      <w:r w:rsidRPr="005475FD">
        <w:rPr>
          <w:b/>
        </w:rPr>
        <w:t>488. §</w:t>
      </w:r>
    </w:p>
    <w:p w14:paraId="3638E1F9" w14:textId="77777777" w:rsidR="005475FD" w:rsidRDefault="005475FD" w:rsidP="005475FD">
      <w:r w:rsidRPr="00515D33">
        <w:t>(3)</w:t>
      </w:r>
      <w:r>
        <w:tab/>
      </w:r>
      <w:r w:rsidRPr="00515D33">
        <w:t xml:space="preserve">A hallgató második műveltségi területet a kredittúlfutással összefüggő díjfizetési kötelezettség, a mintatantervi előfeltételi rend, valamint az állami ösztöndíjas félévek számára vonatkozó korlátok keretei között vagy – részismereti képzés keretében – külön képzésben végezhet. Függetlenül a képzés jellegétől a második műveltségi területnek megfelelő tantárgyból is kell </w:t>
      </w:r>
      <w:proofErr w:type="spellStart"/>
      <w:r w:rsidRPr="00515D33">
        <w:t>zárótanítást</w:t>
      </w:r>
      <w:proofErr w:type="spellEnd"/>
      <w:r w:rsidRPr="00515D33">
        <w:t xml:space="preserve"> tartania és a tématervi részből záróvizsgát kell tennie.</w:t>
      </w:r>
    </w:p>
    <w:p w14:paraId="5D562BA9" w14:textId="77777777" w:rsidR="005475FD" w:rsidRDefault="005475FD" w:rsidP="005475FD"/>
    <w:p w14:paraId="4731DB3D" w14:textId="1843D1A6" w:rsidR="00C17F0E" w:rsidRDefault="00C17F0E" w:rsidP="00C17F0E">
      <w:r w:rsidRPr="00C17F0E">
        <w:rPr>
          <w:highlight w:val="yellow"/>
        </w:rPr>
        <w:t>TTK</w:t>
      </w:r>
    </w:p>
    <w:p w14:paraId="2448CF42" w14:textId="1A79DB75" w:rsidR="00C17F0E" w:rsidRPr="005475FD" w:rsidRDefault="00C17F0E" w:rsidP="00C17F0E">
      <w:pPr>
        <w:rPr>
          <w:b/>
        </w:rPr>
      </w:pPr>
      <w:r w:rsidRPr="005475FD">
        <w:rPr>
          <w:b/>
        </w:rPr>
        <w:t>529/A. §</w:t>
      </w:r>
    </w:p>
    <w:p w14:paraId="07527B49" w14:textId="5A63F6ED" w:rsidR="00C17F0E" w:rsidDel="009E5717" w:rsidRDefault="00C17F0E" w:rsidP="00C17F0E">
      <w:pPr>
        <w:rPr>
          <w:del w:id="514" w:author="Papp Lajos" w:date="2017-10-24T11:33:00Z"/>
        </w:rPr>
      </w:pPr>
      <w:del w:id="515" w:author="Papp Lajos" w:date="2017-10-24T11:33:00Z">
        <w:r w:rsidDel="009E5717">
          <w:delText>ad 44/A. §</w:delText>
        </w:r>
      </w:del>
    </w:p>
    <w:p w14:paraId="02506296" w14:textId="2CE207AC" w:rsidR="00C17F0E" w:rsidDel="009E5717" w:rsidRDefault="00C17F0E" w:rsidP="00C17F0E">
      <w:pPr>
        <w:rPr>
          <w:del w:id="516" w:author="Papp Lajos" w:date="2017-10-24T11:33:00Z"/>
        </w:rPr>
      </w:pPr>
      <w:del w:id="517" w:author="Papp Lajos" w:date="2017-10-24T11:33:00Z">
        <w:r w:rsidDel="009E5717">
          <w:delText>(1)</w:delText>
        </w:r>
        <w:r w:rsidDel="009E5717">
          <w:tab/>
          <w:delText>A részismeretek megszerzése érdekében folytatott képzésre jelentkező képzési tervet állít össze, amelyben felsorolja az elvégezni kívánt tanegységeket. A képzési tervet a TH-ra nyújtja be, amit a TH az érintett intézettel véleményeztet. Részismereti képzés keretében legfeljebb négy félév alatt legfeljebb 50 kreditet lehet teljesíteni.</w:delText>
        </w:r>
      </w:del>
    </w:p>
    <w:p w14:paraId="40E56973" w14:textId="554F63ED" w:rsidR="00302CE1" w:rsidDel="009E5717" w:rsidRDefault="00C17F0E" w:rsidP="00C17F0E">
      <w:pPr>
        <w:rPr>
          <w:del w:id="518" w:author="Papp Lajos" w:date="2017-10-24T11:33:00Z"/>
        </w:rPr>
      </w:pPr>
      <w:del w:id="519" w:author="Papp Lajos" w:date="2017-10-24T11:33:00Z">
        <w:r w:rsidDel="009E5717">
          <w:delText>(2)</w:delText>
        </w:r>
        <w:r w:rsidDel="009E5717">
          <w:tab/>
          <w:delText>A részismereti képzésre jelentkezőnek a képzési tervet az őszi félévre történő jelentkezésnél május 1-ig, tavaszi félévre történő jelentkezésnél november 1-ig kell leadni a TH-ra.</w:delText>
        </w:r>
      </w:del>
    </w:p>
    <w:p w14:paraId="578370BF" w14:textId="77777777" w:rsidR="00302CE1" w:rsidRDefault="00302CE1" w:rsidP="000E0792"/>
    <w:p w14:paraId="016B2825" w14:textId="77777777" w:rsidR="00650D18" w:rsidRDefault="00650D18" w:rsidP="000E0792"/>
    <w:p w14:paraId="06EFB7C9" w14:textId="77777777" w:rsidR="00650D18" w:rsidRDefault="00650D18" w:rsidP="000E0792"/>
    <w:p w14:paraId="568E8636" w14:textId="72CD05A0" w:rsidR="003632C1" w:rsidRDefault="003632C1" w:rsidP="008D0035">
      <w:pPr>
        <w:jc w:val="center"/>
      </w:pPr>
      <w:r>
        <w:rPr>
          <w:rFonts w:cstheme="minorHAnsi"/>
          <w:b/>
          <w:smallCaps/>
        </w:rPr>
        <w:t xml:space="preserve">Képzésváltás, </w:t>
      </w:r>
      <w:proofErr w:type="spellStart"/>
      <w:r w:rsidR="00650D18">
        <w:rPr>
          <w:rFonts w:cstheme="minorHAnsi"/>
          <w:b/>
          <w:smallCaps/>
        </w:rPr>
        <w:t>munkrendváltás</w:t>
      </w:r>
      <w:proofErr w:type="spellEnd"/>
      <w:r w:rsidR="00743E9A">
        <w:rPr>
          <w:rFonts w:cstheme="minorHAnsi"/>
          <w:b/>
          <w:smallCaps/>
        </w:rPr>
        <w:t xml:space="preserve">, </w:t>
      </w:r>
      <w:proofErr w:type="spellStart"/>
      <w:r w:rsidR="00743E9A">
        <w:rPr>
          <w:rFonts w:cstheme="minorHAnsi"/>
          <w:b/>
          <w:smallCaps/>
        </w:rPr>
        <w:t>képzésihelyszín-váltás</w:t>
      </w:r>
      <w:proofErr w:type="spellEnd"/>
    </w:p>
    <w:p w14:paraId="34BF9B1D" w14:textId="77777777" w:rsidR="003632C1" w:rsidRDefault="003632C1" w:rsidP="000E0792"/>
    <w:p w14:paraId="046B6C41" w14:textId="77777777" w:rsidR="00827838" w:rsidRPr="00827838" w:rsidRDefault="00827838" w:rsidP="00827838">
      <w:pPr>
        <w:pStyle w:val="Ftv"/>
      </w:pPr>
      <w:r w:rsidRPr="00827838">
        <w:t xml:space="preserve">Vhr1. 52. § (1) Az </w:t>
      </w:r>
      <w:proofErr w:type="spellStart"/>
      <w:r w:rsidRPr="00827838">
        <w:t>Nftv</w:t>
      </w:r>
      <w:proofErr w:type="spellEnd"/>
      <w:r w:rsidRPr="00827838">
        <w:t xml:space="preserve">. 42. § (1) bekezdés </w:t>
      </w:r>
      <w:r w:rsidRPr="00827838">
        <w:rPr>
          <w:i/>
        </w:rPr>
        <w:t>b)</w:t>
      </w:r>
      <w:r w:rsidRPr="00827838">
        <w:t xml:space="preserve"> pontja szerinti átvételre, valamint szak, szakirány, képzési hely, képzési nyelv és munkarend váltására az előző szorgalmi időszak végétől az őszi félévre vonatkozóan szeptember 15-ig, a tavaszi félévre vonatkozóan február 15-ig kerülhet sor.</w:t>
      </w:r>
    </w:p>
    <w:p w14:paraId="3AE1D314" w14:textId="77777777" w:rsidR="00827838" w:rsidRDefault="00827838" w:rsidP="000E0792"/>
    <w:p w14:paraId="5BB8F063" w14:textId="2CA62BE3" w:rsidR="00BF0616" w:rsidRPr="005475FD" w:rsidRDefault="00BF0616" w:rsidP="000E0792">
      <w:pPr>
        <w:rPr>
          <w:b/>
        </w:rPr>
      </w:pPr>
      <w:r w:rsidRPr="005475FD">
        <w:rPr>
          <w:b/>
        </w:rPr>
        <w:t>29. §</w:t>
      </w:r>
    </w:p>
    <w:p w14:paraId="2E988800" w14:textId="768C786B" w:rsidR="00BF0616" w:rsidRDefault="00BF0616" w:rsidP="000E0792">
      <w:r w:rsidRPr="00BF0616">
        <w:t>(3)</w:t>
      </w:r>
      <w:r w:rsidRPr="00BF0616">
        <w:tab/>
        <w:t>A munkarendváltás</w:t>
      </w:r>
      <w:ins w:id="520" w:author="Papp Lajos" w:date="2017-10-24T15:42:00Z">
        <w:r w:rsidR="00B063F9">
          <w:t>ra a benyújtandó dokumentumok kivételével az átvétel szabályait kell</w:t>
        </w:r>
      </w:ins>
      <w:ins w:id="521" w:author="Papp Lajos" w:date="2017-10-24T15:58:00Z">
        <w:r w:rsidR="00CC5809">
          <w:t xml:space="preserve"> alkalmazni.</w:t>
        </w:r>
      </w:ins>
      <w:del w:id="522" w:author="Papp Lajos" w:date="2017-10-24T15:42:00Z">
        <w:r w:rsidRPr="00BF0616" w:rsidDel="00B063F9">
          <w:delText>ról</w:delText>
        </w:r>
      </w:del>
      <w:del w:id="523" w:author="Papp Lajos" w:date="2017-10-24T15:43:00Z">
        <w:r w:rsidRPr="00BF0616" w:rsidDel="00B063F9">
          <w:delText xml:space="preserve"> a kari tanulmányi bizottság dönt. A döntésnek tartalmaznia kell a képzés finanszírozási formájáról szóló határozatot</w:delText>
        </w:r>
      </w:del>
      <w:r w:rsidRPr="00BF0616">
        <w:t>.</w:t>
      </w:r>
    </w:p>
    <w:p w14:paraId="60EAE679" w14:textId="77777777" w:rsidR="00BF0616" w:rsidRDefault="00BF0616" w:rsidP="000E0792"/>
    <w:p w14:paraId="68892EB1" w14:textId="52B46CDF" w:rsidR="00302CE1" w:rsidRPr="005475FD" w:rsidRDefault="0076024E" w:rsidP="000E0792">
      <w:pPr>
        <w:rPr>
          <w:b/>
        </w:rPr>
      </w:pPr>
      <w:r w:rsidRPr="005475FD">
        <w:rPr>
          <w:b/>
        </w:rPr>
        <w:t>34/A. §</w:t>
      </w:r>
    </w:p>
    <w:p w14:paraId="50648AA4" w14:textId="49343A6F" w:rsidR="0076024E" w:rsidRDefault="0076024E" w:rsidP="00540AEC">
      <w:del w:id="524" w:author="Papp Lajos" w:date="2017-10-24T15:51:00Z">
        <w:r w:rsidRPr="0043661C" w:rsidDel="002E4748">
          <w:delText>(1)</w:delText>
        </w:r>
      </w:del>
      <w:r w:rsidRPr="0043661C">
        <w:tab/>
        <w:t>Amennyiben az osztatlan kétszakos tanárképzésben a közismereti tanárszakon általános és középiskolai szakképzettség is szerezhető, a hallgató a közös képzési szakasz elvégzésének félévében, de legkésőbb a hatodik aktív félévében, a vizsgaidőszak második hetének végéig választhat, hogy általános iskolai tanári szakképzettséget vagy középiskolai tanári szakképzettséget kíván szerezni. A választást követően egy alkalommal lehetőséget kell biztosítani számára, hogy döntését megváltoztathassa.</w:t>
      </w:r>
      <w:r>
        <w:t xml:space="preserve"> </w:t>
      </w:r>
    </w:p>
    <w:p w14:paraId="3C27A659" w14:textId="36A7DD6C" w:rsidR="0076024E" w:rsidDel="00733EED" w:rsidRDefault="0076024E" w:rsidP="00733EED">
      <w:pPr>
        <w:rPr>
          <w:del w:id="525" w:author="Papp Lajos" w:date="2017-10-24T15:13:00Z"/>
        </w:rPr>
      </w:pPr>
      <w:del w:id="526" w:author="Papp Lajos" w:date="2017-10-24T15:50:00Z">
        <w:r w:rsidDel="002E4748">
          <w:delText>(</w:delText>
        </w:r>
      </w:del>
      <w:del w:id="527" w:author="Papp Lajos" w:date="2017-10-24T15:08:00Z">
        <w:r w:rsidDel="005F314C">
          <w:delText>2</w:delText>
        </w:r>
      </w:del>
      <w:del w:id="528" w:author="Papp Lajos" w:date="2017-10-24T15:50:00Z">
        <w:r w:rsidDel="002E4748">
          <w:delText>)</w:delText>
        </w:r>
        <w:r w:rsidDel="002E4748">
          <w:tab/>
          <w:delText>Az osztatlan kétszakos tanárképzés</w:delText>
        </w:r>
      </w:del>
      <w:del w:id="529" w:author="Papp Lajos" w:date="2017-10-24T15:13:00Z">
        <w:r w:rsidDel="00733EED">
          <w:delText xml:space="preserve">ben részt vevő hallgató egy alkalommal, </w:delText>
        </w:r>
        <w:r w:rsidRPr="005F314C" w:rsidDel="00733EED">
          <w:delText>a második aktív félévében</w:delText>
        </w:r>
        <w:r w:rsidDel="00733EED">
          <w:delText xml:space="preserve"> a vizsgaidőszak első hetének végéig benyújtott kérelme alapján megváltoztathatja a szakpár egyik tanárszakját, feltéve, hogy</w:delText>
        </w:r>
      </w:del>
      <w:r w:rsidR="000C5E77">
        <w:t xml:space="preserve"> </w:t>
      </w:r>
    </w:p>
    <w:p w14:paraId="582565F8" w14:textId="78526B86" w:rsidR="0076024E" w:rsidDel="00733EED" w:rsidRDefault="0076024E" w:rsidP="00733EED">
      <w:pPr>
        <w:rPr>
          <w:del w:id="530" w:author="Papp Lajos" w:date="2017-10-24T15:13:00Z"/>
        </w:rPr>
      </w:pPr>
      <w:del w:id="531" w:author="Papp Lajos" w:date="2017-10-24T15:13:00Z">
        <w:r w:rsidDel="00733EED">
          <w:delText>a) az osztatlan tanárképzésen teljesített 30 kreditet, és nem állnak fenn az elbocsátás feltételei,</w:delText>
        </w:r>
      </w:del>
    </w:p>
    <w:p w14:paraId="2DC5B96E" w14:textId="02EED8BC" w:rsidR="0076024E" w:rsidDel="00733EED" w:rsidRDefault="0076024E" w:rsidP="00A630FB">
      <w:pPr>
        <w:rPr>
          <w:del w:id="532" w:author="Papp Lajos" w:date="2017-10-24T15:13:00Z"/>
        </w:rPr>
      </w:pPr>
      <w:del w:id="533" w:author="Papp Lajos" w:date="2017-10-24T15:13:00Z">
        <w:r w:rsidDel="00733EED">
          <w:delText>b) eleget tesz az osztatlan tanárképzés új szakpárjával szemben támasztott – a szakváltás következtében megkezdendő tanévre vonatkozó – felvételi követelményeknek (ide nem értve a ponthatárra vonatkozó követelményeket),</w:delText>
        </w:r>
      </w:del>
    </w:p>
    <w:p w14:paraId="15677EBD" w14:textId="56EBE3C8" w:rsidR="0076024E" w:rsidDel="00733EED" w:rsidRDefault="0076024E" w:rsidP="003555A9">
      <w:pPr>
        <w:rPr>
          <w:del w:id="534" w:author="Papp Lajos" w:date="2017-10-24T15:13:00Z"/>
        </w:rPr>
      </w:pPr>
      <w:del w:id="535" w:author="Papp Lajos" w:date="2017-10-24T15:13:00Z">
        <w:r w:rsidDel="00733EED">
          <w:lastRenderedPageBreak/>
          <w:delText>c) a szakpár megváltoztatását tanulmányi és személyi körülményei indokolttá teszik.</w:delText>
        </w:r>
      </w:del>
    </w:p>
    <w:p w14:paraId="3E75E0F7" w14:textId="19558B6A" w:rsidR="0076024E" w:rsidDel="00733EED" w:rsidRDefault="0076024E" w:rsidP="003555A9">
      <w:pPr>
        <w:rPr>
          <w:del w:id="536" w:author="Papp Lajos" w:date="2017-10-24T15:13:00Z"/>
        </w:rPr>
      </w:pPr>
      <w:del w:id="537" w:author="Papp Lajos" w:date="2017-10-24T15:13:00Z">
        <w:r w:rsidDel="00733EED">
          <w:delText>(3)</w:delText>
        </w:r>
        <w:r w:rsidDel="00733EED">
          <w:tab/>
          <w:delText xml:space="preserve">Az alapképzésen tanulmányokat folytató hallgatót a második aktív félévében a vizsgaidőszak első hetének végéig benyújtott kérelmére, az alábbi feltételek együttes teljesülése esetén át kell venni osztatlan kétszakos tanárképzésre: </w:delText>
        </w:r>
      </w:del>
    </w:p>
    <w:p w14:paraId="4B44486F" w14:textId="01D21031" w:rsidR="0076024E" w:rsidDel="00733EED" w:rsidRDefault="0076024E" w:rsidP="00B063F9">
      <w:pPr>
        <w:rPr>
          <w:del w:id="538" w:author="Papp Lajos" w:date="2017-10-24T15:13:00Z"/>
        </w:rPr>
      </w:pPr>
      <w:del w:id="539" w:author="Papp Lajos" w:date="2017-10-24T15:13:00Z">
        <w:r w:rsidDel="00733EED">
          <w:delText xml:space="preserve">a) az átvétel következtében a szakpár egyik tanárszakja az alapképzés szakterülete szerinti osztatlan tanárszak, a másik egy, a hallgató által választott tanárszak lesz; </w:delText>
        </w:r>
      </w:del>
    </w:p>
    <w:p w14:paraId="159BA8F6" w14:textId="5FAE99BB" w:rsidR="0076024E" w:rsidDel="00733EED" w:rsidRDefault="0076024E" w:rsidP="00482D05">
      <w:pPr>
        <w:rPr>
          <w:del w:id="540" w:author="Papp Lajos" w:date="2017-10-24T15:13:00Z"/>
        </w:rPr>
      </w:pPr>
      <w:del w:id="541" w:author="Papp Lajos" w:date="2017-10-24T15:13:00Z">
        <w:r w:rsidDel="00733EED">
          <w:delText>b) az alapképzésen teljesített 30 kreditet, és nem állnak fenn az elbocsátás feltételei,</w:delText>
        </w:r>
      </w:del>
    </w:p>
    <w:p w14:paraId="0FADA8A8" w14:textId="484C8E8C" w:rsidR="0076024E" w:rsidDel="00733EED" w:rsidRDefault="0076024E" w:rsidP="00515D33">
      <w:pPr>
        <w:rPr>
          <w:del w:id="542" w:author="Papp Lajos" w:date="2017-10-24T15:13:00Z"/>
        </w:rPr>
      </w:pPr>
      <w:del w:id="543" w:author="Papp Lajos" w:date="2017-10-24T15:13:00Z">
        <w:r w:rsidDel="00733EED">
          <w:delText>c) eleget tesz az osztatlan tanárképzéssel szemben támasztott – az átvétel következtében megkezdendő tanévre vonatkozó – felvételi követelményeknek (ide nem értve a ponthatárra vonatkozó követelményeket),</w:delText>
        </w:r>
      </w:del>
    </w:p>
    <w:p w14:paraId="142BECDB" w14:textId="386AB4B9" w:rsidR="0076024E" w:rsidDel="00733EED" w:rsidRDefault="0076024E" w:rsidP="000934A5">
      <w:pPr>
        <w:rPr>
          <w:del w:id="544" w:author="Papp Lajos" w:date="2017-10-24T15:13:00Z"/>
        </w:rPr>
      </w:pPr>
      <w:del w:id="545" w:author="Papp Lajos" w:date="2017-10-24T15:13:00Z">
        <w:r w:rsidDel="00733EED">
          <w:delText xml:space="preserve">d) megfelel a kérelme alapján megszervezett tanári pályaalkalmassági vizsga követelményeinek, </w:delText>
        </w:r>
      </w:del>
    </w:p>
    <w:p w14:paraId="742A4D65" w14:textId="70A3F937" w:rsidR="0076024E" w:rsidRDefault="0076024E" w:rsidP="00CC60C6">
      <w:del w:id="546" w:author="Papp Lajos" w:date="2017-10-24T15:13:00Z">
        <w:r w:rsidDel="00733EED">
          <w:delText>e) átvételét tanulmányi és személyi körülményei indokolttá teszik.</w:delText>
        </w:r>
      </w:del>
    </w:p>
    <w:p w14:paraId="15E8129B" w14:textId="75102BFE" w:rsidR="0076024E" w:rsidDel="004E5D67" w:rsidRDefault="0076024E" w:rsidP="0076024E">
      <w:pPr>
        <w:rPr>
          <w:del w:id="547" w:author="Papp Lajos" w:date="2017-10-24T14:44:00Z"/>
        </w:rPr>
      </w:pPr>
      <w:del w:id="548" w:author="Papp Lajos" w:date="2017-10-24T14:44:00Z">
        <w:r w:rsidDel="004E5D67">
          <w:delText>(4)</w:delText>
        </w:r>
        <w:r w:rsidDel="004E5D67">
          <w:tab/>
          <w:delText>Más felsőoktatási intézményben osztatlan tanárképzésen tanulmányokat folytató hallgató az alábbi feltételek fennállása esetén kérheti átvételét az Egyetem azonos osztatlan tanárképzésére:</w:delText>
        </w:r>
      </w:del>
    </w:p>
    <w:p w14:paraId="031E81FB" w14:textId="0874A298" w:rsidR="0076024E" w:rsidDel="004E5D67" w:rsidRDefault="0076024E" w:rsidP="0076024E">
      <w:pPr>
        <w:rPr>
          <w:del w:id="549" w:author="Papp Lajos" w:date="2017-10-24T14:44:00Z"/>
        </w:rPr>
      </w:pPr>
      <w:del w:id="550" w:author="Papp Lajos" w:date="2017-10-24T14:44:00Z">
        <w:r w:rsidDel="004E5D67">
          <w:delText>a) az osztatlan tanárképzésen rendelkezik legalább két lezárt félévvel,</w:delText>
        </w:r>
      </w:del>
    </w:p>
    <w:p w14:paraId="446D1A1A" w14:textId="7D8E434F" w:rsidR="0076024E" w:rsidDel="004E5D67" w:rsidRDefault="0076024E" w:rsidP="0076024E">
      <w:pPr>
        <w:rPr>
          <w:del w:id="551" w:author="Papp Lajos" w:date="2017-10-24T14:44:00Z"/>
        </w:rPr>
      </w:pPr>
      <w:del w:id="552" w:author="Papp Lajos" w:date="2017-10-24T14:44:00Z">
        <w:r w:rsidDel="004E5D67">
          <w:delText>b) tanulmányai során félévente legalább 15 kreditet teljesített</w:delText>
        </w:r>
      </w:del>
    </w:p>
    <w:p w14:paraId="288F3FD3" w14:textId="3A1A8026" w:rsidR="0076024E" w:rsidDel="004E5D67" w:rsidRDefault="0076024E" w:rsidP="0076024E">
      <w:pPr>
        <w:rPr>
          <w:del w:id="553" w:author="Papp Lajos" w:date="2017-10-24T14:44:00Z"/>
        </w:rPr>
      </w:pPr>
      <w:del w:id="554" w:author="Papp Lajos" w:date="2017-10-24T14:44:00Z">
        <w:r w:rsidDel="004E5D67">
          <w:delText>c) a korábbi felsőoktatási intézményben nem állnak fenn az elbocsátás feltételei,</w:delText>
        </w:r>
      </w:del>
    </w:p>
    <w:p w14:paraId="1A904D1C" w14:textId="25B303C7" w:rsidR="0076024E" w:rsidDel="004E5D67" w:rsidRDefault="0076024E" w:rsidP="0076024E">
      <w:pPr>
        <w:rPr>
          <w:del w:id="555" w:author="Papp Lajos" w:date="2017-10-24T14:44:00Z"/>
        </w:rPr>
      </w:pPr>
      <w:del w:id="556" w:author="Papp Lajos" w:date="2017-10-24T14:44:00Z">
        <w:r w:rsidDel="004E5D67">
          <w:delText>d) átvételét tanulmányi és személyi körülményei indokolttá teszik.</w:delText>
        </w:r>
      </w:del>
    </w:p>
    <w:p w14:paraId="7196F260" w14:textId="77777777" w:rsidR="00FE3B3E" w:rsidRDefault="00FE3B3E" w:rsidP="0076024E">
      <w:pPr>
        <w:rPr>
          <w:ins w:id="557" w:author="Papp Lajos" w:date="2017-10-24T15:18:00Z"/>
        </w:rPr>
      </w:pPr>
    </w:p>
    <w:p w14:paraId="23496C97" w14:textId="2B563C49" w:rsidR="002E4748" w:rsidRDefault="002E4748" w:rsidP="002E4748">
      <w:pPr>
        <w:jc w:val="center"/>
        <w:rPr>
          <w:ins w:id="558" w:author="Papp Lajos" w:date="2017-10-24T15:46:00Z"/>
        </w:rPr>
      </w:pPr>
      <w:ins w:id="559" w:author="Papp Lajos" w:date="2017-10-24T15:46:00Z">
        <w:r>
          <w:rPr>
            <w:rFonts w:cstheme="minorHAnsi"/>
            <w:b/>
            <w:smallCaps/>
          </w:rPr>
          <w:t>Képzésváltás, képzési</w:t>
        </w:r>
      </w:ins>
      <w:ins w:id="560" w:author="Papp Lajos" w:date="2017-10-24T15:47:00Z">
        <w:r>
          <w:rPr>
            <w:rFonts w:cstheme="minorHAnsi"/>
            <w:b/>
            <w:smallCaps/>
          </w:rPr>
          <w:t xml:space="preserve"> </w:t>
        </w:r>
      </w:ins>
      <w:ins w:id="561" w:author="Papp Lajos" w:date="2017-10-24T15:46:00Z">
        <w:r>
          <w:rPr>
            <w:rFonts w:cstheme="minorHAnsi"/>
            <w:b/>
            <w:smallCaps/>
          </w:rPr>
          <w:t>helyszín</w:t>
        </w:r>
      </w:ins>
      <w:ins w:id="562" w:author="Papp Lajos" w:date="2017-10-24T15:47:00Z">
        <w:r>
          <w:rPr>
            <w:rFonts w:cstheme="minorHAnsi"/>
            <w:b/>
            <w:smallCaps/>
          </w:rPr>
          <w:t xml:space="preserve"> </w:t>
        </w:r>
      </w:ins>
      <w:ins w:id="563" w:author="Papp Lajos" w:date="2017-10-24T15:46:00Z">
        <w:r>
          <w:rPr>
            <w:rFonts w:cstheme="minorHAnsi"/>
            <w:b/>
            <w:smallCaps/>
          </w:rPr>
          <w:t>váltás</w:t>
        </w:r>
      </w:ins>
      <w:ins w:id="564" w:author="Papp Lajos" w:date="2017-10-24T15:47:00Z">
        <w:r>
          <w:rPr>
            <w:rFonts w:cstheme="minorHAnsi"/>
            <w:b/>
            <w:smallCaps/>
          </w:rPr>
          <w:t xml:space="preserve">a </w:t>
        </w:r>
      </w:ins>
      <w:r w:rsidRPr="002E4748">
        <w:rPr>
          <w:rFonts w:cstheme="minorHAnsi"/>
          <w:i/>
        </w:rPr>
        <w:t>[új belső cím]</w:t>
      </w:r>
    </w:p>
    <w:p w14:paraId="1EBBD423" w14:textId="77777777" w:rsidR="00743E9A" w:rsidRPr="005475FD" w:rsidRDefault="00743E9A" w:rsidP="00743E9A">
      <w:pPr>
        <w:rPr>
          <w:b/>
        </w:rPr>
      </w:pPr>
      <w:r w:rsidRPr="005475FD">
        <w:rPr>
          <w:b/>
        </w:rPr>
        <w:t>34/B. §</w:t>
      </w:r>
    </w:p>
    <w:p w14:paraId="26C606FA" w14:textId="66F4AA9E" w:rsidR="00743E9A" w:rsidDel="002E4748" w:rsidRDefault="00743E9A" w:rsidP="00743E9A">
      <w:pPr>
        <w:rPr>
          <w:del w:id="565" w:author="Papp Lajos" w:date="2017-10-24T15:48:00Z"/>
        </w:rPr>
      </w:pPr>
      <w:del w:id="566" w:author="Papp Lajos" w:date="2017-10-24T15:48:00Z">
        <w:r w:rsidDel="002E4748">
          <w:delText>J</w:delText>
        </w:r>
        <w:r w:rsidRPr="004D6AF8" w:rsidDel="002E4748">
          <w:delText>elen szabályzat átvételre vonatkozó rendelkezéseit kell értelemszerűen alkalmazni a képzési helyszín megváltoztatása esetén is.</w:delText>
        </w:r>
      </w:del>
    </w:p>
    <w:p w14:paraId="48A92EBE" w14:textId="77777777" w:rsidR="00B063F9" w:rsidRDefault="00B063F9" w:rsidP="00B063F9">
      <w:pPr>
        <w:rPr>
          <w:ins w:id="567" w:author="Papp Lajos" w:date="2017-10-24T15:46:00Z"/>
        </w:rPr>
      </w:pPr>
      <w:ins w:id="568" w:author="Papp Lajos" w:date="2017-10-24T15:46:00Z">
        <w:r>
          <w:t>(1)</w:t>
        </w:r>
        <w:r>
          <w:tab/>
          <w:t>A képzésváltás körébe tartoznak a következő esetek:</w:t>
        </w:r>
      </w:ins>
    </w:p>
    <w:p w14:paraId="1D72F9A8" w14:textId="77777777" w:rsidR="00B063F9" w:rsidRDefault="00B063F9" w:rsidP="00493A94">
      <w:pPr>
        <w:ind w:left="708"/>
        <w:rPr>
          <w:ins w:id="569" w:author="Papp Lajos" w:date="2017-10-24T15:46:00Z"/>
        </w:rPr>
      </w:pPr>
      <w:ins w:id="570" w:author="Papp Lajos" w:date="2017-10-24T15:46:00Z">
        <w:r>
          <w:t xml:space="preserve">– szakváltás, </w:t>
        </w:r>
      </w:ins>
    </w:p>
    <w:p w14:paraId="5EE05235" w14:textId="77777777" w:rsidR="00B063F9" w:rsidRDefault="00B063F9" w:rsidP="00493A94">
      <w:pPr>
        <w:ind w:left="708"/>
        <w:rPr>
          <w:ins w:id="571" w:author="Papp Lajos" w:date="2017-10-24T15:46:00Z"/>
        </w:rPr>
      </w:pPr>
      <w:ins w:id="572" w:author="Papp Lajos" w:date="2017-10-24T15:46:00Z">
        <w:r>
          <w:t xml:space="preserve">– doktori képzésben a doktori program váltása, </w:t>
        </w:r>
      </w:ins>
    </w:p>
    <w:p w14:paraId="5EBEB396" w14:textId="77777777" w:rsidR="00B063F9" w:rsidRDefault="00B063F9" w:rsidP="00493A94">
      <w:pPr>
        <w:ind w:left="708"/>
        <w:rPr>
          <w:ins w:id="573" w:author="Papp Lajos" w:date="2017-10-24T15:46:00Z"/>
        </w:rPr>
      </w:pPr>
      <w:ins w:id="574" w:author="Papp Lajos" w:date="2017-10-24T15:46:00Z">
        <w:r>
          <w:t>– osztatlan, kétszakos tanárképzés esetén az egyik szak megváltoztatása egy másik tanárszakra,</w:t>
        </w:r>
      </w:ins>
    </w:p>
    <w:p w14:paraId="54FC76C1" w14:textId="77777777" w:rsidR="00B063F9" w:rsidRDefault="00B063F9" w:rsidP="00493A94">
      <w:pPr>
        <w:ind w:left="708"/>
        <w:rPr>
          <w:ins w:id="575" w:author="Papp Lajos" w:date="2017-10-24T15:46:00Z"/>
        </w:rPr>
      </w:pPr>
      <w:ins w:id="576" w:author="Papp Lajos" w:date="2017-10-24T15:46:00Z">
        <w:r>
          <w:t xml:space="preserve">– osztatlan tanárképzés esetén alapképzési szakra váltás, illetőleg </w:t>
        </w:r>
      </w:ins>
    </w:p>
    <w:p w14:paraId="7464AE37" w14:textId="77777777" w:rsidR="00B063F9" w:rsidRDefault="00B063F9" w:rsidP="00493A94">
      <w:pPr>
        <w:ind w:left="708"/>
        <w:rPr>
          <w:ins w:id="577" w:author="Papp Lajos" w:date="2017-10-24T15:46:00Z"/>
        </w:rPr>
      </w:pPr>
      <w:ins w:id="578" w:author="Papp Lajos" w:date="2017-10-24T15:46:00Z">
        <w:r>
          <w:t>– alapképzési szakról osztatlan, kétszakos tanárképzésre váltás.</w:t>
        </w:r>
      </w:ins>
    </w:p>
    <w:p w14:paraId="557C6798" w14:textId="77777777" w:rsidR="00B063F9" w:rsidRDefault="00B063F9" w:rsidP="00B063F9">
      <w:pPr>
        <w:rPr>
          <w:ins w:id="579" w:author="Papp Lajos" w:date="2017-10-24T15:46:00Z"/>
        </w:rPr>
      </w:pPr>
      <w:ins w:id="580" w:author="Papp Lajos" w:date="2017-10-24T15:46:00Z">
        <w:r>
          <w:t>(2)</w:t>
        </w:r>
        <w:r>
          <w:tab/>
          <w:t xml:space="preserve">Képzésváltásra ugyanazon hallgatói jogviszonyban egy alkalommal kerülhet sor. </w:t>
        </w:r>
      </w:ins>
    </w:p>
    <w:p w14:paraId="209F168D" w14:textId="60428B15" w:rsidR="00B063F9" w:rsidRDefault="00B063F9" w:rsidP="00B063F9">
      <w:pPr>
        <w:rPr>
          <w:ins w:id="581" w:author="Papp Lajos" w:date="2017-10-24T15:46:00Z"/>
        </w:rPr>
      </w:pPr>
      <w:ins w:id="582" w:author="Papp Lajos" w:date="2017-10-24T15:46:00Z">
        <w:r>
          <w:t>(3)</w:t>
        </w:r>
        <w:r>
          <w:tab/>
        </w:r>
      </w:ins>
      <w:ins w:id="583" w:author="Papp Lajos" w:date="2017-10-24T15:48:00Z">
        <w:r w:rsidR="002E4748">
          <w:t>A benyújtandó dokumentumok kivételével a</w:t>
        </w:r>
      </w:ins>
      <w:ins w:id="584" w:author="Papp Lajos" w:date="2017-10-24T15:46:00Z">
        <w:r>
          <w:t xml:space="preserve"> képzésváltásra</w:t>
        </w:r>
      </w:ins>
      <w:ins w:id="585" w:author="Papp Lajos" w:date="2017-10-24T15:49:00Z">
        <w:r w:rsidR="002E4748">
          <w:t xml:space="preserve"> </w:t>
        </w:r>
        <w:r w:rsidR="002E4748" w:rsidRPr="008F754D">
          <w:t>valamint a képzési helyszín megváltoztatása esetén</w:t>
        </w:r>
      </w:ins>
      <w:ins w:id="586" w:author="Papp Lajos" w:date="2017-10-24T15:46:00Z">
        <w:r>
          <w:t xml:space="preserve"> a jelen szakaszban foglalt eltérésekkel az átvétel szabályait kell alkalmazni.</w:t>
        </w:r>
      </w:ins>
    </w:p>
    <w:p w14:paraId="1230DB05" w14:textId="440F25D1" w:rsidR="00B063F9" w:rsidRDefault="002E4748" w:rsidP="00B063F9">
      <w:pPr>
        <w:rPr>
          <w:ins w:id="587" w:author="Papp Lajos" w:date="2017-10-24T15:46:00Z"/>
        </w:rPr>
      </w:pPr>
      <w:ins w:id="588" w:author="Papp Lajos" w:date="2017-10-24T15:50:00Z">
        <w:r>
          <w:t>(4)</w:t>
        </w:r>
        <w:r>
          <w:tab/>
          <w:t>Az osztatlan, kétszakos tanárképzés esetében az egyik szak megváltoztatása, az alapképzési szakra váltás, illetőleg az alapképzési szakról osztatlan, kétszakos tanárképzésre váltás kizárólag két félév teljesítése után, a harmadik félévre vonatkozóan kezdeményezhető</w:t>
        </w:r>
        <w:r w:rsidR="00970F81">
          <w:t>.</w:t>
        </w:r>
      </w:ins>
    </w:p>
    <w:p w14:paraId="130B28E5" w14:textId="1D403425" w:rsidR="0043661C" w:rsidRDefault="002E4748" w:rsidP="002E4748">
      <w:pPr>
        <w:rPr>
          <w:ins w:id="589" w:author="Papp Lajos" w:date="2017-10-24T19:25:00Z"/>
        </w:rPr>
      </w:pPr>
      <w:ins w:id="590" w:author="Papp Lajos" w:date="2017-10-24T15:51:00Z">
        <w:r>
          <w:t>(5)</w:t>
        </w:r>
      </w:ins>
      <w:ins w:id="591" w:author="Papp Lajos" w:date="2017-10-24T19:26:00Z">
        <w:r w:rsidR="00C36B05">
          <w:tab/>
        </w:r>
      </w:ins>
      <w:ins w:id="592" w:author="Papp Lajos" w:date="2017-10-24T15:51:00Z">
        <w:r>
          <w:t>A kar a képzésváltás során a</w:t>
        </w:r>
      </w:ins>
      <w:ins w:id="593" w:author="Papp Lajos" w:date="2017-10-24T15:54:00Z">
        <w:r w:rsidR="00970F81">
          <w:t>lkalmazott</w:t>
        </w:r>
      </w:ins>
      <w:ins w:id="594" w:author="Papp Lajos" w:date="2017-10-24T15:51:00Z">
        <w:r>
          <w:t xml:space="preserve"> </w:t>
        </w:r>
      </w:ins>
      <w:ins w:id="595" w:author="Papp Lajos" w:date="2017-10-24T15:54:00Z">
        <w:r w:rsidR="00970F81">
          <w:t>elbírálási, vagy rangsorolási</w:t>
        </w:r>
      </w:ins>
      <w:ins w:id="596" w:author="Papp Lajos" w:date="2017-10-24T15:51:00Z">
        <w:r>
          <w:t xml:space="preserve"> szempontrendszert a honlapján közzé teheti.</w:t>
        </w:r>
      </w:ins>
    </w:p>
    <w:p w14:paraId="36893453" w14:textId="77777777" w:rsidR="00B063F9" w:rsidRDefault="00B063F9" w:rsidP="00743E9A"/>
    <w:p w14:paraId="2B38A737" w14:textId="6CFD7B5E" w:rsidR="00827838" w:rsidRPr="005475FD" w:rsidRDefault="00827838" w:rsidP="000E0792">
      <w:pPr>
        <w:rPr>
          <w:b/>
        </w:rPr>
      </w:pPr>
      <w:r w:rsidRPr="005475FD">
        <w:rPr>
          <w:b/>
        </w:rPr>
        <w:t>37. §</w:t>
      </w:r>
    </w:p>
    <w:p w14:paraId="00852193" w14:textId="702C3A52" w:rsidR="00827838" w:rsidRDefault="00827838" w:rsidP="00827838">
      <w:r>
        <w:t>(6)</w:t>
      </w:r>
      <w:r>
        <w:tab/>
        <w:t xml:space="preserve">Az Ftv. szerinti, kifutó tanári mesterképzési szakra vonatkozóan a Tanárképzési és Tanár-továbbképzési Tanács, az </w:t>
      </w:r>
      <w:proofErr w:type="spellStart"/>
      <w:r>
        <w:t>Nftv</w:t>
      </w:r>
      <w:proofErr w:type="spellEnd"/>
      <w:r>
        <w:t>. hatálya alá tartozó tanárszakokra vonatkozóan – a (8) bekezdésben foglalt kivétellel – a Tanárképző Központ főigazgatója állapítja meg és teszi közzé az Elektronikus Tanulmányi Rendszer útján az egységes eljárásrendet és határidőket az alábbi ügyekben, és ezekről a tanárképzésben érintett karokat írásban értesíti:</w:t>
      </w:r>
    </w:p>
    <w:p w14:paraId="3773B542" w14:textId="3FC89522" w:rsidR="00827838" w:rsidRDefault="00827838" w:rsidP="00827838">
      <w:r>
        <w:t>a)</w:t>
      </w:r>
      <w:r>
        <w:tab/>
        <w:t xml:space="preserve">felvétel, </w:t>
      </w:r>
      <w:del w:id="597" w:author="Papp Lajos" w:date="2017-10-24T15:55:00Z">
        <w:r w:rsidDel="00970F81">
          <w:delText>átvétel, munkarendváltás</w:delText>
        </w:r>
      </w:del>
      <w:r>
        <w:t>,</w:t>
      </w:r>
    </w:p>
    <w:p w14:paraId="77396144" w14:textId="77777777" w:rsidR="00827838" w:rsidRDefault="00827838" w:rsidP="000E0792"/>
    <w:p w14:paraId="6E27E08F" w14:textId="79992F91" w:rsidR="007F233F" w:rsidRDefault="007F233F" w:rsidP="000E0792">
      <w:r w:rsidRPr="00BF0616">
        <w:rPr>
          <w:highlight w:val="yellow"/>
        </w:rPr>
        <w:t>ÁJK</w:t>
      </w:r>
    </w:p>
    <w:p w14:paraId="7F04E384" w14:textId="406C81F8" w:rsidR="007F233F" w:rsidRPr="005475FD" w:rsidRDefault="007F233F" w:rsidP="000E0792">
      <w:pPr>
        <w:rPr>
          <w:b/>
        </w:rPr>
      </w:pPr>
      <w:r w:rsidRPr="005475FD">
        <w:rPr>
          <w:b/>
        </w:rPr>
        <w:t>218. §</w:t>
      </w:r>
    </w:p>
    <w:p w14:paraId="7659A3B2" w14:textId="3ECACDE1" w:rsidR="007F233F" w:rsidDel="00FE3B3E" w:rsidRDefault="007F233F" w:rsidP="007F233F">
      <w:pPr>
        <w:rPr>
          <w:del w:id="598" w:author="Papp Lajos" w:date="2017-10-24T15:17:00Z"/>
        </w:rPr>
      </w:pPr>
      <w:del w:id="599" w:author="Papp Lajos" w:date="2017-10-24T15:17:00Z">
        <w:r w:rsidDel="00FE3B3E">
          <w:delText>(1)</w:delText>
        </w:r>
        <w:r w:rsidR="00852DDD" w:rsidDel="00FE3B3E">
          <w:tab/>
        </w:r>
        <w:r w:rsidDel="00FE3B3E">
          <w:delText>A képzés- és tagozatváltásról a Tanulmányi Bizottság dönt.</w:delText>
        </w:r>
      </w:del>
    </w:p>
    <w:p w14:paraId="67E9CD9C" w14:textId="207D3EEB" w:rsidR="007F233F" w:rsidDel="004C6D09" w:rsidRDefault="007F233F" w:rsidP="007F233F">
      <w:pPr>
        <w:rPr>
          <w:del w:id="600" w:author="Papp Lajos" w:date="2017-10-24T14:52:00Z"/>
        </w:rPr>
      </w:pPr>
      <w:del w:id="601" w:author="Papp Lajos" w:date="2017-10-24T14:52:00Z">
        <w:r w:rsidDel="004C6D09">
          <w:delText>(2)</w:delText>
        </w:r>
        <w:r w:rsidR="00852DDD" w:rsidDel="004C6D09">
          <w:tab/>
        </w:r>
        <w:r w:rsidDel="004C6D09">
          <w:delText xml:space="preserve">Képzésváltás kizárólag alacsonyabb vagy azonos képzési szintre engedélyezhető. </w:delText>
        </w:r>
      </w:del>
    </w:p>
    <w:p w14:paraId="0F81D3E2" w14:textId="3FF7FAD8" w:rsidR="007F233F" w:rsidDel="004C6D09" w:rsidRDefault="007F233F" w:rsidP="007F233F">
      <w:pPr>
        <w:rPr>
          <w:del w:id="602" w:author="Papp Lajos" w:date="2017-10-24T14:53:00Z"/>
        </w:rPr>
      </w:pPr>
      <w:del w:id="603" w:author="Papp Lajos" w:date="2017-10-24T14:53:00Z">
        <w:r w:rsidDel="004C6D09">
          <w:lastRenderedPageBreak/>
          <w:delText>(3)</w:delText>
        </w:r>
        <w:r w:rsidR="00852DDD" w:rsidDel="004C6D09">
          <w:tab/>
        </w:r>
        <w:r w:rsidDel="004C6D09">
          <w:delText>Képzés- és tagozatváltás a beiratkozás félévében csak abban az esetben engedélyezhető, ha az eredeti képzés felvételi eredményei alapján a képzés- és tagozatváltással érintett képzésre felvételt nyert volna.</w:delText>
        </w:r>
      </w:del>
    </w:p>
    <w:p w14:paraId="04C2CE2F" w14:textId="380CFE73" w:rsidR="007F233F" w:rsidDel="00FE3B3E" w:rsidRDefault="007F233F" w:rsidP="007F233F">
      <w:pPr>
        <w:rPr>
          <w:del w:id="604" w:author="Papp Lajos" w:date="2017-10-24T15:18:00Z"/>
        </w:rPr>
      </w:pPr>
      <w:del w:id="605" w:author="Papp Lajos" w:date="2017-10-24T15:18:00Z">
        <w:r w:rsidDel="00FE3B3E">
          <w:delText>(4)</w:delText>
        </w:r>
        <w:r w:rsidR="00852DDD" w:rsidDel="00FE3B3E">
          <w:tab/>
        </w:r>
        <w:r w:rsidDel="00FE3B3E">
          <w:delText>A képzés- és tagozatváltásra vonatkozó kérelem leadási határideje a képzés-, illetve tagozatváltást megelőző vizsgaidőszak utolsó napja. A határidő elmulasztása esetén igazolásnak nincs helye.</w:delText>
        </w:r>
      </w:del>
    </w:p>
    <w:p w14:paraId="0ADEC683" w14:textId="77777777" w:rsidR="007F233F" w:rsidRDefault="007F233F" w:rsidP="000E0792"/>
    <w:p w14:paraId="0AB2A890" w14:textId="34C6C69A" w:rsidR="007F233F" w:rsidRDefault="007F233F" w:rsidP="000E0792">
      <w:r w:rsidRPr="007F233F">
        <w:rPr>
          <w:highlight w:val="yellow"/>
        </w:rPr>
        <w:t>BGGYK</w:t>
      </w:r>
    </w:p>
    <w:p w14:paraId="7257FE61" w14:textId="32F0EA5F" w:rsidR="007F233F" w:rsidRPr="005475FD" w:rsidRDefault="007F233F" w:rsidP="000E0792">
      <w:pPr>
        <w:rPr>
          <w:b/>
        </w:rPr>
      </w:pPr>
      <w:r w:rsidRPr="005475FD">
        <w:rPr>
          <w:b/>
        </w:rPr>
        <w:t>287. §</w:t>
      </w:r>
    </w:p>
    <w:p w14:paraId="5569612F" w14:textId="21D6F7BC" w:rsidR="007F233F" w:rsidDel="00CC5809" w:rsidRDefault="007F233F" w:rsidP="007F233F">
      <w:pPr>
        <w:rPr>
          <w:del w:id="606" w:author="Papp Lajos" w:date="2017-10-24T15:57:00Z"/>
        </w:rPr>
      </w:pPr>
      <w:del w:id="607" w:author="Papp Lajos" w:date="2017-10-24T15:57:00Z">
        <w:r w:rsidDel="00CC5809">
          <w:delText>ad. 29. §</w:delText>
        </w:r>
      </w:del>
    </w:p>
    <w:p w14:paraId="46C235FF" w14:textId="7CE688F7" w:rsidR="007F233F" w:rsidDel="00CC5809" w:rsidRDefault="007F233F" w:rsidP="007F233F">
      <w:pPr>
        <w:rPr>
          <w:del w:id="608" w:author="Papp Lajos" w:date="2017-10-24T15:57:00Z"/>
        </w:rPr>
      </w:pPr>
      <w:del w:id="609" w:author="Papp Lajos" w:date="2017-10-24T15:57:00Z">
        <w:r w:rsidDel="00CC5809">
          <w:delText>(1)</w:delText>
        </w:r>
        <w:r w:rsidR="00852DDD" w:rsidDel="00CC5809">
          <w:tab/>
        </w:r>
        <w:r w:rsidDel="00CC5809">
          <w:delText>A tagozatváltási kérelmet a kari Hallgatói ügyek ügyrendjének melléklete szerinti formanyomtatványon, a Kari Tanulmányi és Hallgatói Ügyek Bizottságának címezve, a Tanulmányi Hivatalban kell benyújtani. A döntést a Kari Tanulmányi és Hallgatói Ügyek Bizottsága hozza.</w:delText>
        </w:r>
      </w:del>
    </w:p>
    <w:p w14:paraId="239E487D" w14:textId="795ACB4B" w:rsidR="007F233F" w:rsidDel="00CC5809" w:rsidRDefault="007F233F" w:rsidP="007F233F">
      <w:pPr>
        <w:rPr>
          <w:del w:id="610" w:author="Papp Lajos" w:date="2017-10-24T15:57:00Z"/>
        </w:rPr>
      </w:pPr>
      <w:del w:id="611" w:author="Papp Lajos" w:date="2017-10-24T15:57:00Z">
        <w:r w:rsidDel="00CC5809">
          <w:delText>(2)</w:delText>
        </w:r>
        <w:r w:rsidR="00852DDD" w:rsidDel="00CC5809">
          <w:tab/>
        </w:r>
        <w:r w:rsidDel="00CC5809">
          <w:delText>A tagozatváltási kérelem beérkezésének határideje a következő félévre történő regisztrációt megelőzően augusztus 25., illetve január 25.</w:delText>
        </w:r>
      </w:del>
    </w:p>
    <w:p w14:paraId="0A4F9684" w14:textId="7408FF2A" w:rsidR="007F233F" w:rsidDel="00CC5809" w:rsidRDefault="007F233F" w:rsidP="007F233F">
      <w:pPr>
        <w:rPr>
          <w:del w:id="612" w:author="Papp Lajos" w:date="2017-10-24T15:57:00Z"/>
        </w:rPr>
      </w:pPr>
      <w:del w:id="613" w:author="Papp Lajos" w:date="2017-10-24T15:57:00Z">
        <w:r w:rsidDel="00CC5809">
          <w:delText>(3)</w:delText>
        </w:r>
        <w:r w:rsidR="00852DDD" w:rsidDel="00CC5809">
          <w:tab/>
        </w:r>
        <w:r w:rsidDel="00CC5809">
          <w:delText>A kérelem beadásának feltétele:</w:delText>
        </w:r>
      </w:del>
    </w:p>
    <w:p w14:paraId="2A4DF4C9" w14:textId="09CA30FA" w:rsidR="007F233F" w:rsidDel="00CC5809" w:rsidRDefault="007F233F" w:rsidP="007F233F">
      <w:pPr>
        <w:rPr>
          <w:del w:id="614" w:author="Papp Lajos" w:date="2017-10-24T15:57:00Z"/>
        </w:rPr>
      </w:pPr>
      <w:del w:id="615" w:author="Papp Lajos" w:date="2017-10-24T15:57:00Z">
        <w:r w:rsidDel="00CC5809">
          <w:delText>a)</w:delText>
        </w:r>
        <w:r w:rsidR="00852DDD" w:rsidDel="00CC5809">
          <w:tab/>
        </w:r>
        <w:r w:rsidDel="00CC5809">
          <w:delText>nappali tagozatról esti/levelező tagozatra: legalább egy lezárt félév,</w:delText>
        </w:r>
      </w:del>
    </w:p>
    <w:p w14:paraId="0BB48AA8" w14:textId="2E25BC49" w:rsidR="007F233F" w:rsidDel="00CC5809" w:rsidRDefault="007F233F" w:rsidP="007F233F">
      <w:pPr>
        <w:rPr>
          <w:del w:id="616" w:author="Papp Lajos" w:date="2017-10-24T15:57:00Z"/>
        </w:rPr>
      </w:pPr>
      <w:del w:id="617" w:author="Papp Lajos" w:date="2017-10-24T15:57:00Z">
        <w:r w:rsidDel="00CC5809">
          <w:delText>b)</w:delText>
        </w:r>
        <w:r w:rsidR="00852DDD" w:rsidDel="00CC5809">
          <w:tab/>
        </w:r>
        <w:r w:rsidDel="00CC5809">
          <w:delText>esti/levelező tagozatról nappali tagozatra: legalább egy lezárt félév és az utolsó lezárt félévben legalább 3,91-es súlyozott tanulmányi átlag és legalább 20 kredit teljesítése.</w:delText>
        </w:r>
      </w:del>
    </w:p>
    <w:p w14:paraId="2837F506" w14:textId="11176849" w:rsidR="007F233F" w:rsidDel="00CC5809" w:rsidRDefault="007F233F" w:rsidP="007F233F">
      <w:pPr>
        <w:rPr>
          <w:del w:id="618" w:author="Papp Lajos" w:date="2017-10-24T15:57:00Z"/>
        </w:rPr>
      </w:pPr>
      <w:del w:id="619" w:author="Papp Lajos" w:date="2017-10-24T15:57:00Z">
        <w:r w:rsidDel="00CC5809">
          <w:delText>(4)</w:delText>
        </w:r>
        <w:r w:rsidR="00852DDD" w:rsidDel="00CC5809">
          <w:tab/>
        </w:r>
        <w:r w:rsidDel="00CC5809">
          <w:delText>Tagozatot váltani a képzés során egy alkalommal lehet.</w:delText>
        </w:r>
      </w:del>
    </w:p>
    <w:p w14:paraId="05BF9E2E" w14:textId="464D66BB" w:rsidR="007F233F" w:rsidDel="00CC5809" w:rsidRDefault="007F233F" w:rsidP="007F233F">
      <w:pPr>
        <w:rPr>
          <w:del w:id="620" w:author="Papp Lajos" w:date="2017-10-24T15:57:00Z"/>
        </w:rPr>
      </w:pPr>
      <w:del w:id="621" w:author="Papp Lajos" w:date="2017-10-24T15:57:00Z">
        <w:r w:rsidDel="00CC5809">
          <w:delText>(5)</w:delText>
        </w:r>
        <w:r w:rsidR="00852DDD" w:rsidDel="00CC5809">
          <w:tab/>
        </w:r>
        <w:r w:rsidDel="00CC5809">
          <w:delText>A tagozatváltást kimondó határozatban rendelkezni kell arról, hogy a hallgató milyen finanszírozási formában folytathatja tanulmányait.</w:delText>
        </w:r>
      </w:del>
    </w:p>
    <w:p w14:paraId="48BDC30F" w14:textId="57A881E8" w:rsidR="007F233F" w:rsidDel="00CC5809" w:rsidRDefault="007F233F" w:rsidP="007F233F">
      <w:pPr>
        <w:rPr>
          <w:del w:id="622" w:author="Papp Lajos" w:date="2017-10-24T15:57:00Z"/>
        </w:rPr>
      </w:pPr>
      <w:del w:id="623" w:author="Papp Lajos" w:date="2017-10-24T15:57:00Z">
        <w:r w:rsidDel="00CC5809">
          <w:delText>(6)</w:delText>
        </w:r>
        <w:r w:rsidR="00852DDD" w:rsidDel="00CC5809">
          <w:tab/>
        </w:r>
        <w:r w:rsidDel="00CC5809">
          <w:delText>A tagozatváltás nem módosítja a finanszírozási formát. A magyar állami ösztöndíjas hallgató a rendelkezésre álló félévei függvényében magyar állami ösztöndíjas képzésben maradhat. Az önköltséges hallgató csak önköltséges képzésre vehető át.</w:delText>
        </w:r>
      </w:del>
    </w:p>
    <w:p w14:paraId="02F94BBF" w14:textId="77777777" w:rsidR="007F233F" w:rsidRDefault="007F233F" w:rsidP="000E0792"/>
    <w:p w14:paraId="3B68C298" w14:textId="77777777" w:rsidR="008F305D" w:rsidRPr="005475FD" w:rsidRDefault="008F305D" w:rsidP="008F305D">
      <w:pPr>
        <w:rPr>
          <w:b/>
        </w:rPr>
      </w:pPr>
      <w:r w:rsidRPr="005475FD">
        <w:rPr>
          <w:b/>
        </w:rPr>
        <w:t xml:space="preserve">288/A. § </w:t>
      </w:r>
    </w:p>
    <w:p w14:paraId="3CFE027B" w14:textId="5F429BDA" w:rsidR="008F305D" w:rsidDel="008F754D" w:rsidRDefault="008F305D" w:rsidP="008F305D">
      <w:pPr>
        <w:rPr>
          <w:del w:id="624" w:author="Papp Lajos" w:date="2017-10-24T19:33:00Z"/>
        </w:rPr>
      </w:pPr>
      <w:del w:id="625" w:author="Papp Lajos" w:date="2017-10-24T19:33:00Z">
        <w:r w:rsidDel="008F754D">
          <w:delText xml:space="preserve">ad 34/B. § </w:delText>
        </w:r>
      </w:del>
    </w:p>
    <w:p w14:paraId="77B20A89" w14:textId="47173D25" w:rsidR="008F305D" w:rsidDel="008F754D" w:rsidRDefault="008F305D" w:rsidP="008F305D">
      <w:pPr>
        <w:rPr>
          <w:del w:id="626" w:author="Papp Lajos" w:date="2017-10-24T19:33:00Z"/>
        </w:rPr>
      </w:pPr>
      <w:del w:id="627" w:author="Papp Lajos" w:date="2017-10-24T19:33:00Z">
        <w:r w:rsidDel="008F754D">
          <w:delText>A képzési helyszín megváltoztatása iránti kérelemre a 288. § rendelkezéseit az alábbi eltérésekkel kell alkalmazni:</w:delText>
        </w:r>
      </w:del>
    </w:p>
    <w:p w14:paraId="044B3285" w14:textId="6191880F" w:rsidR="008F305D" w:rsidDel="008F754D" w:rsidRDefault="008F305D" w:rsidP="008F305D">
      <w:pPr>
        <w:rPr>
          <w:del w:id="628" w:author="Papp Lajos" w:date="2017-10-24T19:33:00Z"/>
        </w:rPr>
      </w:pPr>
      <w:del w:id="629" w:author="Papp Lajos" w:date="2017-10-24T19:33:00Z">
        <w:r w:rsidDel="008F754D">
          <w:delText xml:space="preserve">a) a kérelem benyújtására – a regisztrációs hét végéig – a beiratkozás félévében is lehetőség van, </w:delText>
        </w:r>
      </w:del>
    </w:p>
    <w:p w14:paraId="2AD222AA" w14:textId="08C7422E" w:rsidR="008F305D" w:rsidDel="008F754D" w:rsidRDefault="008F305D" w:rsidP="008F305D">
      <w:pPr>
        <w:rPr>
          <w:del w:id="630" w:author="Papp Lajos" w:date="2017-10-24T19:33:00Z"/>
        </w:rPr>
      </w:pPr>
      <w:del w:id="631" w:author="Papp Lajos" w:date="2017-10-24T19:33:00Z">
        <w:r w:rsidDel="008F754D">
          <w:delText>b) képzési helyszín váltásra csak a kérelmezett képzési helyszínen rendelkezésre álló létszámkeret erejéig van lehetőség. A létszámkeretet meghaladó kérelem esetén az átjelentkezni kívánó hallgatók rangsorolása a felvételi pontszám alapján történik.</w:delText>
        </w:r>
      </w:del>
    </w:p>
    <w:p w14:paraId="7BFA5DC8" w14:textId="77777777" w:rsidR="008F305D" w:rsidRDefault="008F305D" w:rsidP="000E0792"/>
    <w:p w14:paraId="6B1D2BB7" w14:textId="0747DDC0" w:rsidR="0076024E" w:rsidRDefault="0076024E" w:rsidP="000E0792">
      <w:r w:rsidRPr="0076024E">
        <w:rPr>
          <w:highlight w:val="yellow"/>
        </w:rPr>
        <w:t>BTK</w:t>
      </w:r>
    </w:p>
    <w:p w14:paraId="2F4BBABE" w14:textId="47001BC8" w:rsidR="0076024E" w:rsidRPr="005475FD" w:rsidRDefault="0076024E" w:rsidP="000E0792">
      <w:pPr>
        <w:rPr>
          <w:b/>
        </w:rPr>
      </w:pPr>
      <w:r w:rsidRPr="005475FD">
        <w:rPr>
          <w:b/>
        </w:rPr>
        <w:t>354. §</w:t>
      </w:r>
    </w:p>
    <w:p w14:paraId="5B20AFC4" w14:textId="052C2DA1" w:rsidR="0076024E" w:rsidDel="00FE3B3E" w:rsidRDefault="0076024E" w:rsidP="0076024E">
      <w:pPr>
        <w:rPr>
          <w:del w:id="632" w:author="Papp Lajos" w:date="2017-10-24T15:18:00Z"/>
        </w:rPr>
      </w:pPr>
      <w:del w:id="633" w:author="Papp Lajos" w:date="2017-10-24T15:18:00Z">
        <w:r w:rsidDel="00FE3B3E">
          <w:delText>(1)</w:delText>
        </w:r>
        <w:r w:rsidDel="00FE3B3E">
          <w:tab/>
          <w:delText xml:space="preserve">A szakváltási kérelmeket a Tanulmányi Bizottsághoz a kari honlapon közzétett Határidős jegyzékben megjelölt időpontig kell benyújtani, e határidő elmulasztása jogvesztő. </w:delText>
        </w:r>
      </w:del>
    </w:p>
    <w:p w14:paraId="1003E196" w14:textId="0ADF349C" w:rsidR="0076024E" w:rsidDel="00FE3B3E" w:rsidRDefault="0076024E" w:rsidP="0076024E">
      <w:pPr>
        <w:rPr>
          <w:del w:id="634" w:author="Papp Lajos" w:date="2017-10-24T15:18:00Z"/>
        </w:rPr>
      </w:pPr>
      <w:del w:id="635" w:author="Papp Lajos" w:date="2017-10-24T15:18:00Z">
        <w:r w:rsidDel="00FE3B3E">
          <w:delText>(2)</w:delText>
        </w:r>
        <w:r w:rsidDel="00FE3B3E">
          <w:tab/>
          <w:delText xml:space="preserve">A Kar alapképzésén szakváltás csak egy lezárt félév után kérhető az alábbi feltételekkel: </w:delText>
        </w:r>
      </w:del>
    </w:p>
    <w:p w14:paraId="7FF1FE85" w14:textId="729866A7" w:rsidR="0076024E" w:rsidDel="00FE3B3E" w:rsidRDefault="0076024E" w:rsidP="0076024E">
      <w:pPr>
        <w:rPr>
          <w:del w:id="636" w:author="Papp Lajos" w:date="2017-10-24T15:18:00Z"/>
        </w:rPr>
      </w:pPr>
      <w:del w:id="637" w:author="Papp Lajos" w:date="2017-10-24T15:18:00Z">
        <w:r w:rsidDel="00FE3B3E">
          <w:delText>a)</w:delText>
        </w:r>
        <w:r w:rsidDel="00FE3B3E">
          <w:tab/>
          <w:delText xml:space="preserve">a hallgató megfelel a kérelemben szereplő szak bemeneti követelményeinek </w:delText>
        </w:r>
      </w:del>
    </w:p>
    <w:p w14:paraId="01BE3C04" w14:textId="5BA7091B" w:rsidR="0076024E" w:rsidDel="00FE3B3E" w:rsidRDefault="0076024E" w:rsidP="0076024E">
      <w:pPr>
        <w:rPr>
          <w:del w:id="638" w:author="Papp Lajos" w:date="2017-10-24T15:18:00Z"/>
        </w:rPr>
      </w:pPr>
      <w:del w:id="639" w:author="Papp Lajos" w:date="2017-10-24T15:18:00Z">
        <w:r w:rsidDel="00FE3B3E">
          <w:delText>b)</w:delText>
        </w:r>
        <w:r w:rsidDel="00FE3B3E">
          <w:tab/>
          <w:delText xml:space="preserve">a hallgató az aktuális félévben teljesített legalább 20 kreditet és súlyozott tanulmányi átlaga legalább 4,00, </w:delText>
        </w:r>
      </w:del>
    </w:p>
    <w:p w14:paraId="7A111721" w14:textId="32153524" w:rsidR="0076024E" w:rsidDel="00FE3B3E" w:rsidRDefault="0076024E" w:rsidP="0076024E">
      <w:pPr>
        <w:rPr>
          <w:del w:id="640" w:author="Papp Lajos" w:date="2017-10-24T15:18:00Z"/>
        </w:rPr>
      </w:pPr>
      <w:del w:id="641" w:author="Papp Lajos" w:date="2017-10-24T15:18:00Z">
        <w:r w:rsidDel="00FE3B3E">
          <w:delText>c)</w:delText>
        </w:r>
        <w:r w:rsidDel="00FE3B3E">
          <w:tab/>
          <w:delText>a szakváltási kérelemben érintett szak felelőse támogatja a hallgató kérelmét.</w:delText>
        </w:r>
      </w:del>
    </w:p>
    <w:p w14:paraId="7CB1373C" w14:textId="274B7FE8" w:rsidR="0076024E" w:rsidDel="00FE3B3E" w:rsidRDefault="0076024E" w:rsidP="0076024E">
      <w:pPr>
        <w:rPr>
          <w:del w:id="642" w:author="Papp Lajos" w:date="2017-10-24T15:18:00Z"/>
        </w:rPr>
      </w:pPr>
      <w:del w:id="643" w:author="Papp Lajos" w:date="2017-10-24T15:18:00Z">
        <w:r w:rsidDel="00FE3B3E">
          <w:delText>(3)</w:delText>
        </w:r>
        <w:r w:rsidDel="00FE3B3E">
          <w:tab/>
          <w:delText>A szakváltás következtében a finanszírozási formát nem lehet önköltséges finanszírozási formáról államilag támogatott/állami ösztöndíjas finanszírozási formára változtatni.</w:delText>
        </w:r>
      </w:del>
    </w:p>
    <w:p w14:paraId="6B12B03E" w14:textId="5F7D91C0" w:rsidR="0076024E" w:rsidDel="00FE3B3E" w:rsidRDefault="0076024E" w:rsidP="0076024E">
      <w:pPr>
        <w:rPr>
          <w:del w:id="644" w:author="Papp Lajos" w:date="2017-10-24T15:18:00Z"/>
        </w:rPr>
      </w:pPr>
      <w:del w:id="645" w:author="Papp Lajos" w:date="2017-10-24T15:18:00Z">
        <w:r w:rsidDel="00FE3B3E">
          <w:delText>(4)</w:delText>
        </w:r>
        <w:r w:rsidDel="00FE3B3E">
          <w:tab/>
          <w:delText>A Kar mesterképzésein és szakirányú továbbképzésein nem engedélyezhető a szakváltás.</w:delText>
        </w:r>
      </w:del>
    </w:p>
    <w:p w14:paraId="034FEF6F" w14:textId="77777777" w:rsidR="00302CE1" w:rsidRDefault="00302CE1" w:rsidP="000E0792"/>
    <w:p w14:paraId="02075F14" w14:textId="5AF2A7BE" w:rsidR="0076024E" w:rsidRDefault="0076024E" w:rsidP="000E0792">
      <w:r w:rsidRPr="0076024E">
        <w:rPr>
          <w:highlight w:val="yellow"/>
        </w:rPr>
        <w:t>IK</w:t>
      </w:r>
    </w:p>
    <w:p w14:paraId="7A52F0F4" w14:textId="41D0DD18" w:rsidR="0076024E" w:rsidRPr="005475FD" w:rsidRDefault="0076024E" w:rsidP="000E0792">
      <w:pPr>
        <w:rPr>
          <w:b/>
        </w:rPr>
      </w:pPr>
      <w:r w:rsidRPr="005475FD">
        <w:rPr>
          <w:b/>
        </w:rPr>
        <w:t>367. §</w:t>
      </w:r>
    </w:p>
    <w:p w14:paraId="5A34E31D" w14:textId="6F4D5979" w:rsidR="0076024E" w:rsidDel="00FE3B3E" w:rsidRDefault="0076024E" w:rsidP="0076024E">
      <w:pPr>
        <w:rPr>
          <w:del w:id="646" w:author="Papp Lajos" w:date="2017-10-24T15:19:00Z"/>
        </w:rPr>
      </w:pPr>
      <w:del w:id="647" w:author="Papp Lajos" w:date="2017-10-24T15:19:00Z">
        <w:r w:rsidDel="00FE3B3E">
          <w:lastRenderedPageBreak/>
          <w:delText>(3)</w:delText>
        </w:r>
        <w:r w:rsidDel="00FE3B3E">
          <w:tab/>
          <w:delText>Az Egyetemen belülről történő szakváltás feltétele az Informatikai Karon, hogy a hallgató korábbi tanulmányai legalább 20 szakmai kredit értékben elismerhetők legyenek új szakján.</w:delText>
        </w:r>
      </w:del>
    </w:p>
    <w:p w14:paraId="2A19FB77" w14:textId="7A094FC6" w:rsidR="0076024E" w:rsidDel="00FE3B3E" w:rsidRDefault="0076024E" w:rsidP="0076024E">
      <w:pPr>
        <w:rPr>
          <w:del w:id="648" w:author="Papp Lajos" w:date="2017-10-24T15:19:00Z"/>
        </w:rPr>
      </w:pPr>
      <w:del w:id="649" w:author="Papp Lajos" w:date="2017-10-24T15:19:00Z">
        <w:r w:rsidDel="00FE3B3E">
          <w:delText>(4)</w:delText>
        </w:r>
        <w:r w:rsidDel="00FE3B3E">
          <w:tab/>
          <w:delText xml:space="preserve"> A szakváltásról, beleértve a finanszírozás módját is, a dékán a Kari Kreditátviteli Bizottság véleményének kikérésével hozza meg elsőfokú döntését.</w:delText>
        </w:r>
      </w:del>
    </w:p>
    <w:p w14:paraId="306052BD" w14:textId="77777777" w:rsidR="0076024E" w:rsidRDefault="0076024E" w:rsidP="000E0792"/>
    <w:p w14:paraId="731DE264" w14:textId="589A38AE" w:rsidR="00B27109" w:rsidRDefault="00B27109" w:rsidP="000E0792">
      <w:r w:rsidRPr="00B27109">
        <w:rPr>
          <w:highlight w:val="yellow"/>
        </w:rPr>
        <w:t>PPK</w:t>
      </w:r>
    </w:p>
    <w:p w14:paraId="1ECA793F" w14:textId="77E80630" w:rsidR="00B27109" w:rsidRPr="005475FD" w:rsidRDefault="00B27109" w:rsidP="000E0792">
      <w:pPr>
        <w:rPr>
          <w:b/>
        </w:rPr>
      </w:pPr>
      <w:r w:rsidRPr="005475FD">
        <w:rPr>
          <w:b/>
        </w:rPr>
        <w:t>404. §</w:t>
      </w:r>
    </w:p>
    <w:p w14:paraId="0B12805D" w14:textId="528E9BD7" w:rsidR="00B27109" w:rsidDel="00852DDD" w:rsidRDefault="00B27109" w:rsidP="00B27109">
      <w:pPr>
        <w:rPr>
          <w:del w:id="650" w:author="Papp Lajos" w:date="2017-10-24T12:48:00Z"/>
        </w:rPr>
      </w:pPr>
      <w:del w:id="651" w:author="Papp Lajos" w:date="2017-10-24T12:48:00Z">
        <w:r w:rsidDel="00852DDD">
          <w:delText>(4)</w:delText>
        </w:r>
        <w:r w:rsidDel="00852DDD">
          <w:tab/>
          <w:delText xml:space="preserve">Az a hallgató, aki a korábbi rendszerű képzésben tanulmányait 2006. szeptember 1-je előtt szakpárban vagy társított szakos képzésben kezdte meg, szakjai közül bármelyiket, bármikor, tanulmányi vagy más körülményektől függetlenül, saját kérésre, indoklás nélkül leadhatja. Tanulmányi kötelezettségeire a megmaradt szakja(i) tantervi és a képzési tervekben foglalt előírásai lesznek érvényesek. </w:delText>
        </w:r>
      </w:del>
    </w:p>
    <w:p w14:paraId="2F7D6066" w14:textId="53866172" w:rsidR="00B27109" w:rsidRDefault="00B27109" w:rsidP="00B27109">
      <w:r>
        <w:t>(5)</w:t>
      </w:r>
      <w:r>
        <w:tab/>
        <w:t>A tagozatváltásra vonatkozó kérelmet az átvételi kérelmekkel azonos határidőre lehet benyújtani, s arról a TB véleménye alapján a dékán dönt.</w:t>
      </w:r>
    </w:p>
    <w:p w14:paraId="46DF2DB6" w14:textId="77777777" w:rsidR="00F93AD6" w:rsidRDefault="00F93AD6" w:rsidP="000E0792"/>
    <w:p w14:paraId="3928C1F4" w14:textId="3E1919F9" w:rsidR="0076024E" w:rsidRDefault="0076024E" w:rsidP="000E0792">
      <w:proofErr w:type="spellStart"/>
      <w:r w:rsidRPr="0076024E">
        <w:rPr>
          <w:highlight w:val="yellow"/>
        </w:rPr>
        <w:t>TáTK</w:t>
      </w:r>
      <w:proofErr w:type="spellEnd"/>
    </w:p>
    <w:p w14:paraId="0325040D" w14:textId="601B9F3F" w:rsidR="0076024E" w:rsidRPr="005475FD" w:rsidRDefault="0076024E" w:rsidP="000E0792">
      <w:pPr>
        <w:rPr>
          <w:b/>
        </w:rPr>
      </w:pPr>
      <w:r w:rsidRPr="005475FD">
        <w:rPr>
          <w:b/>
        </w:rPr>
        <w:t>447/A. §</w:t>
      </w:r>
    </w:p>
    <w:p w14:paraId="6AE23E72" w14:textId="12CCD03B" w:rsidR="0076024E" w:rsidDel="00FE3B3E" w:rsidRDefault="0076024E" w:rsidP="0076024E">
      <w:pPr>
        <w:rPr>
          <w:del w:id="652" w:author="Papp Lajos" w:date="2017-10-24T15:20:00Z"/>
        </w:rPr>
      </w:pPr>
      <w:del w:id="653" w:author="Papp Lajos" w:date="2017-10-24T15:20:00Z">
        <w:r w:rsidDel="00FE3B3E">
          <w:delText>(1)</w:delText>
        </w:r>
        <w:r w:rsidR="00852DDD" w:rsidDel="00FE3B3E">
          <w:tab/>
        </w:r>
        <w:r w:rsidDel="00FE3B3E">
          <w:delText>A szakváltási kérelmeket a Tanulmányi Bizottsághoz, a vizsgaidőszak utolsó munkanapjáig kell benyújtani, e határidő elmulasztása esetén igazolásnak nincs helye.</w:delText>
        </w:r>
      </w:del>
    </w:p>
    <w:p w14:paraId="048297F3" w14:textId="0C45443F" w:rsidR="0076024E" w:rsidDel="00FE3B3E" w:rsidRDefault="0076024E" w:rsidP="0076024E">
      <w:pPr>
        <w:rPr>
          <w:del w:id="654" w:author="Papp Lajos" w:date="2017-10-24T15:20:00Z"/>
        </w:rPr>
      </w:pPr>
      <w:del w:id="655" w:author="Papp Lajos" w:date="2017-10-24T15:20:00Z">
        <w:r w:rsidDel="00FE3B3E">
          <w:delText>(2)</w:delText>
        </w:r>
        <w:r w:rsidR="00852DDD" w:rsidDel="00FE3B3E">
          <w:tab/>
        </w:r>
        <w:r w:rsidDel="00FE3B3E">
          <w:delText>A Kar alapképzésén szakváltás csak az első beiratkozott és lezárt félév után kérhető az alábbi feltételekkel:</w:delText>
        </w:r>
      </w:del>
    </w:p>
    <w:p w14:paraId="210BF48F" w14:textId="3C0BC55B" w:rsidR="0076024E" w:rsidDel="00FE3B3E" w:rsidRDefault="00852DDD" w:rsidP="0076024E">
      <w:pPr>
        <w:rPr>
          <w:del w:id="656" w:author="Papp Lajos" w:date="2017-10-24T15:20:00Z"/>
        </w:rPr>
      </w:pPr>
      <w:del w:id="657" w:author="Papp Lajos" w:date="2017-10-24T15:20:00Z">
        <w:r w:rsidDel="00FE3B3E">
          <w:delText>–</w:delText>
        </w:r>
        <w:r w:rsidR="0076024E" w:rsidDel="00FE3B3E">
          <w:delText xml:space="preserve"> a hallgató felvételi eredménye eléri a kérelmezett szak adott évi felvételi ponthatárát,</w:delText>
        </w:r>
      </w:del>
    </w:p>
    <w:p w14:paraId="62B1DD07" w14:textId="286BF7AE" w:rsidR="0076024E" w:rsidDel="00FE3B3E" w:rsidRDefault="00852DDD" w:rsidP="0076024E">
      <w:pPr>
        <w:rPr>
          <w:del w:id="658" w:author="Papp Lajos" w:date="2017-10-24T15:20:00Z"/>
        </w:rPr>
      </w:pPr>
      <w:del w:id="659" w:author="Papp Lajos" w:date="2017-10-24T15:20:00Z">
        <w:r w:rsidDel="00FE3B3E">
          <w:delText>–</w:delText>
        </w:r>
        <w:r w:rsidR="0076024E" w:rsidDel="00FE3B3E">
          <w:delText xml:space="preserve"> a hallgató az első félévben teljesített legalább 20 kreditet és tanulmányi átlaga legalább 4,00, és</w:delText>
        </w:r>
      </w:del>
    </w:p>
    <w:p w14:paraId="5C792F88" w14:textId="750EAB1D" w:rsidR="0076024E" w:rsidDel="00FE3B3E" w:rsidRDefault="00852DDD" w:rsidP="0076024E">
      <w:pPr>
        <w:rPr>
          <w:del w:id="660" w:author="Papp Lajos" w:date="2017-10-24T15:20:00Z"/>
        </w:rPr>
      </w:pPr>
      <w:del w:id="661" w:author="Papp Lajos" w:date="2017-10-24T15:20:00Z">
        <w:r w:rsidDel="00FE3B3E">
          <w:delText>–</w:delText>
        </w:r>
        <w:r w:rsidR="0076024E" w:rsidDel="00FE3B3E">
          <w:delText xml:space="preserve"> a befogadó szakigazgató támogatja a hallgató kérelmét.</w:delText>
        </w:r>
      </w:del>
    </w:p>
    <w:p w14:paraId="30215404" w14:textId="5D3BB659" w:rsidR="0076024E" w:rsidDel="00FE3B3E" w:rsidRDefault="0076024E" w:rsidP="0076024E">
      <w:pPr>
        <w:rPr>
          <w:del w:id="662" w:author="Papp Lajos" w:date="2017-10-24T15:20:00Z"/>
        </w:rPr>
      </w:pPr>
      <w:del w:id="663" w:author="Papp Lajos" w:date="2017-10-24T15:20:00Z">
        <w:r w:rsidDel="00FE3B3E">
          <w:delText>(3)</w:delText>
        </w:r>
        <w:r w:rsidR="00852DDD" w:rsidDel="00FE3B3E">
          <w:tab/>
        </w:r>
        <w:r w:rsidDel="00FE3B3E">
          <w:delText>A szakváltással finanszírozási formát nem lehet változtatni.</w:delText>
        </w:r>
      </w:del>
    </w:p>
    <w:p w14:paraId="09A0EE9B" w14:textId="626E10A7" w:rsidR="0076024E" w:rsidDel="00FE3B3E" w:rsidRDefault="0076024E" w:rsidP="0076024E">
      <w:pPr>
        <w:rPr>
          <w:del w:id="664" w:author="Papp Lajos" w:date="2017-10-24T15:20:00Z"/>
        </w:rPr>
      </w:pPr>
      <w:del w:id="665" w:author="Papp Lajos" w:date="2017-10-24T15:20:00Z">
        <w:r w:rsidDel="00FE3B3E">
          <w:delText>(4)</w:delText>
        </w:r>
        <w:r w:rsidR="00852DDD" w:rsidDel="00FE3B3E">
          <w:tab/>
        </w:r>
        <w:r w:rsidDel="00FE3B3E">
          <w:delText>A Kar mesterképzésein és szakirányú továbbképzésein nem engedélyezhető a szakváltás, még dékáni méltányosságból sem.</w:delText>
        </w:r>
      </w:del>
    </w:p>
    <w:p w14:paraId="7DEE58EB" w14:textId="1A5A73A3" w:rsidR="0076024E" w:rsidDel="00FE3B3E" w:rsidRDefault="0076024E" w:rsidP="0076024E">
      <w:pPr>
        <w:rPr>
          <w:del w:id="666" w:author="Papp Lajos" w:date="2017-10-24T15:20:00Z"/>
        </w:rPr>
      </w:pPr>
      <w:del w:id="667" w:author="Papp Lajos" w:date="2017-10-24T15:20:00Z">
        <w:r w:rsidDel="00FE3B3E">
          <w:delText>(5)</w:delText>
        </w:r>
        <w:r w:rsidR="00852DDD" w:rsidDel="00FE3B3E">
          <w:tab/>
        </w:r>
        <w:r w:rsidDel="00FE3B3E">
          <w:delText>Amennyiben egy szakról az első félévre beiratkozottak több mint 10%-a kér szakváltást, akkor a Tanulmányi Bizottság a fenti kérvények alapján rangsorol és legfeljebb a beiratkozottak 10%-ának engedélyezi a szakváltást.</w:delText>
        </w:r>
      </w:del>
    </w:p>
    <w:p w14:paraId="3BD61A72" w14:textId="29C4048F" w:rsidR="0076024E" w:rsidDel="00970F81" w:rsidRDefault="0076024E" w:rsidP="0076024E">
      <w:pPr>
        <w:rPr>
          <w:del w:id="668" w:author="Papp Lajos" w:date="2017-10-24T15:56:00Z"/>
        </w:rPr>
      </w:pPr>
      <w:del w:id="669" w:author="Papp Lajos" w:date="2017-10-24T15:56:00Z">
        <w:r w:rsidDel="00970F81">
          <w:delText>ad 29. § (3)</w:delText>
        </w:r>
      </w:del>
    </w:p>
    <w:p w14:paraId="64064896" w14:textId="18CFBEBB" w:rsidR="0076024E" w:rsidDel="00970F81" w:rsidRDefault="0076024E" w:rsidP="0076024E">
      <w:pPr>
        <w:rPr>
          <w:del w:id="670" w:author="Papp Lajos" w:date="2017-10-24T15:56:00Z"/>
        </w:rPr>
      </w:pPr>
      <w:del w:id="671" w:author="Papp Lajos" w:date="2017-10-24T15:56:00Z">
        <w:r w:rsidDel="00970F81">
          <w:delText>(6)</w:delText>
        </w:r>
        <w:r w:rsidR="00852DDD" w:rsidDel="00970F81">
          <w:tab/>
        </w:r>
        <w:r w:rsidDel="00970F81">
          <w:delText>A tagozatváltási kérelmekről – szakigazgatói vélemény figyelembevételével – a dékán dönt.</w:delText>
        </w:r>
      </w:del>
    </w:p>
    <w:p w14:paraId="563EA8FF" w14:textId="77777777" w:rsidR="0076024E" w:rsidRDefault="0076024E" w:rsidP="000E0792"/>
    <w:p w14:paraId="3CE6122F" w14:textId="5EDA9D69" w:rsidR="0076024E" w:rsidRDefault="00A81276" w:rsidP="000E0792">
      <w:r w:rsidRPr="00A81276">
        <w:rPr>
          <w:highlight w:val="yellow"/>
        </w:rPr>
        <w:t>TÓK</w:t>
      </w:r>
    </w:p>
    <w:p w14:paraId="7A02F76A" w14:textId="03D5A163" w:rsidR="00A81276" w:rsidRPr="005475FD" w:rsidRDefault="00A81276" w:rsidP="000E0792">
      <w:pPr>
        <w:rPr>
          <w:b/>
        </w:rPr>
      </w:pPr>
      <w:r w:rsidRPr="005475FD">
        <w:rPr>
          <w:b/>
        </w:rPr>
        <w:t>476. §</w:t>
      </w:r>
    </w:p>
    <w:p w14:paraId="2C27F928" w14:textId="507D2024" w:rsidR="00A81276" w:rsidDel="00A630FB" w:rsidRDefault="00A81276" w:rsidP="00A81276">
      <w:pPr>
        <w:rPr>
          <w:del w:id="672" w:author="Papp Lajos" w:date="2017-10-24T15:21:00Z"/>
        </w:rPr>
      </w:pPr>
      <w:del w:id="673" w:author="Papp Lajos" w:date="2017-10-24T15:21:00Z">
        <w:r w:rsidDel="00A630FB">
          <w:delText>(6)</w:delText>
        </w:r>
        <w:r w:rsidR="00852DDD" w:rsidDel="00A630FB">
          <w:tab/>
        </w:r>
        <w:r w:rsidDel="00A630FB">
          <w:delText>Szakváltás a Karon belül nem lehetséges.</w:delText>
        </w:r>
      </w:del>
    </w:p>
    <w:p w14:paraId="4299E155" w14:textId="77777777" w:rsidR="00A81276" w:rsidRDefault="00A81276" w:rsidP="00A81276"/>
    <w:p w14:paraId="148E39BE" w14:textId="77777777" w:rsidR="00A81276" w:rsidRPr="005475FD" w:rsidRDefault="00A81276" w:rsidP="00A81276">
      <w:pPr>
        <w:rPr>
          <w:b/>
        </w:rPr>
      </w:pPr>
      <w:r w:rsidRPr="005475FD">
        <w:rPr>
          <w:b/>
        </w:rPr>
        <w:t xml:space="preserve">476/A § </w:t>
      </w:r>
    </w:p>
    <w:p w14:paraId="2F49E911" w14:textId="14A474BC" w:rsidR="00A81276" w:rsidDel="00CC5809" w:rsidRDefault="00A81276" w:rsidP="00A81276">
      <w:pPr>
        <w:rPr>
          <w:del w:id="674" w:author="Papp Lajos" w:date="2017-10-24T15:57:00Z"/>
        </w:rPr>
      </w:pPr>
      <w:del w:id="675" w:author="Papp Lajos" w:date="2017-10-24T15:57:00Z">
        <w:r w:rsidDel="00CC5809">
          <w:delText>ad 29. §</w:delText>
        </w:r>
      </w:del>
    </w:p>
    <w:p w14:paraId="61545CDB" w14:textId="72EF5EA4" w:rsidR="0076024E" w:rsidDel="00CC5809" w:rsidRDefault="00A81276" w:rsidP="00A81276">
      <w:pPr>
        <w:rPr>
          <w:del w:id="676" w:author="Papp Lajos" w:date="2017-10-24T15:57:00Z"/>
        </w:rPr>
      </w:pPr>
      <w:del w:id="677" w:author="Papp Lajos" w:date="2017-10-24T15:57:00Z">
        <w:r w:rsidDel="00CC5809">
          <w:delText>Tagozatváltás teljes idejű képzésről részidejű képzésre lehetséges, legalább egy lezárt félév után, melyben a hallgató legalább 25 kreditet teljesített és kreditindexe legalább 4,00. A tagozatváltási kérelemnek az őszi félévre július 20-ig, a tavaszi félévre vonatkozóan január 20-ig kell beérkeznie a TÓK TH-ba.</w:delText>
        </w:r>
      </w:del>
    </w:p>
    <w:p w14:paraId="1576872A" w14:textId="77777777" w:rsidR="0076024E" w:rsidRDefault="0076024E" w:rsidP="000E0792"/>
    <w:p w14:paraId="73329277" w14:textId="3DBB6A86" w:rsidR="00A81276" w:rsidRDefault="00A81276" w:rsidP="000E0792">
      <w:r w:rsidRPr="00A81276">
        <w:rPr>
          <w:highlight w:val="yellow"/>
        </w:rPr>
        <w:t>TTK</w:t>
      </w:r>
    </w:p>
    <w:p w14:paraId="664C575D" w14:textId="6B2C57FF" w:rsidR="00F93AD6" w:rsidRPr="005475FD" w:rsidRDefault="00F93AD6" w:rsidP="000E0792">
      <w:pPr>
        <w:rPr>
          <w:b/>
        </w:rPr>
      </w:pPr>
      <w:r w:rsidRPr="005475FD">
        <w:rPr>
          <w:b/>
        </w:rPr>
        <w:t>526. §</w:t>
      </w:r>
    </w:p>
    <w:p w14:paraId="241C267C" w14:textId="75B270DD" w:rsidR="00F93AD6" w:rsidDel="00CC5809" w:rsidRDefault="00F93AD6" w:rsidP="00F93AD6">
      <w:pPr>
        <w:rPr>
          <w:del w:id="678" w:author="Papp Lajos" w:date="2017-10-24T15:57:00Z"/>
        </w:rPr>
      </w:pPr>
      <w:del w:id="679" w:author="Papp Lajos" w:date="2017-10-24T15:57:00Z">
        <w:r w:rsidDel="00CC5809">
          <w:delText>ad 29. §</w:delText>
        </w:r>
      </w:del>
    </w:p>
    <w:p w14:paraId="66FD250F" w14:textId="640EAB18" w:rsidR="00F93AD6" w:rsidDel="00CC5809" w:rsidRDefault="00F93AD6" w:rsidP="00F93AD6">
      <w:pPr>
        <w:rPr>
          <w:del w:id="680" w:author="Papp Lajos" w:date="2017-10-24T15:57:00Z"/>
        </w:rPr>
      </w:pPr>
      <w:del w:id="681" w:author="Papp Lajos" w:date="2017-10-24T15:57:00Z">
        <w:r w:rsidDel="00CC5809">
          <w:delText>(1)</w:delText>
        </w:r>
        <w:r w:rsidDel="00CC5809">
          <w:tab/>
          <w:delText>A tagozatváltási kérelmeket a TH-hoz kell benyújtani az őszi félévre vonatkozó kérelmek esetén június15-ig, a tavaszi félévre vonatkozóan január 15-ig.</w:delText>
        </w:r>
      </w:del>
    </w:p>
    <w:p w14:paraId="7EB46FA7" w14:textId="5ADEE034" w:rsidR="00F93AD6" w:rsidDel="00CC5809" w:rsidRDefault="00F93AD6" w:rsidP="00F93AD6">
      <w:pPr>
        <w:rPr>
          <w:del w:id="682" w:author="Papp Lajos" w:date="2017-10-24T15:57:00Z"/>
        </w:rPr>
      </w:pPr>
      <w:del w:id="683" w:author="Papp Lajos" w:date="2017-10-24T15:57:00Z">
        <w:r w:rsidDel="00CC5809">
          <w:delText>(2)</w:delText>
        </w:r>
        <w:r w:rsidDel="00CC5809">
          <w:tab/>
          <w:delText>A kérelmek elbírálásáról az illetékes oktatási szervezeti egységek véleményének kikérése után az oktatási dékánhelyettes dönt.</w:delText>
        </w:r>
      </w:del>
    </w:p>
    <w:p w14:paraId="052BDC70" w14:textId="77777777" w:rsidR="00F93AD6" w:rsidRDefault="00F93AD6" w:rsidP="000E0792"/>
    <w:p w14:paraId="59F2789C" w14:textId="0430C27F" w:rsidR="00A81276" w:rsidRPr="005475FD" w:rsidRDefault="00A81276" w:rsidP="000E0792">
      <w:pPr>
        <w:rPr>
          <w:b/>
        </w:rPr>
      </w:pPr>
      <w:r w:rsidRPr="005475FD">
        <w:rPr>
          <w:b/>
        </w:rPr>
        <w:t>528. §</w:t>
      </w:r>
    </w:p>
    <w:p w14:paraId="4961B58E" w14:textId="3A8BD77F" w:rsidR="00A81276" w:rsidDel="00CC5809" w:rsidRDefault="00A81276" w:rsidP="00A81276">
      <w:pPr>
        <w:rPr>
          <w:del w:id="684" w:author="Papp Lajos" w:date="2017-10-24T15:57:00Z"/>
        </w:rPr>
      </w:pPr>
      <w:del w:id="685" w:author="Papp Lajos" w:date="2017-10-24T15:57:00Z">
        <w:r w:rsidDel="00CC5809">
          <w:delText>ad 34. §</w:delText>
        </w:r>
      </w:del>
    </w:p>
    <w:p w14:paraId="447EDDA1" w14:textId="04120874" w:rsidR="00A81276" w:rsidDel="00A630FB" w:rsidRDefault="00A81276" w:rsidP="00A81276">
      <w:pPr>
        <w:rPr>
          <w:del w:id="686" w:author="Papp Lajos" w:date="2017-10-24T15:22:00Z"/>
        </w:rPr>
      </w:pPr>
      <w:del w:id="687" w:author="Papp Lajos" w:date="2017-10-24T15:22:00Z">
        <w:r w:rsidDel="00A630FB">
          <w:delText>(1)</w:delText>
        </w:r>
        <w:r w:rsidR="00F93AD6" w:rsidDel="00A630FB">
          <w:tab/>
        </w:r>
        <w:r w:rsidDel="00A630FB">
          <w:delText>Az átvételi kérelemről (jelen szakasz tekintetében beleértve a szakváltást is) az illetékes intézetek javaslatára a dékán dönt, aki ezt a jogkörét átruházhatja az oktatási dékánhelyettesre. Az átvételt kérelmező hallgató számára felvételi, illetve különbözeti vizsga írható elő. Az átvett hallgató a kredit-egyenértékűségre vonatkozó szabályok szerint tantárgy-beszámítási kérelemmel élhet.</w:delText>
        </w:r>
      </w:del>
    </w:p>
    <w:p w14:paraId="5209498C" w14:textId="77CD4B73" w:rsidR="00A81276" w:rsidDel="00A630FB" w:rsidRDefault="00F93AD6" w:rsidP="00A81276">
      <w:pPr>
        <w:rPr>
          <w:del w:id="688" w:author="Papp Lajos" w:date="2017-10-24T15:22:00Z"/>
        </w:rPr>
      </w:pPr>
      <w:del w:id="689" w:author="Papp Lajos" w:date="2017-10-24T15:22:00Z">
        <w:r w:rsidDel="00A630FB">
          <w:delText>(2)</w:delText>
        </w:r>
        <w:r w:rsidDel="00A630FB">
          <w:tab/>
        </w:r>
        <w:r w:rsidR="00A81276" w:rsidDel="00A630FB">
          <w:delText xml:space="preserve">Az átvételi kérelmet az oktatási dékánhelyetteshez kell benyújtani. A kérelmek beérkezési határideje az őszi félévre vonatkozóan július 31., a tavaszi félévre vonatkozóan pedig január 31. </w:delText>
        </w:r>
      </w:del>
    </w:p>
    <w:p w14:paraId="49575474" w14:textId="6FCDD55E" w:rsidR="00A81276" w:rsidRDefault="00F93AD6" w:rsidP="00A81276">
      <w:r>
        <w:t>(3)</w:t>
      </w:r>
      <w:r>
        <w:tab/>
      </w:r>
      <w:r w:rsidR="00A81276">
        <w:t>Közös képzés esetén a jelen szakasz (1) és (2) bekezdésében meghatározott hatásköröket a közös képzésben résztvevő intézmények egyenlő számú képviselőjéből álló külön bizottság gyakorolja.</w:t>
      </w:r>
    </w:p>
    <w:p w14:paraId="364FC2C1" w14:textId="66EA0070" w:rsidR="00A81276" w:rsidDel="00A630FB" w:rsidRDefault="00F93AD6" w:rsidP="00A81276">
      <w:pPr>
        <w:rPr>
          <w:del w:id="690" w:author="Papp Lajos" w:date="2017-10-24T15:23:00Z"/>
        </w:rPr>
      </w:pPr>
      <w:del w:id="691" w:author="Papp Lajos" w:date="2017-10-24T15:23:00Z">
        <w:r w:rsidDel="00A630FB">
          <w:delText>(4)</w:delText>
        </w:r>
        <w:r w:rsidDel="00A630FB">
          <w:tab/>
        </w:r>
        <w:r w:rsidR="00A81276" w:rsidDel="00A630FB">
          <w:delText>Az a hallgató vehető át,</w:delText>
        </w:r>
      </w:del>
    </w:p>
    <w:p w14:paraId="2CEF2D12" w14:textId="2AF99176" w:rsidR="00A81276" w:rsidDel="00A630FB" w:rsidRDefault="00A81276" w:rsidP="00A81276">
      <w:pPr>
        <w:rPr>
          <w:del w:id="692" w:author="Papp Lajos" w:date="2017-10-24T15:23:00Z"/>
        </w:rPr>
      </w:pPr>
      <w:del w:id="693" w:author="Papp Lajos" w:date="2017-10-24T15:23:00Z">
        <w:r w:rsidDel="00A630FB">
          <w:delText>a)</w:delText>
        </w:r>
        <w:r w:rsidR="00F93AD6" w:rsidDel="00A630FB">
          <w:tab/>
        </w:r>
        <w:r w:rsidDel="00A630FB">
          <w:delText>aki minimum egy lezárt félévvel rendelkezik,</w:delText>
        </w:r>
      </w:del>
    </w:p>
    <w:p w14:paraId="6EA0E5E6" w14:textId="31B12B45" w:rsidR="00A81276" w:rsidDel="00A630FB" w:rsidRDefault="00A81276" w:rsidP="00A81276">
      <w:pPr>
        <w:rPr>
          <w:del w:id="694" w:author="Papp Lajos" w:date="2017-10-24T15:23:00Z"/>
        </w:rPr>
      </w:pPr>
      <w:del w:id="695" w:author="Papp Lajos" w:date="2017-10-24T15:23:00Z">
        <w:r w:rsidDel="00A630FB">
          <w:delText>b)</w:delText>
        </w:r>
        <w:r w:rsidR="00F93AD6" w:rsidDel="00A630FB">
          <w:tab/>
        </w:r>
        <w:r w:rsidDel="00A630FB">
          <w:delText>lezárt féléveinek mindegyikében legalább 20 kreditpontot szerzett, és kreditekkel súlyozott tanulmányi átlaga legalább 3,80,</w:delText>
        </w:r>
      </w:del>
    </w:p>
    <w:p w14:paraId="2DA0AB02" w14:textId="6330535D" w:rsidR="00A81276" w:rsidDel="00A630FB" w:rsidRDefault="00A81276" w:rsidP="00A81276">
      <w:pPr>
        <w:rPr>
          <w:del w:id="696" w:author="Papp Lajos" w:date="2017-10-24T15:23:00Z"/>
        </w:rPr>
      </w:pPr>
      <w:del w:id="697" w:author="Papp Lajos" w:date="2017-10-24T15:23:00Z">
        <w:r w:rsidDel="00A630FB">
          <w:delText>c)</w:delText>
        </w:r>
        <w:r w:rsidR="00F93AD6" w:rsidDel="00A630FB">
          <w:tab/>
        </w:r>
        <w:r w:rsidDel="00A630FB">
          <w:delText>akinek hallgatói jogviszonya elbocsátás vagy fegyelmi úton történő kizárás miatt nem szűnt meg, illetőleg akivel szemben az elbocsátás vagy kizárás feltételei nem állnak fenn,</w:delText>
        </w:r>
      </w:del>
    </w:p>
    <w:p w14:paraId="07CD2859" w14:textId="5B9B77AA" w:rsidR="00A81276" w:rsidDel="00A630FB" w:rsidRDefault="00A81276" w:rsidP="00A81276">
      <w:pPr>
        <w:rPr>
          <w:del w:id="698" w:author="Papp Lajos" w:date="2017-10-24T15:23:00Z"/>
        </w:rPr>
      </w:pPr>
      <w:del w:id="699" w:author="Papp Lajos" w:date="2017-10-24T15:23:00Z">
        <w:r w:rsidDel="00A630FB">
          <w:delText>d)</w:delText>
        </w:r>
        <w:r w:rsidR="00F93AD6" w:rsidDel="00A630FB">
          <w:tab/>
        </w:r>
        <w:r w:rsidDel="00A630FB">
          <w:delText>a fenti feltételek alól kivételt lehet tenni azzal, akinek átvételét személyes körülményei (betegség, fogyatékosság, családi helyzet megváltozása) átlagon felüli módon indokolttá teszi.</w:delText>
        </w:r>
      </w:del>
    </w:p>
    <w:p w14:paraId="4609E205" w14:textId="5A523FF1" w:rsidR="00A81276" w:rsidDel="00A630FB" w:rsidRDefault="00A81276" w:rsidP="00A81276">
      <w:pPr>
        <w:rPr>
          <w:del w:id="700" w:author="Papp Lajos" w:date="2017-10-24T15:23:00Z"/>
        </w:rPr>
      </w:pPr>
      <w:del w:id="701" w:author="Papp Lajos" w:date="2017-10-24T15:23:00Z">
        <w:r w:rsidDel="00A630FB">
          <w:delText>(5)</w:delText>
        </w:r>
        <w:r w:rsidR="00F93AD6" w:rsidDel="00A630FB">
          <w:tab/>
        </w:r>
        <w:r w:rsidDel="00A630FB">
          <w:delText>Alapképzésben egy lezárt félév után történő átjelentkezés esetén a (4) bekezdésben foglaltakon túl további feltétel, hogy a kérelmező a felvételi pontszáma alapján a felvételének évében felvételt nyerhetett volna a kérelemben megjelölt szakra.</w:delText>
        </w:r>
      </w:del>
    </w:p>
    <w:p w14:paraId="7629D41E" w14:textId="77777777" w:rsidR="00A81276" w:rsidRDefault="00A81276" w:rsidP="000E0792"/>
    <w:p w14:paraId="671A9835" w14:textId="77777777" w:rsidR="00852DDD" w:rsidRDefault="00852DDD" w:rsidP="000E0792"/>
    <w:p w14:paraId="024E2471" w14:textId="77777777" w:rsidR="00852DDD" w:rsidRDefault="00852DDD" w:rsidP="000E0792"/>
    <w:p w14:paraId="4D05E773" w14:textId="306F67F3" w:rsidR="00F237DC" w:rsidRDefault="009C460B" w:rsidP="00F237DC">
      <w:pPr>
        <w:jc w:val="center"/>
      </w:pPr>
      <w:proofErr w:type="spellStart"/>
      <w:r>
        <w:rPr>
          <w:rFonts w:cstheme="minorHAnsi"/>
          <w:b/>
          <w:smallCaps/>
        </w:rPr>
        <w:t>Szakirányválasztás</w:t>
      </w:r>
      <w:proofErr w:type="spellEnd"/>
      <w:r w:rsidR="00F237DC">
        <w:rPr>
          <w:rFonts w:cstheme="minorHAnsi"/>
          <w:b/>
          <w:smallCaps/>
        </w:rPr>
        <w:t xml:space="preserve">, </w:t>
      </w:r>
      <w:proofErr w:type="spellStart"/>
      <w:r w:rsidR="00F237DC">
        <w:rPr>
          <w:rFonts w:cstheme="minorHAnsi"/>
          <w:b/>
          <w:smallCaps/>
        </w:rPr>
        <w:t>-váltás</w:t>
      </w:r>
      <w:proofErr w:type="spellEnd"/>
    </w:p>
    <w:p w14:paraId="26CCFE9F" w14:textId="77777777" w:rsidR="00020769" w:rsidRDefault="00020769" w:rsidP="000E0792"/>
    <w:p w14:paraId="241BB9CA" w14:textId="77777777" w:rsidR="00020769" w:rsidRPr="008A4CF2" w:rsidRDefault="00020769" w:rsidP="00020769">
      <w:r w:rsidRPr="005475FD">
        <w:rPr>
          <w:b/>
        </w:rPr>
        <w:t>4. §</w:t>
      </w:r>
      <w:r>
        <w:t xml:space="preserve"> </w:t>
      </w:r>
      <w:r w:rsidRPr="006518C8">
        <w:t>(2)</w:t>
      </w:r>
      <w:r>
        <w:tab/>
      </w:r>
      <w:r w:rsidRPr="0096732F">
        <w:t>A jelen Szabályzat alkalmazásában</w:t>
      </w:r>
      <w:r>
        <w:t>:</w:t>
      </w:r>
    </w:p>
    <w:p w14:paraId="37EF0004" w14:textId="3674B12D" w:rsidR="00020769" w:rsidRDefault="00020769" w:rsidP="000E0792">
      <w:r w:rsidRPr="00020769">
        <w:t>35.</w:t>
      </w:r>
      <w:r w:rsidRPr="00020769">
        <w:tab/>
      </w:r>
      <w:r w:rsidRPr="00020769">
        <w:rPr>
          <w:i/>
        </w:rPr>
        <w:t>képzési terv</w:t>
      </w:r>
      <w:r w:rsidRPr="00020769">
        <w:t xml:space="preserve">: a szak tantervének tanegységekre, óraszámokra lebontott, tartalmilag részletesen kifejtett követelményrendszere, amely adott munkarendben írja körül a teljesítés követelményeit. </w:t>
      </w:r>
      <w:ins w:id="702" w:author="Papp Lajos" w:date="2017-10-24T18:00:00Z">
        <w:r w:rsidR="0079346D">
          <w:t xml:space="preserve">A képzési terv tartalmazza a </w:t>
        </w:r>
      </w:ins>
      <w:ins w:id="703" w:author="Papp Lajos" w:date="2017-10-24T18:01:00Z">
        <w:r w:rsidR="0079346D">
          <w:t xml:space="preserve">47–48. § szerinti </w:t>
        </w:r>
      </w:ins>
      <w:proofErr w:type="spellStart"/>
      <w:ins w:id="704" w:author="Papp Lajos" w:date="2017-10-24T18:00:00Z">
        <w:r w:rsidR="0079346D">
          <w:t>szakirányválasztás</w:t>
        </w:r>
        <w:proofErr w:type="spellEnd"/>
        <w:r w:rsidR="0079346D">
          <w:t xml:space="preserve"> </w:t>
        </w:r>
      </w:ins>
      <w:ins w:id="705" w:author="Papp Lajos" w:date="2017-10-24T18:02:00Z">
        <w:r w:rsidR="0079346D">
          <w:t xml:space="preserve">feltételeit. </w:t>
        </w:r>
      </w:ins>
      <w:r w:rsidRPr="00020769">
        <w:t>A szak képzési tervét a kari tanács hagyja jóvá;</w:t>
      </w:r>
    </w:p>
    <w:p w14:paraId="66E07730" w14:textId="77777777" w:rsidR="00020769" w:rsidRDefault="00020769" w:rsidP="000E0792"/>
    <w:p w14:paraId="3C8D8C4B" w14:textId="0CFE615B" w:rsidR="00852DDD" w:rsidRPr="005475FD" w:rsidRDefault="00482D05" w:rsidP="000E0792">
      <w:pPr>
        <w:rPr>
          <w:b/>
        </w:rPr>
      </w:pPr>
      <w:r w:rsidRPr="005475FD">
        <w:rPr>
          <w:b/>
        </w:rPr>
        <w:t>47. §</w:t>
      </w:r>
    </w:p>
    <w:p w14:paraId="4E51A89B" w14:textId="77777777" w:rsidR="00482D05" w:rsidRDefault="00482D05" w:rsidP="00482D05">
      <w:r>
        <w:t>(1)</w:t>
      </w:r>
      <w:r>
        <w:tab/>
        <w:t xml:space="preserve"> A hallgató a jogszabályok és a jelen Szabályzat keretei között a szakos (ideértve a felsőoktatási szakképzést is) tanulmányai keretében – önálló modulokon: szakirányon, minor szakirányon, specializáción, műveltségterületen, programon (a továbbiakban mind együtt: szakirány) folytathat tanulmányokat. </w:t>
      </w:r>
    </w:p>
    <w:p w14:paraId="2DBE243E" w14:textId="77777777" w:rsidR="00482D05" w:rsidRDefault="00482D05" w:rsidP="00482D05">
      <w:r>
        <w:t>(2)</w:t>
      </w:r>
      <w:r>
        <w:tab/>
        <w:t>A szakirány választása, illetve a szakirányra való bejutás háromféleképpen történhet:</w:t>
      </w:r>
    </w:p>
    <w:p w14:paraId="72812182" w14:textId="77777777" w:rsidR="00482D05" w:rsidRDefault="00482D05" w:rsidP="00482D05">
      <w:r>
        <w:t>a)</w:t>
      </w:r>
      <w:r>
        <w:tab/>
      </w:r>
      <w:proofErr w:type="spellStart"/>
      <w:r>
        <w:t>a</w:t>
      </w:r>
      <w:proofErr w:type="spellEnd"/>
      <w:r>
        <w:t xml:space="preserve"> felvételi eljárás keretében,</w:t>
      </w:r>
    </w:p>
    <w:p w14:paraId="5EEF60E6" w14:textId="77777777" w:rsidR="00482D05" w:rsidRDefault="00482D05" w:rsidP="00482D05">
      <w:r>
        <w:t>b)</w:t>
      </w:r>
      <w:r>
        <w:tab/>
        <w:t>bemeneti szakirány választásával,</w:t>
      </w:r>
    </w:p>
    <w:p w14:paraId="20654E51" w14:textId="77777777" w:rsidR="00482D05" w:rsidRDefault="00482D05" w:rsidP="00482D05">
      <w:r>
        <w:t>c)</w:t>
      </w:r>
      <w:r>
        <w:tab/>
        <w:t xml:space="preserve">kimeneti szakirány elvégzésével. </w:t>
      </w:r>
    </w:p>
    <w:p w14:paraId="4A2C5CEA" w14:textId="77777777" w:rsidR="00AC3EFA" w:rsidRDefault="00AC3EFA" w:rsidP="00482D05"/>
    <w:p w14:paraId="697A4F71" w14:textId="3948320C" w:rsidR="00482D05" w:rsidRPr="005475FD" w:rsidRDefault="00482D05" w:rsidP="00482D05">
      <w:pPr>
        <w:rPr>
          <w:b/>
        </w:rPr>
      </w:pPr>
      <w:r w:rsidRPr="005475FD">
        <w:rPr>
          <w:b/>
        </w:rPr>
        <w:t>48.</w:t>
      </w:r>
      <w:r w:rsidR="00AC3EFA" w:rsidRPr="005475FD">
        <w:rPr>
          <w:b/>
        </w:rPr>
        <w:t xml:space="preserve"> </w:t>
      </w:r>
      <w:r w:rsidRPr="005475FD">
        <w:rPr>
          <w:b/>
        </w:rPr>
        <w:t>§</w:t>
      </w:r>
    </w:p>
    <w:p w14:paraId="14468FF9" w14:textId="1EF8F70F" w:rsidR="00482D05" w:rsidRDefault="00482D05" w:rsidP="00482D05">
      <w:r>
        <w:t>(1)</w:t>
      </w:r>
      <w:r>
        <w:tab/>
        <w:t xml:space="preserve">A felvételi eljárás keretében történő </w:t>
      </w:r>
      <w:proofErr w:type="spellStart"/>
      <w:r>
        <w:t>szakirányválasztás</w:t>
      </w:r>
      <w:proofErr w:type="spellEnd"/>
      <w:r>
        <w:t xml:space="preserve"> során a jelentkező alap- vagy mesterképzési szakra való felvétel esetén az adott szakra és választott szakirányára egyidejűleg nyer felvételt, így a beiratkozáskor szakos tanulmányait meghatározott szakirányon kezdi meg.</w:t>
      </w:r>
    </w:p>
    <w:p w14:paraId="720E08D7" w14:textId="2AFD5BFB" w:rsidR="00482D05" w:rsidRDefault="00482D05" w:rsidP="00482D05">
      <w:r>
        <w:t>(2)</w:t>
      </w:r>
      <w:r>
        <w:tab/>
        <w:t xml:space="preserve">A szakos (ideértve a felsőoktatási szakképzést is) tanulmányok során történő, kötelező vagy szabad bemeneti </w:t>
      </w:r>
      <w:proofErr w:type="spellStart"/>
      <w:r>
        <w:t>szakirányválasztást</w:t>
      </w:r>
      <w:proofErr w:type="spellEnd"/>
      <w:r>
        <w:t xml:space="preserve"> a szakirányon folyó tanulmányok megkezdését megelőző félév szorgalmi időszakának utolsó napjáig kell bejelenteni az illetékes </w:t>
      </w:r>
      <w:proofErr w:type="spellStart"/>
      <w:r>
        <w:t>TH-n</w:t>
      </w:r>
      <w:proofErr w:type="spellEnd"/>
      <w:r>
        <w:t xml:space="preserve">. Ha a szakirányon folyó </w:t>
      </w:r>
      <w:r>
        <w:lastRenderedPageBreak/>
        <w:t xml:space="preserve">tanulmányok a beiratkozás félévében megkezdődhetnek, a </w:t>
      </w:r>
      <w:proofErr w:type="spellStart"/>
      <w:r>
        <w:t>szakirányválasztást</w:t>
      </w:r>
      <w:proofErr w:type="spellEnd"/>
      <w:r>
        <w:t xml:space="preserve"> közvetlenül a felvételi döntésről szóló értesítést követően kell megtenni.</w:t>
      </w:r>
    </w:p>
    <w:p w14:paraId="1F760197" w14:textId="384AB832" w:rsidR="00482D05" w:rsidRDefault="00482D05" w:rsidP="00482D05">
      <w:r>
        <w:t>(3)</w:t>
      </w:r>
      <w:r>
        <w:tab/>
        <w:t xml:space="preserve">A </w:t>
      </w:r>
      <w:proofErr w:type="spellStart"/>
      <w:r>
        <w:t>szakirányválasztást</w:t>
      </w:r>
      <w:proofErr w:type="spellEnd"/>
      <w:r>
        <w:t xml:space="preserve"> képzési helyszínenként elkülönítve kell megszervezni. A szakirány</w:t>
      </w:r>
      <w:ins w:id="706" w:author="Papp Lajos" w:date="2017-10-24T18:03:00Z">
        <w:r w:rsidR="0079346D">
          <w:t xml:space="preserve"> </w:t>
        </w:r>
      </w:ins>
      <w:r>
        <w:t xml:space="preserve">választás feltételeit </w:t>
      </w:r>
      <w:ins w:id="707" w:author="Papp Lajos" w:date="2017-10-24T18:04:00Z">
        <w:r w:rsidR="0079346D">
          <w:t xml:space="preserve">– az elbírálás szempontjaival együtt – </w:t>
        </w:r>
      </w:ins>
      <w:r>
        <w:t xml:space="preserve">a képzési </w:t>
      </w:r>
      <w:del w:id="708" w:author="Papp Lajos" w:date="2017-10-24T17:57:00Z">
        <w:r w:rsidDel="00020769">
          <w:delText xml:space="preserve">program </w:delText>
        </w:r>
      </w:del>
      <w:ins w:id="709" w:author="Papp Lajos" w:date="2017-10-24T17:57:00Z">
        <w:r w:rsidR="00020769">
          <w:t xml:space="preserve">terv </w:t>
        </w:r>
      </w:ins>
      <w:r>
        <w:t>tartalmazza</w:t>
      </w:r>
      <w:ins w:id="710" w:author="Papp Lajos" w:date="2017-10-24T17:33:00Z">
        <w:r w:rsidR="00265773">
          <w:t xml:space="preserve">, és azokat </w:t>
        </w:r>
      </w:ins>
      <w:ins w:id="711" w:author="Papp Lajos" w:date="2017-10-24T17:35:00Z">
        <w:r w:rsidR="00265773">
          <w:t xml:space="preserve">a </w:t>
        </w:r>
      </w:ins>
      <w:ins w:id="712" w:author="Papp Lajos" w:date="2017-10-24T17:37:00Z">
        <w:r w:rsidR="00571A31">
          <w:t xml:space="preserve">szakirányon folyó tanulmányok megkezdését megelőző félév </w:t>
        </w:r>
      </w:ins>
      <w:ins w:id="713" w:author="Papp Lajos" w:date="2017-10-24T17:55:00Z">
        <w:r w:rsidR="00525184">
          <w:t>regisztrációs időszakának kezdetéig</w:t>
        </w:r>
      </w:ins>
      <w:ins w:id="714" w:author="Papp Lajos" w:date="2017-10-24T17:37:00Z">
        <w:r w:rsidR="00571A31">
          <w:t xml:space="preserve"> </w:t>
        </w:r>
      </w:ins>
      <w:ins w:id="715" w:author="Papp Lajos" w:date="2017-10-24T17:33:00Z">
        <w:r w:rsidR="00265773">
          <w:t xml:space="preserve">a </w:t>
        </w:r>
      </w:ins>
      <w:ins w:id="716" w:author="Papp Lajos" w:date="2017-10-24T17:38:00Z">
        <w:r w:rsidR="00571A31">
          <w:t xml:space="preserve">kari </w:t>
        </w:r>
      </w:ins>
      <w:ins w:id="717" w:author="Papp Lajos" w:date="2017-10-24T17:33:00Z">
        <w:r w:rsidR="00265773">
          <w:t xml:space="preserve">honlapon a </w:t>
        </w:r>
      </w:ins>
      <w:ins w:id="718" w:author="Papp Lajos" w:date="2017-10-24T17:55:00Z">
        <w:r w:rsidR="00525184">
          <w:t xml:space="preserve">TH teszi </w:t>
        </w:r>
      </w:ins>
      <w:ins w:id="719" w:author="Papp Lajos" w:date="2017-10-24T17:33:00Z">
        <w:r w:rsidR="00265773">
          <w:t>közzé</w:t>
        </w:r>
      </w:ins>
      <w:r>
        <w:t xml:space="preserve">. A </w:t>
      </w:r>
      <w:proofErr w:type="spellStart"/>
      <w:r>
        <w:t>szakirányválasztás</w:t>
      </w:r>
      <w:proofErr w:type="spellEnd"/>
      <w:r>
        <w:t xml:space="preserve"> feltételéül előírhatók például</w:t>
      </w:r>
    </w:p>
    <w:p w14:paraId="0D27BD79" w14:textId="77777777" w:rsidR="00482D05" w:rsidRDefault="00482D05" w:rsidP="00482D05">
      <w:r>
        <w:t>a)</w:t>
      </w:r>
      <w:r>
        <w:tab/>
        <w:t>meghatározott számú vagy kijelölt tanegység(</w:t>
      </w:r>
      <w:proofErr w:type="spellStart"/>
      <w:r>
        <w:t>ek</w:t>
      </w:r>
      <w:proofErr w:type="spellEnd"/>
      <w:r>
        <w:t xml:space="preserve">) teljesítése, </w:t>
      </w:r>
    </w:p>
    <w:p w14:paraId="489C869A" w14:textId="77777777" w:rsidR="00482D05" w:rsidRDefault="00482D05" w:rsidP="00482D05">
      <w:r>
        <w:t>b)</w:t>
      </w:r>
      <w:r>
        <w:tab/>
        <w:t>tanegységek meghatározott eredménnyel való teljesítése,</w:t>
      </w:r>
    </w:p>
    <w:p w14:paraId="37E48BE6" w14:textId="77777777" w:rsidR="00482D05" w:rsidRDefault="00482D05" w:rsidP="00482D05">
      <w:r>
        <w:t>c)</w:t>
      </w:r>
      <w:r>
        <w:tab/>
      </w:r>
      <w:proofErr w:type="spellStart"/>
      <w:r>
        <w:t>kritériumfeltételek</w:t>
      </w:r>
      <w:proofErr w:type="spellEnd"/>
      <w:r>
        <w:t xml:space="preserve"> (pl. nyelvtudás),</w:t>
      </w:r>
    </w:p>
    <w:p w14:paraId="55D7DB1C" w14:textId="77777777" w:rsidR="00482D05" w:rsidRDefault="00482D05" w:rsidP="00482D05">
      <w:r>
        <w:t>d)</w:t>
      </w:r>
      <w:r>
        <w:tab/>
        <w:t>alkalmassági vizsga,</w:t>
      </w:r>
    </w:p>
    <w:p w14:paraId="54FD91DE" w14:textId="77777777" w:rsidR="00482D05" w:rsidRDefault="00482D05" w:rsidP="00482D05">
      <w:r>
        <w:t>e)</w:t>
      </w:r>
      <w:r>
        <w:tab/>
        <w:t>egyéb, a szakfelelős által meghatározott feltétel.</w:t>
      </w:r>
    </w:p>
    <w:p w14:paraId="1ED1E38B" w14:textId="0E94ED8A" w:rsidR="00482D05" w:rsidRDefault="00482D05" w:rsidP="00482D05">
      <w:r>
        <w:t>(4)</w:t>
      </w:r>
      <w:r>
        <w:tab/>
        <w:t xml:space="preserve">A </w:t>
      </w:r>
      <w:r w:rsidRPr="00525184">
        <w:t>dékán a szakfelelőssel</w:t>
      </w:r>
      <w:ins w:id="720" w:author="Papp Lajos" w:date="2017-10-24T17:51:00Z">
        <w:r w:rsidR="00525184" w:rsidRPr="00525184">
          <w:t xml:space="preserve"> és/vagy a szakért felelős oktatási szervezeti egység vezetőjével</w:t>
        </w:r>
      </w:ins>
      <w:r w:rsidRPr="00525184">
        <w:t xml:space="preserve"> egyeztetve az</w:t>
      </w:r>
      <w:r>
        <w:t xml:space="preserve"> adott szakirányra felvehető hallgatók tervezett létszámát a megelőző félév regisztrációs időszakának kezdetéig határozza meg. Az így megállapított tervezett keretszámot a TH teszi közzé.</w:t>
      </w:r>
    </w:p>
    <w:p w14:paraId="75130291" w14:textId="67AFB4F7" w:rsidR="00482D05" w:rsidRDefault="00482D05" w:rsidP="00482D05">
      <w:r>
        <w:t>(5)</w:t>
      </w:r>
      <w:r>
        <w:tab/>
        <w:t xml:space="preserve">Ha a szakirányt választó hallgatók létszáma meghaladja a szakirány tervezett létszámát, a szakirányra bejutó hallgatókat a képzési </w:t>
      </w:r>
      <w:del w:id="721" w:author="Papp Lajos" w:date="2017-10-24T18:05:00Z">
        <w:r w:rsidDel="0079346D">
          <w:delText xml:space="preserve">programban </w:delText>
        </w:r>
      </w:del>
      <w:ins w:id="722" w:author="Papp Lajos" w:date="2017-10-24T18:05:00Z">
        <w:r w:rsidR="0079346D">
          <w:t xml:space="preserve">tervben </w:t>
        </w:r>
      </w:ins>
      <w:r>
        <w:t>rögzített feltételek szerinti rangsorolással és az Elektronikus Tanulmányi Rendszer által biztosított sorsolással kell kiválasztani.</w:t>
      </w:r>
    </w:p>
    <w:p w14:paraId="755661EB" w14:textId="2BBC76AC" w:rsidR="00482D05" w:rsidRDefault="00482D05" w:rsidP="00482D05">
      <w:r>
        <w:t>(6)</w:t>
      </w:r>
      <w:r>
        <w:tab/>
        <w:t xml:space="preserve">A választott </w:t>
      </w:r>
      <w:r w:rsidRPr="00DF2EF1">
        <w:t>szakirányt szakirányú továbbképzés</w:t>
      </w:r>
      <w:r>
        <w:t xml:space="preserve"> </w:t>
      </w:r>
      <w:ins w:id="723" w:author="Papp Lajos" w:date="2017-10-24T17:28:00Z">
        <w:r w:rsidR="00DF2EF1">
          <w:t xml:space="preserve">vagy részismereti képzés </w:t>
        </w:r>
      </w:ins>
      <w:r>
        <w:t xml:space="preserve">keretében elvégezni szándékozó, hallgatói jogviszonnyal nem rendelkező jelentkezők a szakot gondozó kar döntése alapján, figyelemmel a </w:t>
      </w:r>
      <w:del w:id="724" w:author="Papp Lajos" w:date="2017-10-24T17:29:00Z">
        <w:r w:rsidDel="00DF2EF1">
          <w:delText>szakirányú tovább</w:delText>
        </w:r>
      </w:del>
      <w:del w:id="725" w:author="PPK TH" w:date="2017-10-24T22:10:00Z">
        <w:r w:rsidDel="00C041BB">
          <w:delText>képzés</w:delText>
        </w:r>
      </w:del>
      <w:r>
        <w:t xml:space="preserve"> képzési formá</w:t>
      </w:r>
      <w:del w:id="726" w:author="PPK TH" w:date="2017-10-24T22:10:00Z">
        <w:r w:rsidDel="00C041BB">
          <w:delText>já</w:delText>
        </w:r>
      </w:del>
      <w:r>
        <w:t>ra, megszervezésének jellegére</w:t>
      </w:r>
    </w:p>
    <w:p w14:paraId="0DF76E48" w14:textId="77777777" w:rsidR="00482D05" w:rsidRDefault="00482D05" w:rsidP="00482D05">
      <w:r>
        <w:t>a)</w:t>
      </w:r>
      <w:r>
        <w:tab/>
      </w:r>
      <w:proofErr w:type="spellStart"/>
      <w:r>
        <w:t>a</w:t>
      </w:r>
      <w:proofErr w:type="spellEnd"/>
      <w:r>
        <w:t xml:space="preserve"> szakirányt választó hallgatókkal azonos feltételek között, </w:t>
      </w:r>
    </w:p>
    <w:p w14:paraId="684E8803" w14:textId="77777777" w:rsidR="00482D05" w:rsidRDefault="00482D05" w:rsidP="00482D05">
      <w:r>
        <w:t>b)</w:t>
      </w:r>
      <w:r>
        <w:tab/>
        <w:t>a szakirányt választó hallgatóktól függetlenül, az ő számukra megállapított létszámon fölül</w:t>
      </w:r>
    </w:p>
    <w:p w14:paraId="27C4BC59" w14:textId="77777777" w:rsidR="00482D05" w:rsidRDefault="00482D05" w:rsidP="00482D05">
      <w:pPr>
        <w:rPr>
          <w:ins w:id="727" w:author="Papp Lajos" w:date="2017-10-24T18:19:00Z"/>
        </w:rPr>
      </w:pPr>
      <w:r>
        <w:t>juthatnak be a szakirányra.</w:t>
      </w:r>
    </w:p>
    <w:p w14:paraId="47566DB3" w14:textId="7DD0A5B5" w:rsidR="00CC60C6" w:rsidRDefault="00CC60C6" w:rsidP="00482D05">
      <w:pPr>
        <w:rPr>
          <w:ins w:id="728" w:author="Papp Lajos" w:date="2017-10-24T18:25:00Z"/>
        </w:rPr>
      </w:pPr>
      <w:ins w:id="729" w:author="Papp Lajos" w:date="2017-10-24T18:19:00Z">
        <w:r>
          <w:t>(7)</w:t>
        </w:r>
        <w:r>
          <w:tab/>
          <w:t xml:space="preserve">A </w:t>
        </w:r>
        <w:proofErr w:type="spellStart"/>
        <w:r>
          <w:t>szakirányválasztást</w:t>
        </w:r>
        <w:proofErr w:type="spellEnd"/>
        <w:r>
          <w:t xml:space="preserve"> az előzetesen közzétett </w:t>
        </w:r>
      </w:ins>
      <w:ins w:id="730" w:author="Papp Lajos" w:date="2017-10-24T18:20:00Z">
        <w:r>
          <w:t>feltételek alapján a TH bírálja el, és az eredményt a dékán vagy oktatási helyettese hagyja jóvá.</w:t>
        </w:r>
      </w:ins>
    </w:p>
    <w:p w14:paraId="5EEC57EB" w14:textId="211A3410" w:rsidR="00425D0C" w:rsidRDefault="00425D0C" w:rsidP="00482D05">
      <w:ins w:id="731" w:author="Papp Lajos" w:date="2017-10-24T18:25:00Z">
        <w:r>
          <w:t>(8)</w:t>
        </w:r>
        <w:r>
          <w:tab/>
          <w:t xml:space="preserve">A </w:t>
        </w:r>
        <w:proofErr w:type="spellStart"/>
        <w:r>
          <w:t>szakirányválasztást</w:t>
        </w:r>
        <w:proofErr w:type="spellEnd"/>
        <w:r>
          <w:t xml:space="preserve"> elmulasztó hallgató</w:t>
        </w:r>
      </w:ins>
      <w:ins w:id="732" w:author="Papp Lajos" w:date="2017-10-25T11:55:00Z">
        <w:r w:rsidR="008D613F">
          <w:t>t – amennyiben az előírt feltételek erről így rendelkeznek – a szakfelelős döntése alapján</w:t>
        </w:r>
      </w:ins>
      <w:ins w:id="733" w:author="Papp Lajos" w:date="2017-10-25T11:56:00Z">
        <w:r w:rsidR="008D613F">
          <w:t xml:space="preserve"> és a dékán vagy oktatási helyettese</w:t>
        </w:r>
      </w:ins>
      <w:ins w:id="734" w:author="Papp Lajos" w:date="2017-10-25T11:55:00Z">
        <w:r w:rsidR="008D613F">
          <w:t xml:space="preserve"> </w:t>
        </w:r>
      </w:ins>
      <w:ins w:id="735" w:author="Papp Lajos" w:date="2017-10-25T11:56:00Z">
        <w:r w:rsidR="008D613F">
          <w:t xml:space="preserve">jóváhagyásával </w:t>
        </w:r>
      </w:ins>
      <w:ins w:id="736" w:author="Papp Lajos" w:date="2017-10-25T11:55:00Z">
        <w:r w:rsidR="008D613F">
          <w:t xml:space="preserve">a TH </w:t>
        </w:r>
      </w:ins>
      <w:ins w:id="737" w:author="Papp Lajos" w:date="2017-10-25T11:57:00Z">
        <w:r w:rsidR="008D613F">
          <w:t>a hallgató egyidejű értesítése mellett besorolja a kijelölt szakirányra.</w:t>
        </w:r>
      </w:ins>
      <w:ins w:id="738" w:author="Papp Lajos" w:date="2017-10-24T18:25:00Z">
        <w:r>
          <w:t xml:space="preserve"> </w:t>
        </w:r>
      </w:ins>
      <w:ins w:id="739" w:author="Papp Lajos" w:date="2017-10-25T11:58:00Z">
        <w:r w:rsidR="008D613F">
          <w:t xml:space="preserve">A besorolás csak szakirányváltás keretében változtatható meg. </w:t>
        </w:r>
      </w:ins>
      <w:ins w:id="740" w:author="Papp Lajos" w:date="2017-10-25T11:57:00Z">
        <w:r w:rsidR="008D613F">
          <w:t xml:space="preserve">Ha a </w:t>
        </w:r>
      </w:ins>
      <w:ins w:id="741" w:author="Papp Lajos" w:date="2017-10-25T11:58:00Z">
        <w:r w:rsidR="008D613F">
          <w:t xml:space="preserve">szakirány-választási </w:t>
        </w:r>
      </w:ins>
      <w:ins w:id="742" w:author="Papp Lajos" w:date="2017-10-25T11:57:00Z">
        <w:r w:rsidR="008D613F">
          <w:t xml:space="preserve">feltételek kötelező besorolásról nem rendelkeznek, </w:t>
        </w:r>
      </w:ins>
      <w:ins w:id="743" w:author="Papp Lajos" w:date="2017-10-25T11:59:00Z">
        <w:r w:rsidR="008D613F">
          <w:t xml:space="preserve">a hallgató </w:t>
        </w:r>
      </w:ins>
      <w:ins w:id="744" w:author="Papp Lajos" w:date="2017-10-24T18:27:00Z">
        <w:r>
          <w:t xml:space="preserve">a </w:t>
        </w:r>
        <w:proofErr w:type="spellStart"/>
        <w:r>
          <w:t>TH-ba</w:t>
        </w:r>
        <w:proofErr w:type="spellEnd"/>
        <w:r>
          <w:t xml:space="preserve"> benyújtott </w:t>
        </w:r>
      </w:ins>
      <w:ins w:id="745" w:author="Papp Lajos" w:date="2017-10-24T18:25:00Z">
        <w:r>
          <w:t xml:space="preserve">egyedi kérvényben </w:t>
        </w:r>
      </w:ins>
      <w:ins w:id="746" w:author="Papp Lajos" w:date="2017-10-24T18:27:00Z">
        <w:r>
          <w:t xml:space="preserve">kérheti az utólagos </w:t>
        </w:r>
        <w:proofErr w:type="spellStart"/>
        <w:r>
          <w:t>szakirányválasztást</w:t>
        </w:r>
        <w:proofErr w:type="spellEnd"/>
        <w:r>
          <w:t xml:space="preserve">. A kérvényről az érintett szakirányok képviseletének véleménye </w:t>
        </w:r>
      </w:ins>
      <w:ins w:id="747" w:author="Papp Lajos" w:date="2017-10-24T18:28:00Z">
        <w:r>
          <w:t>és a kari tanulmányi bizottság javaslata</w:t>
        </w:r>
      </w:ins>
      <w:ins w:id="748" w:author="Papp Lajos" w:date="2017-10-24T18:29:00Z">
        <w:r>
          <w:t xml:space="preserve"> alapján</w:t>
        </w:r>
      </w:ins>
      <w:ins w:id="749" w:author="Papp Lajos" w:date="2017-10-24T18:28:00Z">
        <w:r>
          <w:t xml:space="preserve"> az oktatásért felelős </w:t>
        </w:r>
        <w:proofErr w:type="spellStart"/>
        <w:r>
          <w:t>dékánhelyettes</w:t>
        </w:r>
        <w:proofErr w:type="spellEnd"/>
        <w:r>
          <w:t xml:space="preserve"> dönt.</w:t>
        </w:r>
      </w:ins>
    </w:p>
    <w:p w14:paraId="07CDB623" w14:textId="56D85C5B" w:rsidR="00482D05" w:rsidRDefault="00482D05" w:rsidP="00482D05">
      <w:r>
        <w:t>(</w:t>
      </w:r>
      <w:del w:id="750" w:author="Papp Lajos" w:date="2017-10-24T18:21:00Z">
        <w:r w:rsidDel="00CC60C6">
          <w:delText>7</w:delText>
        </w:r>
      </w:del>
      <w:ins w:id="751" w:author="Papp Lajos" w:date="2017-10-24T18:21:00Z">
        <w:r w:rsidR="00425D0C">
          <w:t>9</w:t>
        </w:r>
      </w:ins>
      <w:r>
        <w:t>)</w:t>
      </w:r>
      <w:r>
        <w:tab/>
        <w:t>A szakirányváltásra a</w:t>
      </w:r>
      <w:ins w:id="752" w:author="Papp Lajos" w:date="2017-10-24T18:31:00Z">
        <w:r w:rsidR="00576465">
          <w:t>z utólagos</w:t>
        </w:r>
      </w:ins>
      <w:r>
        <w:t xml:space="preserve"> </w:t>
      </w:r>
      <w:proofErr w:type="spellStart"/>
      <w:r>
        <w:t>szakirányválasztás</w:t>
      </w:r>
      <w:proofErr w:type="spellEnd"/>
      <w:r>
        <w:t xml:space="preserve"> szabályait kell alkalmazni.</w:t>
      </w:r>
      <w:ins w:id="753" w:author="Papp Lajos" w:date="2017-10-24T17:42:00Z">
        <w:r w:rsidR="008D7B19">
          <w:t xml:space="preserve"> A képzés során egy alkalommal engedélyezhető szakirányváltás</w:t>
        </w:r>
      </w:ins>
      <w:ins w:id="754" w:author="Papp Lajos" w:date="2017-10-24T17:43:00Z">
        <w:r w:rsidR="008D7B19">
          <w:t>.</w:t>
        </w:r>
      </w:ins>
      <w:ins w:id="755" w:author="Papp Lajos" w:date="2017-10-24T18:23:00Z">
        <w:r w:rsidR="00CC60C6">
          <w:t xml:space="preserve"> </w:t>
        </w:r>
      </w:ins>
    </w:p>
    <w:p w14:paraId="6AB57641" w14:textId="77777777" w:rsidR="008D7B19" w:rsidRDefault="008D7B19" w:rsidP="000E0792"/>
    <w:p w14:paraId="3FFD2AAF" w14:textId="0AA61D15" w:rsidR="00482D05" w:rsidRPr="005475FD" w:rsidRDefault="00482D05" w:rsidP="000E0792">
      <w:pPr>
        <w:rPr>
          <w:b/>
        </w:rPr>
      </w:pPr>
      <w:r w:rsidRPr="005475FD">
        <w:rPr>
          <w:b/>
        </w:rPr>
        <w:t>49. §</w:t>
      </w:r>
    </w:p>
    <w:p w14:paraId="4665F95D" w14:textId="77777777" w:rsidR="00482D05" w:rsidRDefault="00482D05" w:rsidP="00482D05">
      <w:r>
        <w:t>(1)</w:t>
      </w:r>
      <w:r>
        <w:tab/>
        <w:t xml:space="preserve">A szakos tanulmányok során végzett kimeneti szakirányt előzetesen választani nem kell. A hallgató a tanulmányainak szervezésével, a szakirányhoz tartozó tanegységek teljesítésével maga dönt a </w:t>
      </w:r>
      <w:proofErr w:type="spellStart"/>
      <w:r>
        <w:t>szakirányválasztásról</w:t>
      </w:r>
      <w:proofErr w:type="spellEnd"/>
      <w:r>
        <w:t>, és a szakirány elvégzésekor derül ki, hogy mely szakirányt teljesítette.</w:t>
      </w:r>
    </w:p>
    <w:p w14:paraId="31AB1089" w14:textId="511C4BBC" w:rsidR="00482D05" w:rsidRDefault="00482D05" w:rsidP="00482D05">
      <w:r>
        <w:t>(2)</w:t>
      </w:r>
      <w:r>
        <w:tab/>
        <w:t>A kimeneti szakirány szakirányú továbbképzés keretében történő elvégzésére felvételi eljárásban lehet bejutni.</w:t>
      </w:r>
    </w:p>
    <w:p w14:paraId="40223E1A" w14:textId="77777777" w:rsidR="00482D05" w:rsidRDefault="00482D05" w:rsidP="000E0792"/>
    <w:p w14:paraId="7CB554B7" w14:textId="618908E5" w:rsidR="00482D05" w:rsidRDefault="00482D05" w:rsidP="000E0792">
      <w:r w:rsidRPr="00482D05">
        <w:rPr>
          <w:highlight w:val="yellow"/>
        </w:rPr>
        <w:t>BGGYK</w:t>
      </w:r>
    </w:p>
    <w:p w14:paraId="5BB24835" w14:textId="61272BC1" w:rsidR="00482D05" w:rsidRPr="005475FD" w:rsidRDefault="00482D05" w:rsidP="000E0792">
      <w:pPr>
        <w:rPr>
          <w:b/>
        </w:rPr>
      </w:pPr>
      <w:r w:rsidRPr="005475FD">
        <w:rPr>
          <w:b/>
        </w:rPr>
        <w:t>288. §</w:t>
      </w:r>
    </w:p>
    <w:p w14:paraId="7FFF452B" w14:textId="2633BF0C" w:rsidR="00482D05" w:rsidRDefault="00482D05" w:rsidP="00482D05">
      <w:r>
        <w:t>(6)</w:t>
      </w:r>
      <w:r>
        <w:tab/>
        <w:t>Az átvételi kérelmet benyújtó hallgató kérelme részeként a 290. §</w:t>
      </w:r>
      <w:proofErr w:type="spellStart"/>
      <w:r>
        <w:t>-ban</w:t>
      </w:r>
      <w:proofErr w:type="spellEnd"/>
      <w:r>
        <w:t xml:space="preserve"> foglaltak betartásával szakirányváltási kérelmet is benyújthat.</w:t>
      </w:r>
    </w:p>
    <w:p w14:paraId="537FF88D" w14:textId="4AD7D2F0" w:rsidR="00482D05" w:rsidRDefault="00482D05" w:rsidP="00482D05">
      <w:r>
        <w:t>(7)</w:t>
      </w:r>
      <w:r>
        <w:tab/>
        <w:t xml:space="preserve">Ha az átvételi vagy annak részeként a szakirányváltási kérelem a gyógypedagógia alapképzési szakon belül a hallássérültek pedagógiája, illetve a logopédia szakirányra történik, úgy az eljárás </w:t>
      </w:r>
      <w:r>
        <w:lastRenderedPageBreak/>
        <w:t>során a 146. § (1) bekezdése szerinti eljárási határidőn belül le kell folytatni az alkalmassági vizsgálatot is.</w:t>
      </w:r>
    </w:p>
    <w:p w14:paraId="6F6F0DAA" w14:textId="77777777" w:rsidR="00482D05" w:rsidRDefault="00482D05" w:rsidP="000E0792"/>
    <w:p w14:paraId="3755B2B6" w14:textId="6E48D942" w:rsidR="00482D05" w:rsidRPr="005475FD" w:rsidRDefault="00482D05" w:rsidP="000E0792">
      <w:pPr>
        <w:rPr>
          <w:b/>
        </w:rPr>
      </w:pPr>
      <w:r w:rsidRPr="005475FD">
        <w:rPr>
          <w:b/>
        </w:rPr>
        <w:t>289. §</w:t>
      </w:r>
    </w:p>
    <w:p w14:paraId="7C1AE2DD" w14:textId="19714E4F" w:rsidR="00482D05" w:rsidDel="00571A31" w:rsidRDefault="00482D05" w:rsidP="00482D05">
      <w:pPr>
        <w:rPr>
          <w:del w:id="756" w:author="Papp Lajos" w:date="2017-10-24T17:39:00Z"/>
        </w:rPr>
      </w:pPr>
      <w:del w:id="757" w:author="Papp Lajos" w:date="2017-10-24T17:39:00Z">
        <w:r w:rsidDel="00571A31">
          <w:delText>ad. 47-49.§</w:delText>
        </w:r>
      </w:del>
    </w:p>
    <w:p w14:paraId="2E7E42E7" w14:textId="5495BA9B" w:rsidR="00482D05" w:rsidDel="00571A31" w:rsidRDefault="00482D05" w:rsidP="00482D05">
      <w:pPr>
        <w:rPr>
          <w:del w:id="758" w:author="Papp Lajos" w:date="2017-10-24T17:39:00Z"/>
        </w:rPr>
      </w:pPr>
      <w:del w:id="759" w:author="Papp Lajos" w:date="2017-10-24T17:39:00Z">
        <w:r w:rsidDel="00571A31">
          <w:delText>(1)</w:delText>
        </w:r>
        <w:r w:rsidDel="00571A31">
          <w:tab/>
          <w:delText>Alapképzésben nappali és esti/levelező tagozaton a szakirányválasztás a 2. szemeszter folyamán a kari szakirányválasztási tájékoztatóban meghatározottak szerint történik a kari tanulmányi rendről és feladatokról szóló tájékoztatóban megjelölt határidőig.</w:delText>
        </w:r>
      </w:del>
    </w:p>
    <w:p w14:paraId="3CD97342" w14:textId="231B9BF1" w:rsidR="00482D05" w:rsidDel="00571A31" w:rsidRDefault="00482D05" w:rsidP="00482D05">
      <w:pPr>
        <w:rPr>
          <w:del w:id="760" w:author="Papp Lajos" w:date="2017-10-24T17:39:00Z"/>
        </w:rPr>
      </w:pPr>
      <w:del w:id="761" w:author="Papp Lajos" w:date="2017-10-24T17:39:00Z">
        <w:r w:rsidDel="00571A31">
          <w:delText>(2)</w:delText>
        </w:r>
        <w:r w:rsidDel="00571A31">
          <w:tab/>
          <w:delText>A szakirányválasztásnál, valamint az alapszak szakiránya szakirányú továbbképzésére történő jelentkezésnél a felvételről szóló döntést megelőzően a logopédia és hallássérültek pedagógiája szakirányon a szakirányért felelős szervezeti egység által előírt alkalmassági vizsgát teljesíteni kell.</w:delText>
        </w:r>
      </w:del>
    </w:p>
    <w:p w14:paraId="7D276E8F" w14:textId="2708E6D5" w:rsidR="00482D05" w:rsidDel="00571A31" w:rsidRDefault="00482D05" w:rsidP="00482D05">
      <w:pPr>
        <w:rPr>
          <w:del w:id="762" w:author="Papp Lajos" w:date="2017-10-24T17:39:00Z"/>
        </w:rPr>
      </w:pPr>
      <w:del w:id="763" w:author="Papp Lajos" w:date="2017-10-24T17:39:00Z">
        <w:r w:rsidDel="00571A31">
          <w:delText>(3)</w:delText>
        </w:r>
        <w:r w:rsidDel="00571A31">
          <w:tab/>
          <w:delText xml:space="preserve">A szakirányra való bejutás a 48. § (4) bekezdése alapján szakirányokra, illetve szakirány-párokra megállapított keretszámokra figyelemmel a szakirányválasztási tájékoztatóban meghatározott rangsorolási szempontrendszer alapján történik. </w:delText>
        </w:r>
      </w:del>
    </w:p>
    <w:p w14:paraId="6CC95E01" w14:textId="587185D0" w:rsidR="00482D05" w:rsidDel="00571A31" w:rsidRDefault="00482D05" w:rsidP="00482D05">
      <w:pPr>
        <w:rPr>
          <w:del w:id="764" w:author="Papp Lajos" w:date="2017-10-24T17:39:00Z"/>
        </w:rPr>
      </w:pPr>
      <w:del w:id="765" w:author="Papp Lajos" w:date="2017-10-24T17:39:00Z">
        <w:r w:rsidDel="00571A31">
          <w:delText>(4)</w:delText>
        </w:r>
        <w:r w:rsidDel="00571A31">
          <w:tab/>
          <w:delText xml:space="preserve">A meghirdetett keretszám fölötti jelentkezők más szakirányok még szabad helyeire a szakirányválasztási tájékoztatóban meghatározott határidőig átjelentkezhetnek. </w:delText>
        </w:r>
      </w:del>
    </w:p>
    <w:p w14:paraId="04284886" w14:textId="7D5AB23A" w:rsidR="00482D05" w:rsidDel="00571A31" w:rsidRDefault="00482D05" w:rsidP="00482D05">
      <w:pPr>
        <w:rPr>
          <w:del w:id="766" w:author="Papp Lajos" w:date="2017-10-24T17:39:00Z"/>
        </w:rPr>
      </w:pPr>
      <w:del w:id="767" w:author="Papp Lajos" w:date="2017-10-24T17:39:00Z">
        <w:r w:rsidDel="00571A31">
          <w:delText>(5)</w:delText>
        </w:r>
        <w:r w:rsidDel="00571A31">
          <w:tab/>
          <w:delText>A szakirányválasztási tájékoztatót a 2. szemeszter regisztrációs időszakának első napjáig nyilvánosságra kell hozni.</w:delText>
        </w:r>
      </w:del>
    </w:p>
    <w:p w14:paraId="1872EF69" w14:textId="241FE007" w:rsidR="00482D05" w:rsidDel="00571A31" w:rsidRDefault="00482D05" w:rsidP="00482D05">
      <w:pPr>
        <w:rPr>
          <w:del w:id="768" w:author="Papp Lajos" w:date="2017-10-24T17:39:00Z"/>
        </w:rPr>
      </w:pPr>
      <w:del w:id="769" w:author="Papp Lajos" w:date="2017-10-24T17:39:00Z">
        <w:r w:rsidDel="00571A31">
          <w:delText>(6)</w:delText>
        </w:r>
        <w:r w:rsidDel="00571A31">
          <w:tab/>
          <w:delText>A mesterképzésben részt vevő hallgatók esetén a szakirányválasztás a felvételt követően a tanulmányok megkezdése előtt történik. A hallgatók rangsorolása a felvételi eljárásban elért pontszám alapján történik, figyelembe véve a szakirányokra meghatározott létszámkeretet.</w:delText>
        </w:r>
      </w:del>
    </w:p>
    <w:p w14:paraId="3C3DC558" w14:textId="77777777" w:rsidR="00482D05" w:rsidRDefault="00482D05" w:rsidP="00482D05"/>
    <w:p w14:paraId="0A788161" w14:textId="32B12B54" w:rsidR="00482D05" w:rsidRPr="005475FD" w:rsidRDefault="00482D05" w:rsidP="00482D05">
      <w:pPr>
        <w:rPr>
          <w:b/>
        </w:rPr>
      </w:pPr>
      <w:r w:rsidRPr="005475FD">
        <w:rPr>
          <w:b/>
        </w:rPr>
        <w:t xml:space="preserve">290. § </w:t>
      </w:r>
    </w:p>
    <w:p w14:paraId="4C080A5A" w14:textId="3222FFDF" w:rsidR="00482D05" w:rsidDel="008D7B19" w:rsidRDefault="00482D05" w:rsidP="00482D05">
      <w:pPr>
        <w:rPr>
          <w:del w:id="770" w:author="Papp Lajos" w:date="2017-10-24T17:41:00Z"/>
        </w:rPr>
      </w:pPr>
      <w:del w:id="771" w:author="Papp Lajos" w:date="2017-10-24T17:41:00Z">
        <w:r w:rsidDel="008D7B19">
          <w:delText>(1)</w:delText>
        </w:r>
        <w:r w:rsidDel="008D7B19">
          <w:tab/>
          <w:delText>Szakirányváltási kérelmet – ide értve a második szakirány felvételét, illetve az egyik szakirány leadását – a kari hallgatói ügyek ügyrendjének melléklete szerinti formanyomtatványon az oktatási ügyekért felelős dékánhelyettesnek címezve a Tanulmányi Hivatalba kell benyújtani. A dékánhelyettesi döntést a Tanulmányi Hivatal készíti elő.</w:delText>
        </w:r>
      </w:del>
    </w:p>
    <w:p w14:paraId="6B820DA9" w14:textId="14576A5C" w:rsidR="00482D05" w:rsidDel="008D7B19" w:rsidRDefault="00482D05" w:rsidP="00482D05">
      <w:pPr>
        <w:rPr>
          <w:del w:id="772" w:author="Papp Lajos" w:date="2017-10-24T17:41:00Z"/>
        </w:rPr>
      </w:pPr>
      <w:del w:id="773" w:author="Papp Lajos" w:date="2017-10-24T17:41:00Z">
        <w:r w:rsidDel="008D7B19">
          <w:delText>(2)</w:delText>
        </w:r>
        <w:r w:rsidDel="008D7B19">
          <w:tab/>
          <w:delText>A szakirányváltási kérelem beérkezésének határideje a következő félévre történő regisztrációt megelőzően augusztus 20-a, illetve január 20-a.</w:delText>
        </w:r>
      </w:del>
    </w:p>
    <w:p w14:paraId="77530CF8" w14:textId="6AF2F41A" w:rsidR="00482D05" w:rsidDel="009E5BFE" w:rsidRDefault="00482D05" w:rsidP="00482D05">
      <w:pPr>
        <w:rPr>
          <w:del w:id="774" w:author="Papp Lajos" w:date="2017-10-24T17:45:00Z"/>
        </w:rPr>
      </w:pPr>
      <w:del w:id="775" w:author="Papp Lajos" w:date="2017-10-24T17:45:00Z">
        <w:r w:rsidDel="009E5BFE">
          <w:delText>(3)</w:delText>
        </w:r>
        <w:r w:rsidDel="009E5BFE">
          <w:tab/>
          <w:delText>A szakirányváltási kérelemhez a Kar hallgatójának csatolnia kell a leadni és felvenni kívánt szakirány(ok) szakirányfelelősé(ei)nek nyilatkozatát arról, hogy a szakirányváltást tudomásul veszi és támogatja. Az átvételi és egyben szakirányváltási kérelmet is benyújtó hallgató a szükséges alkalmassági vizsgálatot követően a szakirányfelelősi nyilatkozatot az eljárás során szerzi meg.</w:delText>
        </w:r>
      </w:del>
    </w:p>
    <w:p w14:paraId="48257A9B" w14:textId="69C9AFEE" w:rsidR="00482D05" w:rsidDel="008D7B19" w:rsidRDefault="00482D05" w:rsidP="00482D05">
      <w:pPr>
        <w:rPr>
          <w:del w:id="776" w:author="Papp Lajos" w:date="2017-10-24T17:41:00Z"/>
        </w:rPr>
      </w:pPr>
      <w:del w:id="777" w:author="Papp Lajos" w:date="2017-10-24T17:41:00Z">
        <w:r w:rsidDel="008D7B19">
          <w:delText>(4)</w:delText>
        </w:r>
        <w:r w:rsidR="00D77208" w:rsidDel="008D7B19">
          <w:tab/>
        </w:r>
        <w:r w:rsidDel="008D7B19">
          <w:delText>Ha a szakirányváltási kérelem a gyógypedagógia alapképzési szakon belül a hallássérültek pedagógiája, illetve a logopédia szakirány választására irányul, úgy az eljárás során a 146. § (1) bekezdése szerinti eljárási határidőn belül le kell folytatni az alkalmassági vizsgálatot is.</w:delText>
        </w:r>
      </w:del>
    </w:p>
    <w:p w14:paraId="60DD7788" w14:textId="4387D98F" w:rsidR="00482D05" w:rsidDel="008D7B19" w:rsidRDefault="00482D05" w:rsidP="00482D05">
      <w:pPr>
        <w:rPr>
          <w:del w:id="778" w:author="Papp Lajos" w:date="2017-10-24T17:42:00Z"/>
        </w:rPr>
      </w:pPr>
      <w:del w:id="779" w:author="Papp Lajos" w:date="2017-10-24T17:42:00Z">
        <w:r w:rsidDel="008D7B19">
          <w:delText>(5)</w:delText>
        </w:r>
        <w:r w:rsidDel="008D7B19">
          <w:tab/>
          <w:delText>A képzés során egy alkalommal engedélyezhető szakirányváltás, amikor legfeljebb két szakirány adható le és két új szakirány vehető fel. A mintatanterv szerinti 3. félév megkezdését követő szakirányváltás a képzési idő meghosszabbodását vonhatja maga után.</w:delText>
        </w:r>
      </w:del>
    </w:p>
    <w:p w14:paraId="6DB5B0B4" w14:textId="79CC6A9D" w:rsidR="00482D05" w:rsidDel="008D7B19" w:rsidRDefault="00482D05" w:rsidP="00482D05">
      <w:pPr>
        <w:rPr>
          <w:del w:id="780" w:author="Papp Lajos" w:date="2017-10-24T17:42:00Z"/>
        </w:rPr>
      </w:pPr>
      <w:del w:id="781" w:author="Papp Lajos" w:date="2017-10-24T17:42:00Z">
        <w:r w:rsidDel="008D7B19">
          <w:delText>(6)</w:delText>
        </w:r>
        <w:r w:rsidR="00D77208" w:rsidDel="008D7B19">
          <w:tab/>
        </w:r>
        <w:r w:rsidDel="008D7B19">
          <w:delText>A szakirányváltás csak a 289.§ (3) bekezdése szerint meghirdetett létszámkereten belül engedélyezhető.</w:delText>
        </w:r>
      </w:del>
    </w:p>
    <w:p w14:paraId="19FDE100" w14:textId="77777777" w:rsidR="00482D05" w:rsidRDefault="00482D05" w:rsidP="000E0792"/>
    <w:p w14:paraId="3BAD8934" w14:textId="6FFA6E5F" w:rsidR="00482D05" w:rsidRDefault="006F1F97" w:rsidP="000E0792">
      <w:r w:rsidRPr="006F1F97">
        <w:rPr>
          <w:highlight w:val="yellow"/>
        </w:rPr>
        <w:t>BTK</w:t>
      </w:r>
    </w:p>
    <w:p w14:paraId="1CFB4E60" w14:textId="756926DF" w:rsidR="006F1F97" w:rsidRPr="005475FD" w:rsidRDefault="006F1F97" w:rsidP="000E0792">
      <w:pPr>
        <w:rPr>
          <w:b/>
        </w:rPr>
      </w:pPr>
      <w:r w:rsidRPr="005475FD">
        <w:rPr>
          <w:b/>
        </w:rPr>
        <w:t>315. §</w:t>
      </w:r>
    </w:p>
    <w:p w14:paraId="473E01C8" w14:textId="034DD37F" w:rsidR="006F1F97" w:rsidDel="008D7B19" w:rsidRDefault="006F1F97" w:rsidP="006F1F97">
      <w:pPr>
        <w:rPr>
          <w:del w:id="782" w:author="Papp Lajos" w:date="2017-10-24T17:44:00Z"/>
        </w:rPr>
      </w:pPr>
      <w:del w:id="783" w:author="Papp Lajos" w:date="2017-10-24T17:44:00Z">
        <w:r w:rsidDel="008D7B19">
          <w:delText>ad 48. § (7)</w:delText>
        </w:r>
      </w:del>
    </w:p>
    <w:p w14:paraId="30D7254E" w14:textId="1E4B692A" w:rsidR="006F1F97" w:rsidDel="008D7B19" w:rsidRDefault="006F1F97" w:rsidP="006F1F97">
      <w:pPr>
        <w:rPr>
          <w:del w:id="784" w:author="Papp Lajos" w:date="2017-10-24T17:44:00Z"/>
        </w:rPr>
      </w:pPr>
      <w:del w:id="785" w:author="Papp Lajos" w:date="2017-10-24T17:44:00Z">
        <w:r w:rsidDel="008D7B19">
          <w:delText>(1)</w:delText>
        </w:r>
        <w:r w:rsidDel="008D7B19">
          <w:tab/>
          <w:delText>A hallgató tanulmányai során – amennyiben nem az alapszak kötelezően választott szakirányára lépett be – szakirányt/specializációt/minort (továbbiakban: szakirány) egy ízben válthat. A szakirányváltási kérelem benyújtásakor díjat kell fizetni, amelyet a jelen Szabályzat 134. § (2) bekezdése értelmében a Kari Tanács állapít meg.</w:delText>
        </w:r>
      </w:del>
    </w:p>
    <w:p w14:paraId="48BEFE66" w14:textId="2662E64C" w:rsidR="006F1F97" w:rsidDel="008D7B19" w:rsidRDefault="006F1F97" w:rsidP="006F1F97">
      <w:pPr>
        <w:rPr>
          <w:del w:id="786" w:author="Papp Lajos" w:date="2017-10-24T17:45:00Z"/>
        </w:rPr>
      </w:pPr>
      <w:del w:id="787" w:author="Papp Lajos" w:date="2017-10-24T17:45:00Z">
        <w:r w:rsidDel="008D7B19">
          <w:lastRenderedPageBreak/>
          <w:delText>(2)</w:delText>
        </w:r>
        <w:r w:rsidDel="008D7B19">
          <w:tab/>
          <w:delText>A szakirányváltási kérelem az oktatási és tanulmányi ügyek dékánhelyettesének címezve nyújtható be.</w:delText>
        </w:r>
      </w:del>
    </w:p>
    <w:p w14:paraId="62325975" w14:textId="3B29AFA7" w:rsidR="006F1F97" w:rsidDel="008D7B19" w:rsidRDefault="006F1F97" w:rsidP="006F1F97">
      <w:pPr>
        <w:rPr>
          <w:del w:id="788" w:author="Papp Lajos" w:date="2017-10-24T17:45:00Z"/>
        </w:rPr>
      </w:pPr>
      <w:del w:id="789" w:author="Papp Lajos" w:date="2017-10-24T17:45:00Z">
        <w:r w:rsidDel="008D7B19">
          <w:delText>(3)</w:delText>
        </w:r>
        <w:r w:rsidDel="008D7B19">
          <w:tab/>
          <w:delText>A kérelemhez csatolni kell a leadni és felvenni kívánt szakirányért felelős tanszékvezető támogató javaslatát, valamint a változtatási szándék indokát.</w:delText>
        </w:r>
      </w:del>
    </w:p>
    <w:p w14:paraId="6DAF0A90" w14:textId="5E9ABBBB" w:rsidR="006F1F97" w:rsidDel="008D7B19" w:rsidRDefault="006F1F97" w:rsidP="006F1F97">
      <w:pPr>
        <w:rPr>
          <w:del w:id="790" w:author="Papp Lajos" w:date="2017-10-24T17:45:00Z"/>
        </w:rPr>
      </w:pPr>
      <w:del w:id="791" w:author="Papp Lajos" w:date="2017-10-24T17:45:00Z">
        <w:r w:rsidDel="008D7B19">
          <w:delText>(4)</w:delText>
        </w:r>
        <w:r w:rsidDel="008D7B19">
          <w:tab/>
          <w:delText>A szakirányváltás csak a meghirdetett létszámkereten belül engedélyezhető.</w:delText>
        </w:r>
      </w:del>
    </w:p>
    <w:p w14:paraId="3EB0B1AF" w14:textId="77777777" w:rsidR="00515D33" w:rsidRDefault="00515D33" w:rsidP="000E0792"/>
    <w:p w14:paraId="1B9D69A2" w14:textId="317E62A7" w:rsidR="00515D33" w:rsidRDefault="00515D33" w:rsidP="000E0792">
      <w:r w:rsidRPr="00515D33">
        <w:rPr>
          <w:highlight w:val="yellow"/>
        </w:rPr>
        <w:t>TÓK</w:t>
      </w:r>
    </w:p>
    <w:p w14:paraId="00EA2447" w14:textId="5F223120" w:rsidR="00515D33" w:rsidRPr="005475FD" w:rsidRDefault="00515D33" w:rsidP="000E0792">
      <w:pPr>
        <w:rPr>
          <w:b/>
        </w:rPr>
      </w:pPr>
      <w:r w:rsidRPr="005475FD">
        <w:rPr>
          <w:b/>
        </w:rPr>
        <w:t>481. §</w:t>
      </w:r>
    </w:p>
    <w:p w14:paraId="4597EAA7" w14:textId="77777777" w:rsidR="00515D33" w:rsidRDefault="00515D33" w:rsidP="00515D33">
      <w:r>
        <w:t>ad 57. §</w:t>
      </w:r>
    </w:p>
    <w:p w14:paraId="7011D58B" w14:textId="7ED3557A" w:rsidR="00515D33" w:rsidRDefault="00515D33" w:rsidP="00515D33">
      <w:r>
        <w:t>(1)</w:t>
      </w:r>
      <w:r w:rsidR="000C5E77">
        <w:t xml:space="preserve"> </w:t>
      </w:r>
    </w:p>
    <w:p w14:paraId="773A1D45" w14:textId="556EC17B" w:rsidR="00515D33" w:rsidDel="00603C3C" w:rsidRDefault="00515D33" w:rsidP="00603C3C">
      <w:pPr>
        <w:rPr>
          <w:del w:id="792" w:author="Papp Lajos" w:date="2017-10-24T18:37:00Z"/>
        </w:rPr>
      </w:pPr>
      <w:r>
        <w:t>(2)</w:t>
      </w:r>
      <w:r w:rsidR="000934A5">
        <w:tab/>
      </w:r>
      <w:r>
        <w:t>Tanító szakon az oktatás választott műveltségterületi tanulmányi csoportokban folyik. A felvételi tájékoztatóban meghirdetett műveltségterületek közül a</w:t>
      </w:r>
      <w:del w:id="793" w:author="Papp Lajos" w:date="2017-10-24T18:33:00Z">
        <w:r w:rsidDel="00576465">
          <w:delText>z előzetes</w:delText>
        </w:r>
      </w:del>
      <w:r>
        <w:t xml:space="preserve"> </w:t>
      </w:r>
      <w:proofErr w:type="spellStart"/>
      <w:ins w:id="794" w:author="Papp Lajos" w:date="2017-10-24T18:33:00Z">
        <w:r w:rsidR="00576465">
          <w:t>szakirány</w:t>
        </w:r>
      </w:ins>
      <w:r>
        <w:t>választást</w:t>
      </w:r>
      <w:proofErr w:type="spellEnd"/>
      <w:r>
        <w:t xml:space="preserve"> a beiratkozás félévében, </w:t>
      </w:r>
      <w:ins w:id="795" w:author="Papp Lajos" w:date="2017-10-24T18:33:00Z">
        <w:r w:rsidR="00576465">
          <w:t xml:space="preserve">legkésőbb </w:t>
        </w:r>
      </w:ins>
      <w:r>
        <w:t xml:space="preserve">a regisztrációs időszak kezdete előtt 10 munkanappal kell végrehajtani. </w:t>
      </w:r>
      <w:del w:id="796" w:author="Papp Lajos" w:date="2017-10-24T18:34:00Z">
        <w:r w:rsidDel="00576465">
          <w:delText xml:space="preserve">A választást az adott </w:delText>
        </w:r>
      </w:del>
      <w:ins w:id="797" w:author="Papp Lajos" w:date="2017-10-24T18:34:00Z">
        <w:r w:rsidR="00576465">
          <w:t>A</w:t>
        </w:r>
      </w:ins>
      <w:ins w:id="798" w:author="Papp Lajos" w:date="2017-10-24T18:35:00Z">
        <w:r w:rsidR="00603C3C">
          <w:t xml:space="preserve"> hallgató a</w:t>
        </w:r>
      </w:ins>
      <w:ins w:id="799" w:author="Papp Lajos" w:date="2017-10-24T18:34:00Z">
        <w:r w:rsidR="00576465">
          <w:t xml:space="preserve">z első </w:t>
        </w:r>
      </w:ins>
      <w:r>
        <w:t>félév szorgalmi időszak</w:t>
      </w:r>
      <w:ins w:id="800" w:author="Papp Lajos" w:date="2017-10-24T18:35:00Z">
        <w:r w:rsidR="00603C3C">
          <w:t>a</w:t>
        </w:r>
      </w:ins>
      <w:del w:id="801" w:author="Papp Lajos" w:date="2017-10-24T18:35:00Z">
        <w:r w:rsidDel="00603C3C">
          <w:delText>ának</w:delText>
        </w:r>
      </w:del>
      <w:r>
        <w:t xml:space="preserve"> utolsó előtti hetének végéig </w:t>
      </w:r>
      <w:del w:id="802" w:author="Papp Lajos" w:date="2017-10-24T18:35:00Z">
        <w:r w:rsidDel="00603C3C">
          <w:delText>kell véglegesíteni a KTB által meghatározott módon</w:delText>
        </w:r>
      </w:del>
      <w:ins w:id="803" w:author="Papp Lajos" w:date="2017-10-24T18:35:00Z">
        <w:r w:rsidR="00603C3C">
          <w:t xml:space="preserve">kezdeményezheti </w:t>
        </w:r>
      </w:ins>
      <w:ins w:id="804" w:author="Papp Lajos" w:date="2017-10-24T18:36:00Z">
        <w:r w:rsidR="00603C3C">
          <w:t xml:space="preserve">szakirányváltás keretében </w:t>
        </w:r>
      </w:ins>
      <w:ins w:id="805" w:author="Papp Lajos" w:date="2017-10-24T18:35:00Z">
        <w:r w:rsidR="00603C3C">
          <w:t xml:space="preserve">a műveltségterület </w:t>
        </w:r>
      </w:ins>
      <w:ins w:id="806" w:author="Papp Lajos" w:date="2017-10-24T18:36:00Z">
        <w:r w:rsidR="00603C3C">
          <w:t>megváltoztatását</w:t>
        </w:r>
      </w:ins>
      <w:r>
        <w:t xml:space="preserve">. </w:t>
      </w:r>
      <w:del w:id="807" w:author="Papp Lajos" w:date="2017-10-24T18:37:00Z">
        <w:r w:rsidDel="00603C3C">
          <w:delText>A műveltségterület választásának adminisztratív kötelezettségét elmulasztó hallgató műveltségterületéről a TÓK TH-ba benyújtott, egyedi kérelme alapján a KTB dönt.</w:delText>
        </w:r>
      </w:del>
    </w:p>
    <w:p w14:paraId="0B81CFF0" w14:textId="0D500030" w:rsidR="00515D33" w:rsidDel="00603C3C" w:rsidRDefault="00515D33" w:rsidP="00231EEE">
      <w:pPr>
        <w:rPr>
          <w:del w:id="808" w:author="Papp Lajos" w:date="2017-10-24T18:37:00Z"/>
        </w:rPr>
      </w:pPr>
      <w:del w:id="809" w:author="Papp Lajos" w:date="2017-10-24T18:37:00Z">
        <w:r w:rsidDel="00603C3C">
          <w:delText>(3)</w:delText>
        </w:r>
        <w:r w:rsidR="009E5BFE" w:rsidDel="00603C3C">
          <w:tab/>
        </w:r>
        <w:r w:rsidDel="00603C3C">
          <w:delText>A műveltségterületi besorolást a KTB határozza meg, figyelembe véve a hallgató választását és a műveltségterületek megfelelő arányú feltöltését.</w:delText>
        </w:r>
      </w:del>
    </w:p>
    <w:p w14:paraId="0E12E502" w14:textId="1DBB775C" w:rsidR="00515D33" w:rsidDel="00603C3C" w:rsidRDefault="00515D33" w:rsidP="008F305D">
      <w:pPr>
        <w:rPr>
          <w:del w:id="810" w:author="Papp Lajos" w:date="2017-10-24T18:37:00Z"/>
        </w:rPr>
      </w:pPr>
      <w:del w:id="811" w:author="Papp Lajos" w:date="2017-10-24T18:37:00Z">
        <w:r w:rsidDel="00603C3C">
          <w:delText>(4)</w:delText>
        </w:r>
        <w:r w:rsidR="000934A5" w:rsidDel="00603C3C">
          <w:tab/>
        </w:r>
        <w:r w:rsidDel="00603C3C">
          <w:delText>A műveltségterületi besorolásról a tanító szakos hallgatót a műveltségterület választását követően, legkésőbb a vizsgaidőszak negyedik hetének végéig a TÓK TH értesíti.</w:delText>
        </w:r>
      </w:del>
    </w:p>
    <w:p w14:paraId="05E847C2" w14:textId="47BF69F7" w:rsidR="00515D33" w:rsidDel="003155AD" w:rsidRDefault="00515D33" w:rsidP="00515D33">
      <w:pPr>
        <w:rPr>
          <w:del w:id="812" w:author="Papp Lajos" w:date="2017-10-24T17:48:00Z"/>
        </w:rPr>
      </w:pPr>
      <w:del w:id="813" w:author="Papp Lajos" w:date="2017-10-24T17:48:00Z">
        <w:r w:rsidDel="003155AD">
          <w:delText>(5)</w:delText>
        </w:r>
        <w:r w:rsidR="000934A5" w:rsidDel="003155AD">
          <w:tab/>
        </w:r>
        <w:r w:rsidDel="003155AD">
          <w:delText>A műveltségterület változtatásának szándékát a KTB-hez címzett, a TÓK TH-ra benyújtott kérvényen lehet jelezni. A kérvényt a KTB bírálja el.</w:delText>
        </w:r>
      </w:del>
    </w:p>
    <w:p w14:paraId="3B15A2A3" w14:textId="383A3A55" w:rsidR="00515D33" w:rsidDel="003155AD" w:rsidRDefault="00515D33" w:rsidP="00515D33">
      <w:pPr>
        <w:rPr>
          <w:del w:id="814" w:author="Papp Lajos" w:date="2017-10-24T17:48:00Z"/>
        </w:rPr>
      </w:pPr>
      <w:del w:id="815" w:author="Papp Lajos" w:date="2017-10-24T17:48:00Z">
        <w:r w:rsidDel="003155AD">
          <w:delText>(6)</w:delText>
        </w:r>
        <w:r w:rsidR="000934A5" w:rsidDel="003155AD">
          <w:tab/>
        </w:r>
        <w:r w:rsidDel="003155AD">
          <w:delText>Az óvodapedagógus szakon az oktatás választott specializációk szerinti tanulmányi csoportokban folyik. A kari honlapon közzétett specializációk közül a beiratkozás félévében, a regisztrációs időszak kezdete előtt kell választani. A specializációs csoportokba sorolást a KTB határozza meg, figyelembe véve a hallgató választását és a létszámok arányos elosztását. A specializáció választásának adminisztratív kötelezettségét elmulasztó hallgató specializációjáról a TÓK TH-ba benyújtott, egyedi kérelme alapján a KTB dönt.</w:delText>
        </w:r>
      </w:del>
    </w:p>
    <w:p w14:paraId="589B769C" w14:textId="2EC65500" w:rsidR="00515D33" w:rsidDel="003155AD" w:rsidRDefault="00515D33" w:rsidP="00515D33">
      <w:pPr>
        <w:rPr>
          <w:del w:id="816" w:author="Papp Lajos" w:date="2017-10-24T17:48:00Z"/>
        </w:rPr>
      </w:pPr>
      <w:del w:id="817" w:author="Papp Lajos" w:date="2017-10-24T17:48:00Z">
        <w:r w:rsidDel="003155AD">
          <w:delText>(7)</w:delText>
        </w:r>
        <w:r w:rsidR="000934A5" w:rsidDel="003155AD">
          <w:tab/>
        </w:r>
        <w:r w:rsidDel="003155AD">
          <w:delText>A specializáció változtatásának szándékát a KTB-hez címzett, a TÓK TH-ra benyújtott kérvényen lehet jelezni. A kérvényt a KTB bírálja el.</w:delText>
        </w:r>
      </w:del>
    </w:p>
    <w:p w14:paraId="659EED1D" w14:textId="77777777" w:rsidR="006F1F97" w:rsidRDefault="006F1F97" w:rsidP="000E0792"/>
    <w:p w14:paraId="2F544D1C" w14:textId="3FDB9D44" w:rsidR="006F1F97" w:rsidRDefault="006F1F97" w:rsidP="000E0792">
      <w:r w:rsidRPr="006F1F97">
        <w:rPr>
          <w:highlight w:val="yellow"/>
        </w:rPr>
        <w:t>TTK</w:t>
      </w:r>
    </w:p>
    <w:p w14:paraId="0F7F67AC" w14:textId="14117A6D" w:rsidR="006F1F97" w:rsidRPr="005475FD" w:rsidRDefault="006F1F97" w:rsidP="000E0792">
      <w:pPr>
        <w:rPr>
          <w:b/>
        </w:rPr>
      </w:pPr>
      <w:r w:rsidRPr="005475FD">
        <w:rPr>
          <w:b/>
        </w:rPr>
        <w:t>530. §</w:t>
      </w:r>
    </w:p>
    <w:p w14:paraId="3F862383" w14:textId="77777777" w:rsidR="006F1F97" w:rsidRDefault="006F1F97" w:rsidP="006F1F97">
      <w:r>
        <w:t>ad 48. §</w:t>
      </w:r>
    </w:p>
    <w:p w14:paraId="180D1FA0" w14:textId="7CE9DB47" w:rsidR="006F1F97" w:rsidDel="00525184" w:rsidRDefault="006F1F97" w:rsidP="006F1F97">
      <w:pPr>
        <w:rPr>
          <w:del w:id="818" w:author="Papp Lajos" w:date="2017-10-24T17:52:00Z"/>
        </w:rPr>
      </w:pPr>
      <w:del w:id="819" w:author="Papp Lajos" w:date="2017-10-24T17:52:00Z">
        <w:r w:rsidDel="00525184">
          <w:delText>(1)</w:delText>
        </w:r>
        <w:r w:rsidR="000934A5" w:rsidDel="00525184">
          <w:tab/>
        </w:r>
        <w:r w:rsidDel="00525184">
          <w:delText>A HKR 48. § (4) bekezdésével ellentétben az adott szakirányra felvehető hallgatók létszámát a szakért és a szakirányért felelős oktatási szervezeti egység vezetője a szakfelelősökkel történő konzultáció után határozza meg.</w:delText>
        </w:r>
      </w:del>
    </w:p>
    <w:p w14:paraId="4A82F818" w14:textId="74348E44" w:rsidR="006F1F97" w:rsidRDefault="006F1F97" w:rsidP="006F1F97">
      <w:r>
        <w:t>(2)</w:t>
      </w:r>
      <w:r w:rsidR="000934A5">
        <w:tab/>
      </w:r>
      <w:r>
        <w:t xml:space="preserve">Kötelező </w:t>
      </w:r>
      <w:proofErr w:type="spellStart"/>
      <w:r>
        <w:t>szakirányválasztás</w:t>
      </w:r>
      <w:proofErr w:type="spellEnd"/>
      <w:r>
        <w:t xml:space="preserve"> esetén a szakirány, másik szakirány választása nélkül, leadható, ha a képzési terv nem tiltja és a hallgató a szakirányon előirt kreditek 40%-át megszerezte.</w:t>
      </w:r>
    </w:p>
    <w:p w14:paraId="1D7488B0" w14:textId="60F7D6E4" w:rsidR="006F1F97" w:rsidRDefault="006F1F97" w:rsidP="006F1F97">
      <w:r>
        <w:t>(3)</w:t>
      </w:r>
      <w:r w:rsidR="000934A5">
        <w:tab/>
      </w:r>
      <w:r>
        <w:t>A más hazai felsőoktatási intézménnyel folytatott közös képzés esetén a szakirány-választást a szakirányon folyó tanulmányok megkezdését megelőző félév szorgalmi időszakának utolsó napjáig kell bejelenteni a hallgató anya-egyetemén illetékes tanulmányi osztályon. A szakirány-választás elfogadásáról a közös képzésben résztvevő intézmények egyenlő számú képviselőjéből álló külön bizottsága dönt, az anya-egyetem tanulmányi osztálya a szorgalmi időszak kezdetéig értesíti erről a hallgatót.</w:t>
      </w:r>
    </w:p>
    <w:p w14:paraId="44733DAA" w14:textId="3C34029D" w:rsidR="006F1F97" w:rsidRDefault="006F1F97" w:rsidP="006F1F97">
      <w:r>
        <w:t>(4)</w:t>
      </w:r>
      <w:r w:rsidR="000934A5">
        <w:tab/>
      </w:r>
      <w:r>
        <w:t xml:space="preserve">A más hazai felsőoktatási intézménnyel folytatott közös képzés esetén a szakirány-választás feltételeit [a hallgató tanulmányai során elért osztályzatai, egyes tárgyakat – a szakiránytól függően – a jelen paragrafus (3) bekezdésében meghatározott külön bizottság döntése alapján egyenlően </w:t>
      </w:r>
      <w:r>
        <w:lastRenderedPageBreak/>
        <w:t>vagy különbözőképpen súlyozva] a félév 4. hetének végéig közzé kell tenni az egyetemen hatályos tájékoztatási szokásokat, előírásokat követve.</w:t>
      </w:r>
    </w:p>
    <w:p w14:paraId="7980425F" w14:textId="77777777" w:rsidR="00B3638A" w:rsidRDefault="00B3638A" w:rsidP="000E0792"/>
    <w:p w14:paraId="50691E93" w14:textId="77777777" w:rsidR="00B3638A" w:rsidRDefault="00B3638A" w:rsidP="000E0792"/>
    <w:p w14:paraId="6BC6C045" w14:textId="77777777" w:rsidR="00B3638A" w:rsidRDefault="00B3638A" w:rsidP="000E0792"/>
    <w:p w14:paraId="4D026473" w14:textId="38D6ECEE" w:rsidR="006F1F97" w:rsidRPr="00BC34A8" w:rsidRDefault="00BC34A8" w:rsidP="00BC34A8">
      <w:pPr>
        <w:jc w:val="center"/>
        <w:rPr>
          <w:rFonts w:cstheme="minorHAnsi"/>
          <w:b/>
          <w:smallCaps/>
        </w:rPr>
      </w:pPr>
      <w:r w:rsidRPr="00BC34A8">
        <w:rPr>
          <w:rFonts w:cstheme="minorHAnsi"/>
          <w:b/>
          <w:smallCaps/>
        </w:rPr>
        <w:t>Visszasorolás állami ösztöndíjas státusra</w:t>
      </w:r>
    </w:p>
    <w:p w14:paraId="418E9376" w14:textId="77777777" w:rsidR="006F1F97" w:rsidRDefault="006F1F97" w:rsidP="000E0792"/>
    <w:p w14:paraId="3B9CE242" w14:textId="77777777" w:rsidR="00BC34A8" w:rsidRPr="005475FD" w:rsidRDefault="00BC34A8" w:rsidP="00BC34A8">
      <w:pPr>
        <w:rPr>
          <w:b/>
        </w:rPr>
      </w:pPr>
      <w:r w:rsidRPr="005475FD">
        <w:rPr>
          <w:b/>
        </w:rPr>
        <w:t xml:space="preserve">132/A. § </w:t>
      </w:r>
    </w:p>
    <w:p w14:paraId="0CA0D02D" w14:textId="3AF3554F" w:rsidR="00BC34A8" w:rsidRDefault="00BC34A8" w:rsidP="00BC34A8">
      <w:r>
        <w:t>(1)</w:t>
      </w:r>
    </w:p>
    <w:p w14:paraId="105F0BCB" w14:textId="642F4121" w:rsidR="00BC34A8" w:rsidRDefault="00BC34A8" w:rsidP="00BC34A8">
      <w:r>
        <w:t>(2)</w:t>
      </w:r>
      <w:r>
        <w:tab/>
        <w:t xml:space="preserve">Az </w:t>
      </w:r>
      <w:proofErr w:type="spellStart"/>
      <w:r>
        <w:t>Nftv</w:t>
      </w:r>
      <w:proofErr w:type="spellEnd"/>
      <w:r>
        <w:t>. 48. § (3) bekezdése alapján megüresedett magyar állami (rész)ösztöndíjas létszámkeretre a hallgatók összesített korrigált kreditindexe alapján legjobban teljesítő, azonos szakon tanulmányokat folytató hallgatókat az alábbi szabályok alapján, az alábbi rangsorban kell átsorolni:</w:t>
      </w:r>
    </w:p>
    <w:p w14:paraId="29541C20" w14:textId="0C8EA7A9" w:rsidR="00BC34A8" w:rsidRDefault="00BC34A8" w:rsidP="00BC34A8">
      <w:r>
        <w:t>a)</w:t>
      </w:r>
      <w:r>
        <w:tab/>
      </w:r>
      <w:proofErr w:type="spellStart"/>
      <w:r>
        <w:t>a</w:t>
      </w:r>
      <w:proofErr w:type="spellEnd"/>
      <w:r>
        <w:t xml:space="preserve"> felszabaduló magyar állami ösztöndíjas helyekre magyar állami részösztöndíjas és önköltséges hallgatókat,</w:t>
      </w:r>
    </w:p>
    <w:p w14:paraId="1AC7C601" w14:textId="6242D449" w:rsidR="00BC34A8" w:rsidRDefault="00BC34A8" w:rsidP="00BC34A8">
      <w:r>
        <w:t>b)</w:t>
      </w:r>
      <w:r>
        <w:tab/>
        <w:t>a felszabaduló magyar állami részösztöndíjas helyekre önköltséges hallgatókat.</w:t>
      </w:r>
    </w:p>
    <w:p w14:paraId="7D03C7B0" w14:textId="135A5F40" w:rsidR="00BC34A8" w:rsidRDefault="00BC34A8" w:rsidP="00BC34A8">
      <w:r>
        <w:t>(3)</w:t>
      </w:r>
      <w:r>
        <w:tab/>
        <w:t>Az érintett hallgatókat a tanév megkezdését megelőző 30. napig jelen Szabályzat 132. § (4) bekezdésben megfogalmazottak szerint kell tájékoztatni.</w:t>
      </w:r>
    </w:p>
    <w:p w14:paraId="1510950A" w14:textId="77777777" w:rsidR="00BC34A8" w:rsidRDefault="00BC34A8" w:rsidP="00BC34A8">
      <w:r>
        <w:t>(4)</w:t>
      </w:r>
      <w:r>
        <w:tab/>
        <w:t>A költségtérítéses/önköltséges hallgatók tanulmányi adatainak feltöltésére a jelen Szabályzat 132. §</w:t>
      </w:r>
      <w:proofErr w:type="spellStart"/>
      <w:r>
        <w:t>-ában</w:t>
      </w:r>
      <w:proofErr w:type="spellEnd"/>
      <w:r>
        <w:t xml:space="preserve"> foglaltakat értelemszerűen alkalmazni kell.</w:t>
      </w:r>
    </w:p>
    <w:p w14:paraId="15BBE704" w14:textId="46A57FB9" w:rsidR="006F1F97" w:rsidRDefault="00BC34A8" w:rsidP="00BC34A8">
      <w:r>
        <w:t>(5)</w:t>
      </w:r>
      <w:r>
        <w:tab/>
        <w:t>Hallgatót államilag támogatott képzésbe, illetve magyar állami (rész)ösztöndíjas képzésbe átsorolni csak abban az esetben lehet, ha a hallgató erre vonatkozó nyilatkozatát a vizsgaidőszak végéig az Elektronikus Tanulmányi Rendszerben megtette</w:t>
      </w:r>
      <w:ins w:id="820" w:author="Papp Lajos" w:date="2017-10-24T19:02:00Z">
        <w:r w:rsidR="00EA7A4F">
          <w:t>, és ha az utolsó két aktív félévében a 132. § (4) a) pont szerinti hallgató legalább 27 kreditet, a 132. § (4) b) pont szerinti hallgató legalább 36 kreditet teljesít</w:t>
        </w:r>
      </w:ins>
      <w:ins w:id="821" w:author="Papp Lajos" w:date="2017-10-24T19:03:00Z">
        <w:r w:rsidR="00EA7A4F">
          <w:t>ett</w:t>
        </w:r>
      </w:ins>
      <w:r>
        <w:t>.</w:t>
      </w:r>
    </w:p>
    <w:p w14:paraId="649A536D" w14:textId="77777777" w:rsidR="006F1F97" w:rsidRDefault="006F1F97" w:rsidP="000E0792"/>
    <w:p w14:paraId="16E6B4EA" w14:textId="6A5E7209" w:rsidR="009562CE" w:rsidRDefault="009562CE">
      <w:pPr>
        <w:rPr>
          <w:rFonts w:cstheme="minorHAnsi"/>
          <w:b/>
          <w:smallCaps/>
        </w:rPr>
      </w:pPr>
    </w:p>
    <w:p w14:paraId="4449AA99" w14:textId="77777777" w:rsidR="009363DE" w:rsidRDefault="009363DE">
      <w:pPr>
        <w:rPr>
          <w:rFonts w:cstheme="minorHAnsi"/>
          <w:b/>
          <w:smallCaps/>
        </w:rPr>
      </w:pPr>
    </w:p>
    <w:p w14:paraId="455E4412" w14:textId="59227590" w:rsidR="00407FA8" w:rsidRPr="00231EEE" w:rsidRDefault="00231EEE" w:rsidP="00231EEE">
      <w:pPr>
        <w:jc w:val="center"/>
        <w:rPr>
          <w:rFonts w:cstheme="minorHAnsi"/>
          <w:b/>
          <w:smallCaps/>
        </w:rPr>
      </w:pPr>
      <w:r w:rsidRPr="00231EEE">
        <w:rPr>
          <w:rFonts w:cstheme="minorHAnsi"/>
          <w:b/>
          <w:smallCaps/>
        </w:rPr>
        <w:t>Késedelmes beiratkozás, regisztráció</w:t>
      </w:r>
    </w:p>
    <w:p w14:paraId="4C664FE3" w14:textId="77777777" w:rsidR="00407FA8" w:rsidRDefault="00407FA8" w:rsidP="000E0792"/>
    <w:p w14:paraId="403B1FE4" w14:textId="12C76F0F" w:rsidR="00622D15" w:rsidRDefault="00622D15" w:rsidP="00622D15">
      <w:r w:rsidRPr="009562CE">
        <w:rPr>
          <w:b/>
        </w:rPr>
        <w:t>4. §</w:t>
      </w:r>
      <w:r w:rsidR="009562CE">
        <w:rPr>
          <w:b/>
        </w:rPr>
        <w:t xml:space="preserve"> </w:t>
      </w:r>
      <w:r>
        <w:t>(2)</w:t>
      </w:r>
      <w:r>
        <w:tab/>
        <w:t>A jelen Szabályzat alkalmazásában:</w:t>
      </w:r>
    </w:p>
    <w:p w14:paraId="50A7FA5D" w14:textId="04CF817B" w:rsidR="0041166B" w:rsidRDefault="0041166B" w:rsidP="00622D15">
      <w:r w:rsidRPr="0041166B">
        <w:t>2.</w:t>
      </w:r>
      <w:r w:rsidRPr="0041166B">
        <w:tab/>
      </w:r>
      <w:r w:rsidRPr="0041166B">
        <w:rPr>
          <w:i/>
        </w:rPr>
        <w:t>aktív félév</w:t>
      </w:r>
      <w:r w:rsidRPr="0041166B">
        <w:t xml:space="preserve">: az a szemeszter, amelyre vonatkozóan a hallgató </w:t>
      </w:r>
      <w:ins w:id="822" w:author="Papp Lajos" w:date="2017-10-25T09:31:00Z">
        <w:r>
          <w:t xml:space="preserve">regisztrált, azaz </w:t>
        </w:r>
      </w:ins>
      <w:r w:rsidRPr="0041166B">
        <w:t>bejelentette tanulmányai megkezdését vagy folytatását, és az a félév során nem került visszavonásra;</w:t>
      </w:r>
    </w:p>
    <w:p w14:paraId="6A496B05" w14:textId="41791A18" w:rsidR="00622D15" w:rsidRDefault="00622D15" w:rsidP="00622D15">
      <w:r>
        <w:t>6.</w:t>
      </w:r>
      <w:r>
        <w:tab/>
      </w:r>
      <w:r w:rsidRPr="00622D15">
        <w:rPr>
          <w:i/>
        </w:rPr>
        <w:t>beiratkozás</w:t>
      </w:r>
      <w:r>
        <w:t xml:space="preserve">: a hallgatói jogviszony létesítésének adminisztratív aktusa, mely a szakra történő felvételt, átvételt, részismereti képzésre vagy résztanulmányok folytatására kapott engedélyt követően történik </w:t>
      </w:r>
      <w:ins w:id="823" w:author="Papp Lajos" w:date="2017-10-25T09:30:00Z">
        <w:r w:rsidR="0041166B">
          <w:t xml:space="preserve">részben </w:t>
        </w:r>
      </w:ins>
      <w:r>
        <w:t>elektronikus formában, az elektronikus tanulmányi és hallgatói ügykezelési rendszerben (a továbbiakban: Elektronikus Tanulmányi Rendszer) tett nyilatkozattal</w:t>
      </w:r>
      <w:ins w:id="824" w:author="Papp Lajos" w:date="2017-10-25T09:31:00Z">
        <w:r w:rsidR="0041166B">
          <w:t>, részben személyes részvétellel,</w:t>
        </w:r>
      </w:ins>
      <w:del w:id="825" w:author="Papp Lajos" w:date="2017-10-25T09:31:00Z">
        <w:r w:rsidDel="0041166B">
          <w:delText xml:space="preserve"> és</w:delText>
        </w:r>
      </w:del>
      <w:r>
        <w:t xml:space="preserve"> az illetékes kari tanulmányi</w:t>
      </w:r>
      <w:del w:id="826" w:author="Papp Lajos" w:date="2017-10-25T09:31:00Z">
        <w:r w:rsidDel="00EF2F0A">
          <w:delText>/dékán</w:delText>
        </w:r>
      </w:del>
      <w:del w:id="827" w:author="Papp Lajos" w:date="2017-10-25T09:32:00Z">
        <w:r w:rsidDel="00EF2F0A">
          <w:delText>i</w:delText>
        </w:r>
      </w:del>
      <w:r>
        <w:t xml:space="preserve"> hivatal közvetlen közreműködésével; a beiratkozást megelőzően a hallgatóval jogszabály által előírt esetben szerződést kell kötni;</w:t>
      </w:r>
    </w:p>
    <w:p w14:paraId="2ADF54C3" w14:textId="7C53655F" w:rsidR="00622D15" w:rsidRDefault="00622D15" w:rsidP="00622D15">
      <w:r>
        <w:t>7.</w:t>
      </w:r>
      <w:r>
        <w:tab/>
      </w:r>
      <w:r w:rsidRPr="00622D15">
        <w:rPr>
          <w:i/>
        </w:rPr>
        <w:t>bejelentés</w:t>
      </w:r>
      <w:r>
        <w:t>: az a tanulmányi cselekmény, amely során a hallgató nyilatkozik, hogy az adott félévben megkezdi vagy folytatja tanulmányait, illetve szünetelteti azt. A bejelentés lehet regisztráció, vagyis a tanulmányok megkezdésének, folytatásának kérése, illetve nyilatkozat a hallgatói jogviszony szüneteléséről, amikor a hallgató az adott tanulmányi félévben nem regisztrál, tanulmányi kötelezettségeket nem teljesít, tanulmányi teljesítményre nem kötelezhető;</w:t>
      </w:r>
    </w:p>
    <w:p w14:paraId="2664F19D" w14:textId="4E53F236" w:rsidR="00622D15" w:rsidRPr="00622D15" w:rsidRDefault="00622D15" w:rsidP="00622D15">
      <w:pPr>
        <w:rPr>
          <w:b/>
          <w:sz w:val="20"/>
          <w:szCs w:val="20"/>
        </w:rPr>
      </w:pPr>
      <w:r>
        <w:t>29.</w:t>
      </w:r>
      <w:r>
        <w:tab/>
      </w:r>
      <w:r w:rsidRPr="00622D15">
        <w:rPr>
          <w:i/>
        </w:rPr>
        <w:t>hallgatói jogviszony szünetelése</w:t>
      </w:r>
      <w:r>
        <w:t xml:space="preserve">: </w:t>
      </w:r>
      <w:proofErr w:type="spellStart"/>
      <w:r w:rsidRPr="00622D15">
        <w:rPr>
          <w:b/>
          <w:sz w:val="20"/>
          <w:szCs w:val="20"/>
        </w:rPr>
        <w:t>Nftv</w:t>
      </w:r>
      <w:proofErr w:type="spellEnd"/>
      <w:r w:rsidRPr="00622D15">
        <w:rPr>
          <w:b/>
          <w:sz w:val="20"/>
          <w:szCs w:val="20"/>
        </w:rPr>
        <w:t>. 45. § (1) Ha a hallgató bejelenti, hogy a következő képzési időszakban hallgatói kötelezettségének nem kíván eleget tenni, illetve, ha a hallgató a soron következő képzési időszakra nem jelentkezik be, a hallgatói jogviszonya szünetel. A hallgatói jogviszony egybefüggő szüneteltetésének ideje nem lehet hosszabb, mint két félév. A hallgató, a tanulmányi és vizsgaszabályzatban meghatározottak szerint több alkalommal is élhet a hallgatói jogviszonyának szüneteltetésével.</w:t>
      </w:r>
    </w:p>
    <w:p w14:paraId="0A1FB837" w14:textId="5DEAD9FE" w:rsidR="00622D15" w:rsidRDefault="0041166B" w:rsidP="000E0792">
      <w:r w:rsidRPr="0041166B">
        <w:t>67.</w:t>
      </w:r>
      <w:r w:rsidRPr="0041166B">
        <w:tab/>
      </w:r>
      <w:r w:rsidRPr="0041166B">
        <w:rPr>
          <w:i/>
        </w:rPr>
        <w:t>passzív félév</w:t>
      </w:r>
      <w:r w:rsidRPr="0041166B">
        <w:t>: az a szemeszter, amelyre vonatkozóan a hallgató bejelenti, hogy tanulmányait szünetelteti</w:t>
      </w:r>
      <w:ins w:id="828" w:author="Papp Lajos" w:date="2017-10-25T09:33:00Z">
        <w:r w:rsidR="00EF2F0A">
          <w:t>,</w:t>
        </w:r>
      </w:ins>
      <w:r w:rsidRPr="0041166B">
        <w:t xml:space="preserve"> vagy a regisztrációját visszavonja, illetve az a félév, amikor a hallgató nem tesz eleget </w:t>
      </w:r>
      <w:r w:rsidRPr="0041166B">
        <w:lastRenderedPageBreak/>
        <w:t xml:space="preserve">bejelentési kötelezettségének (az </w:t>
      </w:r>
      <w:proofErr w:type="spellStart"/>
      <w:r w:rsidRPr="0041166B">
        <w:t>Nftv</w:t>
      </w:r>
      <w:proofErr w:type="spellEnd"/>
      <w:r w:rsidRPr="0041166B">
        <w:t>. értelmében meg kell szüntetni a hallgató jogviszonyát, ha egymást követően harmadik alkalommal nem jelentkezik be a következő tanulmányi félévre);</w:t>
      </w:r>
    </w:p>
    <w:p w14:paraId="7DEACC73" w14:textId="195A742D" w:rsidR="00622D15" w:rsidRDefault="0041166B" w:rsidP="000E0792">
      <w:r w:rsidRPr="0041166B">
        <w:t>70.</w:t>
      </w:r>
      <w:r w:rsidRPr="0041166B">
        <w:tab/>
      </w:r>
      <w:r w:rsidRPr="0041166B">
        <w:rPr>
          <w:i/>
        </w:rPr>
        <w:t>regisztráció</w:t>
      </w:r>
      <w:r w:rsidRPr="0041166B">
        <w:t xml:space="preserve">: a beiratkozott hallgató által </w:t>
      </w:r>
      <w:ins w:id="829" w:author="Papp Lajos" w:date="2017-10-25T09:34:00Z">
        <w:r w:rsidR="00EF2F0A">
          <w:t xml:space="preserve">a </w:t>
        </w:r>
      </w:ins>
      <w:r w:rsidRPr="0041166B">
        <w:t>félév elején, az Elektronikus Tanulmányi Rendszer</w:t>
      </w:r>
      <w:ins w:id="830" w:author="Papp Lajos" w:date="2017-10-25T09:34:00Z">
        <w:r w:rsidR="00EF2F0A">
          <w:t>ben</w:t>
        </w:r>
      </w:ins>
      <w:r w:rsidRPr="0041166B">
        <w:t xml:space="preserve"> tett nyilatkozat, arról, hogy tanulmányait </w:t>
      </w:r>
      <w:ins w:id="831" w:author="Papp Lajos" w:date="2017-10-25T09:35:00Z">
        <w:r w:rsidR="00EF2F0A">
          <w:t xml:space="preserve">az adott félévben </w:t>
        </w:r>
      </w:ins>
      <w:r w:rsidRPr="0041166B">
        <w:t>megkezdi vagy folytatja;</w:t>
      </w:r>
    </w:p>
    <w:p w14:paraId="6EC4B8AE" w14:textId="77777777" w:rsidR="0041166B" w:rsidRDefault="0041166B" w:rsidP="000E0792"/>
    <w:p w14:paraId="0C13A025" w14:textId="41EC76F8" w:rsidR="00407FA8" w:rsidRPr="009562CE" w:rsidRDefault="00231EEE" w:rsidP="000E0792">
      <w:pPr>
        <w:rPr>
          <w:b/>
        </w:rPr>
      </w:pPr>
      <w:r w:rsidRPr="009562CE">
        <w:rPr>
          <w:b/>
        </w:rPr>
        <w:t>35. §</w:t>
      </w:r>
    </w:p>
    <w:p w14:paraId="58A5DFF2" w14:textId="77777777" w:rsidR="00231EEE" w:rsidRDefault="00231EEE" w:rsidP="00231EEE">
      <w:r>
        <w:t>(1)</w:t>
      </w:r>
      <w:r>
        <w:tab/>
        <w:t xml:space="preserve">A hallgatói jogviszony felvétel vagy átvétel alapján, a beiratkozással jön létre. </w:t>
      </w:r>
    </w:p>
    <w:p w14:paraId="6E8D1AFB" w14:textId="77777777" w:rsidR="00231EEE" w:rsidRDefault="00231EEE" w:rsidP="00231EEE">
      <w:r>
        <w:t>(2)</w:t>
      </w:r>
      <w:r>
        <w:tab/>
        <w:t xml:space="preserve">A beiratkozáskor a hallgató a nyilvántartásához, valamint az elektronikus tájékoztatáshoz szükséges személyes adatait köteles megadni az Egyetemnek. </w:t>
      </w:r>
    </w:p>
    <w:p w14:paraId="365107BE" w14:textId="0FBE186B" w:rsidR="00231EEE" w:rsidRDefault="00231EEE" w:rsidP="00231EEE">
      <w:pPr>
        <w:rPr>
          <w:ins w:id="832" w:author="Papp Lajos" w:date="2017-10-25T09:41:00Z"/>
        </w:rPr>
      </w:pPr>
      <w:r>
        <w:t>(3)</w:t>
      </w:r>
      <w:r>
        <w:tab/>
        <w:t>A</w:t>
      </w:r>
      <w:ins w:id="833" w:author="Papp Lajos" w:date="2017-10-25T09:22:00Z">
        <w:r w:rsidR="00EF2F0A">
          <w:t xml:space="preserve">z </w:t>
        </w:r>
      </w:ins>
      <w:ins w:id="834" w:author="Papp Lajos" w:date="2017-10-25T09:36:00Z">
        <w:r w:rsidR="00EF2F0A" w:rsidRPr="0041166B">
          <w:t>Elektronikus Tanulmányi Rendszer</w:t>
        </w:r>
        <w:r w:rsidR="00EF2F0A">
          <w:t>ben történő</w:t>
        </w:r>
      </w:ins>
      <w:r>
        <w:t xml:space="preserve"> beiratkozás</w:t>
      </w:r>
      <w:del w:id="835" w:author="Papp Lajos" w:date="2017-10-25T09:21:00Z">
        <w:r w:rsidDel="00622D15">
          <w:delText>t</w:delText>
        </w:r>
      </w:del>
      <w:r>
        <w:t xml:space="preserve"> </w:t>
      </w:r>
      <w:ins w:id="836" w:author="Papp Lajos" w:date="2017-10-25T09:21:00Z">
        <w:r w:rsidR="00622D15">
          <w:t xml:space="preserve">határideje </w:t>
        </w:r>
      </w:ins>
      <w:r>
        <w:t xml:space="preserve">a regisztrációs időszak </w:t>
      </w:r>
      <w:ins w:id="837" w:author="Papp Lajos" w:date="2017-10-25T09:21:00Z">
        <w:r w:rsidR="00622D15">
          <w:t>utolsó napja</w:t>
        </w:r>
      </w:ins>
      <w:ins w:id="838" w:author="Papp Lajos" w:date="2017-10-25T09:37:00Z">
        <w:r w:rsidR="000C1BD5">
          <w:t xml:space="preserve">, az </w:t>
        </w:r>
      </w:ins>
      <w:ins w:id="839" w:author="Papp Lajos" w:date="2017-10-25T09:38:00Z">
        <w:r w:rsidR="000C1BD5">
          <w:t xml:space="preserve">ehhez kapcsolódó, </w:t>
        </w:r>
      </w:ins>
      <w:ins w:id="840" w:author="Papp Lajos" w:date="2017-10-25T09:37:00Z">
        <w:r w:rsidR="000C1BD5">
          <w:t>személyes beiratkozás</w:t>
        </w:r>
      </w:ins>
      <w:ins w:id="841" w:author="Papp Lajos" w:date="2017-10-25T09:38:00Z">
        <w:r w:rsidR="000C1BD5">
          <w:t xml:space="preserve"> határideje a kurzusfelvételi időszak utolsó munkanapja. E határidőktől az alábbi esetekben lehet eltérni:</w:t>
        </w:r>
      </w:ins>
      <w:del w:id="842" w:author="Papp Lajos" w:date="2017-10-25T09:21:00Z">
        <w:r w:rsidDel="00622D15">
          <w:delText>végéig</w:delText>
        </w:r>
      </w:del>
      <w:r>
        <w:t xml:space="preserve"> </w:t>
      </w:r>
      <w:r w:rsidRPr="00F465C2">
        <w:rPr>
          <w:highlight w:val="red"/>
        </w:rPr>
        <w:t>meg kell tenni, kivéve, ha a képzés sajátosságaira tekintettel a képzésért felelős kar ettől eltérő időpontot állapít meg.</w:t>
      </w:r>
      <w:r>
        <w:t xml:space="preserve"> </w:t>
      </w:r>
      <w:del w:id="843" w:author="PPK TH" w:date="2017-10-24T22:19:00Z">
        <w:r w:rsidDel="00BC0FEA">
          <w:delText>Az e bekezdésben írt határidő alóli felmentés méltányossági kérelemben kezdeményezhető a Különös rész szerint.</w:delText>
        </w:r>
      </w:del>
    </w:p>
    <w:p w14:paraId="0ABB8895" w14:textId="5202C82C" w:rsidR="000C1BD5" w:rsidRDefault="000C1BD5" w:rsidP="00231EEE">
      <w:pPr>
        <w:rPr>
          <w:ins w:id="844" w:author="Papp Lajos" w:date="2017-10-25T09:48:00Z"/>
        </w:rPr>
      </w:pPr>
      <w:ins w:id="845" w:author="Papp Lajos" w:date="2017-10-25T09:41:00Z">
        <w:r>
          <w:t>a)</w:t>
        </w:r>
        <w:r>
          <w:tab/>
        </w:r>
        <w:proofErr w:type="spellStart"/>
        <w:r>
          <w:t>A</w:t>
        </w:r>
        <w:proofErr w:type="spellEnd"/>
        <w:r>
          <w:t xml:space="preserve"> képzés sajátosságaira tekintettel (pl. pályázati </w:t>
        </w:r>
      </w:ins>
      <w:ins w:id="846" w:author="Papp Lajos" w:date="2017-10-25T09:42:00Z">
        <w:r>
          <w:t>forrásból finanszírozott képzés, szakirányú továbbképzés</w:t>
        </w:r>
        <w:r w:rsidR="005315AF">
          <w:t>, külföldi</w:t>
        </w:r>
      </w:ins>
      <w:ins w:id="847" w:author="Papp Lajos" w:date="2017-10-25T09:43:00Z">
        <w:r w:rsidR="005315AF">
          <w:t xml:space="preserve"> állampolgárok</w:t>
        </w:r>
      </w:ins>
      <w:ins w:id="848" w:author="Papp Lajos" w:date="2017-10-25T09:42:00Z">
        <w:r w:rsidR="005315AF">
          <w:t xml:space="preserve"> számára </w:t>
        </w:r>
      </w:ins>
      <w:ins w:id="849" w:author="Papp Lajos" w:date="2017-10-25T09:43:00Z">
        <w:r w:rsidR="005315AF">
          <w:t>szervezett képzés</w:t>
        </w:r>
      </w:ins>
      <w:ins w:id="850" w:author="Papp Lajos" w:date="2017-10-25T09:50:00Z">
        <w:r w:rsidR="00E91508">
          <w:t xml:space="preserve"> stb.</w:t>
        </w:r>
      </w:ins>
      <w:ins w:id="851" w:author="Papp Lajos" w:date="2017-10-25T09:43:00Z">
        <w:r w:rsidR="005315AF">
          <w:t>) a képzésért felelős kar eltérő időpontot állapít</w:t>
        </w:r>
      </w:ins>
      <w:ins w:id="852" w:author="Papp Lajos" w:date="2017-10-25T09:45:00Z">
        <w:r w:rsidR="005315AF">
          <w:t>hat</w:t>
        </w:r>
      </w:ins>
      <w:ins w:id="853" w:author="Papp Lajos" w:date="2017-10-25T09:43:00Z">
        <w:r w:rsidR="005315AF">
          <w:t xml:space="preserve"> meg.</w:t>
        </w:r>
      </w:ins>
    </w:p>
    <w:p w14:paraId="7AE33A35" w14:textId="408FA6B5" w:rsidR="005315AF" w:rsidRDefault="005315AF" w:rsidP="00231EEE">
      <w:pPr>
        <w:rPr>
          <w:ins w:id="854" w:author="Papp Lajos" w:date="2017-10-25T09:44:00Z"/>
        </w:rPr>
      </w:pPr>
      <w:ins w:id="855" w:author="Papp Lajos" w:date="2017-10-25T09:48:00Z">
        <w:r>
          <w:t>b)</w:t>
        </w:r>
        <w:r>
          <w:tab/>
        </w:r>
      </w:ins>
      <w:ins w:id="856" w:author="Papp Lajos" w:date="2017-10-25T09:49:00Z">
        <w:r w:rsidR="00E91508">
          <w:t>Ha a felvett jelentkezőnek fel nem róható</w:t>
        </w:r>
      </w:ins>
      <w:ins w:id="857" w:author="Papp Lajos" w:date="2017-10-25T09:53:00Z">
        <w:r w:rsidR="00E91508">
          <w:t>, igazolt</w:t>
        </w:r>
      </w:ins>
      <w:ins w:id="858" w:author="Papp Lajos" w:date="2017-10-25T09:49:00Z">
        <w:r w:rsidR="00E91508">
          <w:t xml:space="preserve"> okból (pl. betegség, baleset, a felvételi eljárás elhúzódása stb.)</w:t>
        </w:r>
      </w:ins>
      <w:ins w:id="859" w:author="Papp Lajos" w:date="2017-10-25T09:50:00Z">
        <w:r w:rsidR="00E91508">
          <w:t xml:space="preserve"> nem iratkozik be a határidőig, akkor </w:t>
        </w:r>
      </w:ins>
      <w:ins w:id="860" w:author="Papp Lajos" w:date="2017-10-25T09:53:00Z">
        <w:r w:rsidR="00E91508">
          <w:t xml:space="preserve">külön díjfizetés nélkül beiratkozhat. </w:t>
        </w:r>
      </w:ins>
      <w:ins w:id="861" w:author="Papp Lajos" w:date="2017-10-25T09:54:00Z">
        <w:r w:rsidR="00A502DF">
          <w:t xml:space="preserve">Ha a beiratkozás </w:t>
        </w:r>
      </w:ins>
      <w:ins w:id="862" w:author="Papp Lajos" w:date="2017-10-25T09:51:00Z">
        <w:r w:rsidR="00E91508">
          <w:t xml:space="preserve">legkésőbb </w:t>
        </w:r>
      </w:ins>
      <w:ins w:id="863" w:author="Papp Lajos" w:date="2017-10-25T10:08:00Z">
        <w:r w:rsidR="00E72CA0">
          <w:t xml:space="preserve">a </w:t>
        </w:r>
      </w:ins>
      <w:ins w:id="864" w:author="Papp Lajos" w:date="2017-10-25T10:09:00Z">
        <w:r w:rsidR="00E72CA0">
          <w:t>kurzus</w:t>
        </w:r>
      </w:ins>
      <w:ins w:id="865" w:author="Papp Lajos" w:date="2017-10-25T10:08:00Z">
        <w:r w:rsidR="00E72CA0">
          <w:t xml:space="preserve">felvételi időszak </w:t>
        </w:r>
      </w:ins>
      <w:ins w:id="866" w:author="Papp Lajos" w:date="2017-10-25T10:10:00Z">
        <w:r w:rsidR="00C421BE">
          <w:t>utolsó napjáig</w:t>
        </w:r>
      </w:ins>
      <w:ins w:id="867" w:author="Papp Lajos" w:date="2017-10-25T09:51:00Z">
        <w:r w:rsidR="00E91508">
          <w:t xml:space="preserve"> </w:t>
        </w:r>
      </w:ins>
      <w:ins w:id="868" w:author="Papp Lajos" w:date="2017-10-25T09:54:00Z">
        <w:r w:rsidR="00A502DF">
          <w:t xml:space="preserve">megtörtént, a hallgató </w:t>
        </w:r>
      </w:ins>
      <w:ins w:id="869" w:author="Papp Lajos" w:date="2017-10-25T09:52:00Z">
        <w:r w:rsidR="00E91508">
          <w:t>aktív félévre regisztrálhat, ezt követően</w:t>
        </w:r>
      </w:ins>
      <w:ins w:id="870" w:author="Papp Lajos" w:date="2017-10-25T09:54:00Z">
        <w:r w:rsidR="00A502DF">
          <w:t xml:space="preserve"> bejelentése csak a hallgatói jogviszonyának szüneteltetéséről </w:t>
        </w:r>
      </w:ins>
      <w:ins w:id="871" w:author="Papp Lajos" w:date="2017-10-25T09:55:00Z">
        <w:r w:rsidR="00A502DF">
          <w:t>rendelkezhet.</w:t>
        </w:r>
      </w:ins>
    </w:p>
    <w:p w14:paraId="1064976F" w14:textId="643E272F" w:rsidR="005315AF" w:rsidRDefault="00A502DF" w:rsidP="00231EEE">
      <w:pPr>
        <w:rPr>
          <w:ins w:id="872" w:author="Papp Lajos" w:date="2017-10-25T09:44:00Z"/>
        </w:rPr>
      </w:pPr>
      <w:ins w:id="873" w:author="Papp Lajos" w:date="2017-10-25T09:55:00Z">
        <w:r>
          <w:t>c)</w:t>
        </w:r>
        <w:r>
          <w:tab/>
          <w:t>Ha a felvett jelentkezőnek felróható</w:t>
        </w:r>
      </w:ins>
      <w:ins w:id="874" w:author="Papp Lajos" w:date="2017-10-25T09:56:00Z">
        <w:r>
          <w:t xml:space="preserve"> ok miatt nem iratkozik be a határidőig, akkor díjfizetés mellett beiratkozhat</w:t>
        </w:r>
      </w:ins>
      <w:ins w:id="875" w:author="Papp Lajos" w:date="2017-10-25T09:57:00Z">
        <w:r>
          <w:t xml:space="preserve">, de a </w:t>
        </w:r>
      </w:ins>
      <w:ins w:id="876" w:author="Papp Lajos" w:date="2017-10-25T09:56:00Z">
        <w:r>
          <w:t>bejelentése csak a hallgatói jogviszonyának szüneteltetéséről rendelkezhet.</w:t>
        </w:r>
      </w:ins>
    </w:p>
    <w:p w14:paraId="439B8FE7" w14:textId="389D85B6" w:rsidR="00231EEE" w:rsidRDefault="00231EEE" w:rsidP="00231EEE">
      <w:r>
        <w:t>(4)</w:t>
      </w:r>
      <w:r>
        <w:tab/>
      </w:r>
      <w:del w:id="877" w:author="PPK TH" w:date="2017-10-24T23:06:00Z">
        <w:r w:rsidDel="002765CD">
          <w:delText xml:space="preserve">A </w:delText>
        </w:r>
      </w:del>
      <w:del w:id="878" w:author="PPK TH" w:date="2017-10-24T22:43:00Z">
        <w:r w:rsidDel="00763FC8">
          <w:delText xml:space="preserve">további tanulmányi félévekben a </w:delText>
        </w:r>
      </w:del>
      <w:del w:id="879" w:author="PPK TH" w:date="2017-10-24T23:06:00Z">
        <w:r w:rsidDel="002765CD">
          <w:delText xml:space="preserve">hallgató </w:delText>
        </w:r>
      </w:del>
      <w:del w:id="880" w:author="PPK TH" w:date="2017-10-24T22:48:00Z">
        <w:r w:rsidDel="00763FC8">
          <w:delText xml:space="preserve">a regisztráció keretében </w:delText>
        </w:r>
      </w:del>
      <w:del w:id="881" w:author="PPK TH" w:date="2017-10-24T23:06:00Z">
        <w:r w:rsidDel="002765CD">
          <w:delText>az Elektronikus Tanulmányi Rendszerben jelenti be, hogy az adott félévben kíván-e tanulmányokat folytatni</w:delText>
        </w:r>
      </w:del>
      <w:ins w:id="882" w:author="Papp Lajos" w:date="2017-10-25T10:01:00Z">
        <w:r w:rsidR="00D1067D" w:rsidRPr="00D1067D">
          <w:t xml:space="preserve"> </w:t>
        </w:r>
        <w:r w:rsidR="00D1067D">
          <w:t>A (3) bekezdés a)–c) pontja esetében a beiratkozás elektronikus és személyes része is legkésőbb a félév utolsó napjáig kell megtörténjék. A beiratkozás elmaradása esetén az érintett hallgató felvételéről szóló határozat, valamint – ilyen készülte esetén – a vele között szerződés érvényét veszti.</w:t>
        </w:r>
      </w:ins>
    </w:p>
    <w:p w14:paraId="4DA767A0" w14:textId="77777777" w:rsidR="00231EEE" w:rsidRDefault="00231EEE" w:rsidP="00231EEE"/>
    <w:p w14:paraId="2A3F55BE" w14:textId="1BB4EF84" w:rsidR="00231EEE" w:rsidRPr="009562CE" w:rsidRDefault="00231EEE" w:rsidP="00231EEE">
      <w:pPr>
        <w:rPr>
          <w:b/>
        </w:rPr>
      </w:pPr>
      <w:r w:rsidRPr="009562CE">
        <w:rPr>
          <w:b/>
        </w:rPr>
        <w:t xml:space="preserve">36. § </w:t>
      </w:r>
    </w:p>
    <w:p w14:paraId="0CC6C1F4" w14:textId="3E4B3150" w:rsidR="00231EEE" w:rsidRDefault="00231EEE" w:rsidP="00231EEE">
      <w:r>
        <w:t>(1)</w:t>
      </w:r>
      <w:r>
        <w:tab/>
        <w:t xml:space="preserve">A hallgató minden képzési időszak előtt bejelenti, hogy az adott félévben megkezdi, vagy folytatja tanulmányait (regisztráció), vagy </w:t>
      </w:r>
      <w:ins w:id="883" w:author="Papp Lajos" w:date="2017-10-25T09:59:00Z">
        <w:r w:rsidR="00D1067D">
          <w:t xml:space="preserve">hallgatói jogviszonyával együtt </w:t>
        </w:r>
      </w:ins>
      <w:r>
        <w:t xml:space="preserve">szünetelteti azt. </w:t>
      </w:r>
      <w:ins w:id="884" w:author="Papp Lajos" w:date="2017-10-25T10:15:00Z">
        <w:r w:rsidR="009E5E6D">
          <w:t xml:space="preserve">A hallgatói jogviszony szüneteltetésére a jogviszony létrejöttét (beiratkozást) követően, már az első félévben sor kerülhet. </w:t>
        </w:r>
      </w:ins>
      <w:del w:id="885" w:author="Papp Lajos" w:date="2017-10-25T09:59:00Z">
        <w:r w:rsidDel="00D1067D">
          <w:delText xml:space="preserve">A bejelentés tartalmazza a hallgatni kívánt szakok (ideértve a felsőoktatási szakképzést is) felsorolását. </w:delText>
        </w:r>
      </w:del>
      <w:r>
        <w:t xml:space="preserve">A bejelentését a hallgató az előzetes kurzusfelvétel kezdetétől a regisztrációs időszak végéig végezheti el. Ezt követően az adott félévre bejelentést tenni </w:t>
      </w:r>
      <w:del w:id="886" w:author="Papp Lajos" w:date="2017-10-25T10:00:00Z">
        <w:r w:rsidDel="00D1067D">
          <w:delText xml:space="preserve">nem </w:delText>
        </w:r>
      </w:del>
      <w:ins w:id="887" w:author="Papp Lajos" w:date="2017-10-25T10:00:00Z">
        <w:r w:rsidR="00D1067D">
          <w:t>kizárólag a</w:t>
        </w:r>
      </w:ins>
      <w:ins w:id="888" w:author="Papp Lajos" w:date="2017-10-25T10:12:00Z">
        <w:r w:rsidR="00C421BE">
          <w:t xml:space="preserve"> 35. § (3) a) és b) pontban foglalt esetekben</w:t>
        </w:r>
      </w:ins>
      <w:ins w:id="889" w:author="Papp Lajos" w:date="2017-10-25T10:02:00Z">
        <w:r w:rsidR="00D1067D">
          <w:t xml:space="preserve"> </w:t>
        </w:r>
      </w:ins>
      <w:r>
        <w:t>lehetséges</w:t>
      </w:r>
      <w:ins w:id="890" w:author="Papp Lajos" w:date="2017-10-25T10:03:00Z">
        <w:r w:rsidR="00D1067D">
          <w:t xml:space="preserve">, </w:t>
        </w:r>
      </w:ins>
      <w:ins w:id="891" w:author="Papp Lajos" w:date="2017-10-25T10:04:00Z">
        <w:r w:rsidR="00E72CA0">
          <w:t xml:space="preserve">de a 35. § (3) b) pont esetén </w:t>
        </w:r>
      </w:ins>
      <w:ins w:id="892" w:author="Papp Lajos" w:date="2017-10-25T10:11:00Z">
        <w:r w:rsidR="00C421BE">
          <w:t xml:space="preserve">a kurzusfelvételi időszak </w:t>
        </w:r>
      </w:ins>
      <w:ins w:id="893" w:author="Papp Lajos" w:date="2017-10-25T10:05:00Z">
        <w:r w:rsidR="00E72CA0">
          <w:t>után a bejelentése csak a hallgatói jogviszonyának szüneteltetéséről rendelkezhet.</w:t>
        </w:r>
      </w:ins>
      <w:ins w:id="894" w:author="Papp Lajos" w:date="2017-10-25T10:13:00Z">
        <w:r w:rsidR="00C421BE" w:rsidRPr="00C421BE">
          <w:t xml:space="preserve"> </w:t>
        </w:r>
      </w:ins>
      <w:ins w:id="895" w:author="Papp Lajos" w:date="2017-10-25T10:14:00Z">
        <w:r w:rsidR="00C421BE">
          <w:t xml:space="preserve">A határidő utáni </w:t>
        </w:r>
        <w:r w:rsidR="009E5E6D">
          <w:t xml:space="preserve">bejelentést </w:t>
        </w:r>
      </w:ins>
      <w:ins w:id="896" w:author="Papp Lajos" w:date="2017-10-25T10:13:00Z">
        <w:r w:rsidR="00C421BE">
          <w:t>külön díjfizetés nélkül</w:t>
        </w:r>
      </w:ins>
      <w:ins w:id="897" w:author="Papp Lajos" w:date="2017-10-25T10:14:00Z">
        <w:r w:rsidR="009E5E6D">
          <w:t xml:space="preserve"> lehet megtenni</w:t>
        </w:r>
      </w:ins>
      <w:r>
        <w:t xml:space="preserve">. </w:t>
      </w:r>
      <w:del w:id="898" w:author="Papp Lajos" w:date="2017-10-25T10:15:00Z">
        <w:r w:rsidDel="009E5E6D">
          <w:delText xml:space="preserve">A hallgatói jogviszony szüneteltetésére a jogviszony létrejöttét (beiratkozást) követően, már az első félévben sor kerülhet. </w:delText>
        </w:r>
      </w:del>
    </w:p>
    <w:p w14:paraId="400B5953" w14:textId="7C7926DC" w:rsidR="00231EEE" w:rsidRDefault="00231EEE" w:rsidP="00231EEE">
      <w:r>
        <w:t>(2)</w:t>
      </w:r>
      <w:r>
        <w:tab/>
        <w:t xml:space="preserve">A hallgató a regisztrációs időszakban köteles bejelenteni a nyilvántartott személyes adataiban történt változásokat is. Ha adataiban olyan változás történt, amelyet okiratokkal igazolnia kell, akkor ezt az alapkar </w:t>
      </w:r>
      <w:proofErr w:type="spellStart"/>
      <w:r>
        <w:t>TH-jának</w:t>
      </w:r>
      <w:proofErr w:type="spellEnd"/>
      <w:r>
        <w:t xml:space="preserve"> személyesen jelenti be az eredeti dokumentum egyidejű bemutatásával. A hallgató az értesítési címének, adóazonosító jelének vagy </w:t>
      </w:r>
      <w:proofErr w:type="spellStart"/>
      <w:r>
        <w:t>TAJ-számának</w:t>
      </w:r>
      <w:proofErr w:type="spellEnd"/>
      <w:r>
        <w:t xml:space="preserve"> megváltozását a félév során is, a változást követően, haladéktalanul köteles bejelenteni.</w:t>
      </w:r>
    </w:p>
    <w:p w14:paraId="0E6E9B06" w14:textId="07FFD41E" w:rsidR="00231EEE" w:rsidRDefault="00231EEE" w:rsidP="00231EEE">
      <w:r>
        <w:t>(3)</w:t>
      </w:r>
      <w:r>
        <w:tab/>
        <w:t xml:space="preserve">Rendkívüli esetben, ösztöndíjas tanulmányok, baleset, betegség vagy más váratlan ok miatt a hallgató személyesen vagy meghatalmazott útján – az ok bekövetkeztét vagy az akadály elhárulását követő 8 napon belül – kérelmezheti a váratlan ok igazolására szolgáló eredeti dokumentum </w:t>
      </w:r>
      <w:r>
        <w:lastRenderedPageBreak/>
        <w:t>bemutatásával regisztrációjának visszavonását. A regisztráció visszavonásáról ilyen esetben a kari tanulmányi bizottság dönt.</w:t>
      </w:r>
    </w:p>
    <w:p w14:paraId="443DEECD" w14:textId="4F1A2BD0" w:rsidR="00231EEE" w:rsidRDefault="00231EEE" w:rsidP="00231EEE">
      <w:r>
        <w:t>(4)</w:t>
      </w:r>
      <w:r>
        <w:tab/>
        <w:t>A regisztráció visszavonásáról szóló tanulmányi bizottsági határozatnak rendelkeznie kell a befizetett költségtérítés/önköltség visszafizetésének mértékéről.</w:t>
      </w:r>
    </w:p>
    <w:p w14:paraId="0E5CDDC8" w14:textId="3A0FB782" w:rsidR="00231EEE" w:rsidRDefault="00231EEE" w:rsidP="00231EEE">
      <w:r>
        <w:t>(5)</w:t>
      </w:r>
      <w:r>
        <w:tab/>
        <w:t>A kari TH legkésőbb a félév ötödik hetének végéig megállapítja a regisztrált hallgatók névsorát, és az Elektronikus Tanulmányi Rendszeren keresztül értesíti azokat, akiknek a regisztrációját érvénytelenítette.</w:t>
      </w:r>
    </w:p>
    <w:p w14:paraId="5AC93416" w14:textId="77777777" w:rsidR="00231EEE" w:rsidRDefault="00231EEE" w:rsidP="00231EEE"/>
    <w:p w14:paraId="73E01691" w14:textId="60C426B9" w:rsidR="00231EEE" w:rsidRPr="009562CE" w:rsidRDefault="00231EEE" w:rsidP="00231EEE">
      <w:pPr>
        <w:rPr>
          <w:b/>
        </w:rPr>
      </w:pPr>
      <w:r w:rsidRPr="009562CE">
        <w:rPr>
          <w:b/>
        </w:rPr>
        <w:t>38. §</w:t>
      </w:r>
    </w:p>
    <w:p w14:paraId="0A90B8A0" w14:textId="65AF9ECE" w:rsidR="00231EEE" w:rsidRDefault="00231EEE" w:rsidP="00231EEE">
      <w:r>
        <w:t>(1)</w:t>
      </w:r>
      <w:r>
        <w:tab/>
        <w:t xml:space="preserve">A hallgató </w:t>
      </w:r>
      <w:ins w:id="899" w:author="Papp Lajos" w:date="2017-10-25T10:17:00Z">
        <w:r w:rsidR="009E5E6D">
          <w:t xml:space="preserve">tanulmányainak és </w:t>
        </w:r>
      </w:ins>
      <w:r>
        <w:t>hallgatói jogviszonyának szüneteltetését erre irányuló nyilatkozattal (bejelentés) közli az Egyetemmel.</w:t>
      </w:r>
    </w:p>
    <w:p w14:paraId="6D078FA4" w14:textId="77777777" w:rsidR="00231EEE" w:rsidRDefault="00231EEE" w:rsidP="00231EEE">
      <w:r>
        <w:t>(2)</w:t>
      </w:r>
      <w:r>
        <w:tab/>
        <w:t>A hallgatói jogviszony szünetelése alatt a hallgató tanulmányi kötelezettségeket nem teljesít, tanulmányi teljesítményre nem kötelezhető.</w:t>
      </w:r>
    </w:p>
    <w:p w14:paraId="561E6549" w14:textId="5A62A7AE" w:rsidR="00231EEE" w:rsidRDefault="00231EEE" w:rsidP="00231EEE">
      <w:r>
        <w:t>(3)</w:t>
      </w:r>
      <w:r>
        <w:tab/>
        <w:t>A szünetelés időtartama alatt a hallgatót a könyvtár, továbbá az előzetes kurzusfelvétel időszakában a számítógépterem</w:t>
      </w:r>
      <w:ins w:id="900" w:author="Papp Lajos" w:date="2017-10-25T10:17:00Z">
        <w:r w:rsidR="009E5E6D">
          <w:t>-</w:t>
        </w:r>
      </w:ins>
      <w:del w:id="901" w:author="Papp Lajos" w:date="2017-10-25T10:17:00Z">
        <w:r w:rsidDel="009E5E6D">
          <w:delText>–</w:delText>
        </w:r>
      </w:del>
      <w:r>
        <w:t>használat kivételével ingyenes szolgáltatások és hallgatói juttatások nem illetik meg.</w:t>
      </w:r>
    </w:p>
    <w:p w14:paraId="0F72C445" w14:textId="77777777" w:rsidR="009E5E6D" w:rsidRDefault="009E5E6D" w:rsidP="00231EEE"/>
    <w:p w14:paraId="3BC8A187" w14:textId="758A020C" w:rsidR="00231EEE" w:rsidRPr="009562CE" w:rsidRDefault="00231EEE" w:rsidP="00231EEE">
      <w:pPr>
        <w:rPr>
          <w:b/>
        </w:rPr>
      </w:pPr>
      <w:r w:rsidRPr="009562CE">
        <w:rPr>
          <w:b/>
        </w:rPr>
        <w:t>39.</w:t>
      </w:r>
      <w:r w:rsidR="009E5E6D" w:rsidRPr="009562CE">
        <w:rPr>
          <w:b/>
        </w:rPr>
        <w:t xml:space="preserve"> </w:t>
      </w:r>
      <w:r w:rsidRPr="009562CE">
        <w:rPr>
          <w:b/>
        </w:rPr>
        <w:t>§</w:t>
      </w:r>
    </w:p>
    <w:p w14:paraId="1AE9982E" w14:textId="77777777" w:rsidR="00231EEE" w:rsidRDefault="00231EEE" w:rsidP="00231EEE">
      <w:r>
        <w:t>(1)</w:t>
      </w:r>
      <w:r>
        <w:tab/>
        <w:t>A hallgatói jogviszony több alkalommal, de alkalmanként legfeljebb két félévre szüneteltethető.</w:t>
      </w:r>
    </w:p>
    <w:p w14:paraId="0E7FD1EA" w14:textId="160E8F71" w:rsidR="00231EEE" w:rsidRDefault="00231EEE" w:rsidP="00231EEE">
      <w:r>
        <w:t>(2)</w:t>
      </w:r>
      <w:r>
        <w:tab/>
        <w:t>Ha a hallgató két félévig szünetelteti tanulmányait, a szünetelés második félévében a TH a szorgalmi időszak negyedik hetét követően írásban</w:t>
      </w:r>
      <w:ins w:id="902" w:author="Papp Lajos" w:date="2017-10-25T10:20:00Z">
        <w:r w:rsidR="00E64239">
          <w:t>,</w:t>
        </w:r>
      </w:ins>
      <w:r>
        <w:t xml:space="preserve"> </w:t>
      </w:r>
      <w:del w:id="903" w:author="Papp Lajos" w:date="2017-10-25T10:20:00Z">
        <w:r w:rsidDel="00E64239">
          <w:delText xml:space="preserve">[jelen Szabályzat 150. § (1) bek. d) pont] </w:delText>
        </w:r>
      </w:del>
      <w:r>
        <w:t xml:space="preserve">az Elektronikus Tanulmányi Rendszeren keresztül személyes üzenet formájában </w:t>
      </w:r>
      <w:ins w:id="904" w:author="Papp Lajos" w:date="2017-10-25T10:20:00Z">
        <w:r w:rsidR="00E64239">
          <w:t xml:space="preserve">[jelen Szabályzat 150. § (1) </w:t>
        </w:r>
        <w:proofErr w:type="spellStart"/>
        <w:r w:rsidR="00E64239">
          <w:t>bek</w:t>
        </w:r>
        <w:proofErr w:type="spellEnd"/>
        <w:r w:rsidR="00E64239">
          <w:t xml:space="preserve">. d) pont] </w:t>
        </w:r>
      </w:ins>
      <w:r>
        <w:t>felhívja a hallgató figyelmét a regisztráció esetleges harmadik félévi elhagyásának jogkövetkezményeire.</w:t>
      </w:r>
    </w:p>
    <w:p w14:paraId="58A4B022" w14:textId="77777777" w:rsidR="00231EEE" w:rsidRDefault="00231EEE" w:rsidP="00231EEE">
      <w:r>
        <w:t>(3)</w:t>
      </w:r>
      <w:r>
        <w:tab/>
        <w:t>Ha a hallgató a szüneteltetés két féléves időtartamát követően sem regisztrálja magát, hallgatói jogviszonya megszűnik.</w:t>
      </w:r>
    </w:p>
    <w:p w14:paraId="74364363" w14:textId="5107167B" w:rsidR="00231EEE" w:rsidRDefault="00231EEE" w:rsidP="00231EEE">
      <w:r>
        <w:t>(4)</w:t>
      </w:r>
      <w:r>
        <w:tab/>
        <w:t xml:space="preserve">Nem szűnik meg a hallgató hallgatói jogviszonya, ha a két félév után a regisztrációnak szülés, baleset, betegség, vagy más váratlan ok miatt, önhibáján kívül nem tud eleget tenni, s ezt legkésőbb a következő, harmadik félév kezdetéig igazolni tudja, és ezzel </w:t>
      </w:r>
      <w:proofErr w:type="spellStart"/>
      <w:r>
        <w:t>egyidőben</w:t>
      </w:r>
      <w:proofErr w:type="spellEnd"/>
      <w:r>
        <w:t xml:space="preserve"> az alapkarának </w:t>
      </w:r>
      <w:proofErr w:type="spellStart"/>
      <w:r>
        <w:t>TH-ján</w:t>
      </w:r>
      <w:proofErr w:type="spellEnd"/>
      <w:r>
        <w:t xml:space="preserve"> benyújtja a jogviszonya fenntartásának szándékáról szóló, a szüneteltetés várható időtartamát is megjelölő nyilatkozatot.</w:t>
      </w:r>
    </w:p>
    <w:p w14:paraId="19E3EF60" w14:textId="77777777" w:rsidR="00231EEE" w:rsidRDefault="00231EEE" w:rsidP="00231EEE"/>
    <w:p w14:paraId="5657C91C" w14:textId="32017433" w:rsidR="00454D5E" w:rsidRDefault="00454D5E" w:rsidP="00231EEE">
      <w:r w:rsidRPr="00454D5E">
        <w:rPr>
          <w:highlight w:val="yellow"/>
        </w:rPr>
        <w:t>ÁJK</w:t>
      </w:r>
    </w:p>
    <w:p w14:paraId="308679F5" w14:textId="5E77CC94" w:rsidR="00454D5E" w:rsidRPr="009562CE" w:rsidRDefault="00454D5E" w:rsidP="00231EEE">
      <w:pPr>
        <w:rPr>
          <w:b/>
        </w:rPr>
      </w:pPr>
      <w:r w:rsidRPr="009562CE">
        <w:rPr>
          <w:b/>
        </w:rPr>
        <w:t>254. §</w:t>
      </w:r>
    </w:p>
    <w:p w14:paraId="2919D11B" w14:textId="2E3C8176" w:rsidR="00454D5E" w:rsidRDefault="00454D5E" w:rsidP="00231EEE">
      <w:r w:rsidRPr="00454D5E">
        <w:t>(2)</w:t>
      </w:r>
      <w:r w:rsidR="00082A17">
        <w:tab/>
      </w:r>
      <w:r w:rsidRPr="00454D5E">
        <w:t xml:space="preserve">Dékáni méltányosság </w:t>
      </w:r>
      <w:del w:id="905" w:author="Papp Lajos" w:date="2017-10-25T10:23:00Z">
        <w:r w:rsidRPr="00454D5E" w:rsidDel="007D56CC">
          <w:delText xml:space="preserve">átvétel, regisztráció </w:delText>
        </w:r>
      </w:del>
      <w:del w:id="906" w:author="Papp Lajos" w:date="2017-10-25T11:40:00Z">
        <w:r w:rsidRPr="00454D5E" w:rsidDel="00C31132">
          <w:delText xml:space="preserve">és </w:delText>
        </w:r>
      </w:del>
      <w:r w:rsidRPr="00454D5E">
        <w:t>záróvizsgára jelentkezés engedélyezése esetén csak a szorgalmi időszak második hetének végéig, kivételes tanulmányi rend és utólagos tárgyfelvétel iránti kérelem esetén a szorgalmi időszak negyedik hetének végéig engedélyezhető. Az itt szabályozott határidők elmulasztása esetén méltányosságnak és igazolási kérelem előterjesztésének helye nincs.</w:t>
      </w:r>
    </w:p>
    <w:p w14:paraId="00CB1CDB" w14:textId="77777777" w:rsidR="00454D5E" w:rsidRDefault="00454D5E" w:rsidP="00231EEE"/>
    <w:p w14:paraId="57A8FE81" w14:textId="17BF0A5F" w:rsidR="00812AFB" w:rsidRDefault="00812AFB" w:rsidP="00231EEE">
      <w:r w:rsidRPr="00812AFB">
        <w:rPr>
          <w:highlight w:val="yellow"/>
        </w:rPr>
        <w:t>BGGYK</w:t>
      </w:r>
    </w:p>
    <w:p w14:paraId="31D371BC" w14:textId="1BEA0526" w:rsidR="00812AFB" w:rsidRPr="009562CE" w:rsidRDefault="00812AFB" w:rsidP="00231EEE">
      <w:pPr>
        <w:rPr>
          <w:b/>
        </w:rPr>
      </w:pPr>
      <w:r w:rsidRPr="009562CE">
        <w:rPr>
          <w:b/>
        </w:rPr>
        <w:t>298. §</w:t>
      </w:r>
    </w:p>
    <w:p w14:paraId="7A0F9EC0" w14:textId="26A970B2" w:rsidR="00812AFB" w:rsidRDefault="00812AFB" w:rsidP="00812AFB">
      <w:r>
        <w:t>(2)</w:t>
      </w:r>
      <w:r w:rsidR="00082A17">
        <w:tab/>
      </w:r>
      <w:r>
        <w:t>A méltányossági kérelem beérkezésének határideje – az alábbi esetek kivételével – a vonatkozó tanulmányi félév szorgalmi időszakának utolsó napja:</w:t>
      </w:r>
    </w:p>
    <w:p w14:paraId="16FDA685" w14:textId="7B4E0647" w:rsidR="00812AFB" w:rsidDel="007D56CC" w:rsidRDefault="00812AFB" w:rsidP="00812AFB">
      <w:pPr>
        <w:rPr>
          <w:del w:id="907" w:author="Papp Lajos" w:date="2017-10-25T10:24:00Z"/>
        </w:rPr>
      </w:pPr>
      <w:del w:id="908" w:author="Papp Lajos" w:date="2017-10-25T10:24:00Z">
        <w:r w:rsidDel="007D56CC">
          <w:delText>b)</w:delText>
        </w:r>
        <w:r w:rsidR="00082A17" w:rsidDel="007D56CC">
          <w:tab/>
        </w:r>
        <w:r w:rsidDel="007D56CC">
          <w:delText>határidőn túli regisztrációra, regisztráció visszavonására irányuló kérelem esetén a szorgalmi időszak 4. hetének utolsó napja;</w:delText>
        </w:r>
      </w:del>
    </w:p>
    <w:p w14:paraId="0B1E9D55" w14:textId="77777777" w:rsidR="00454D5E" w:rsidRDefault="00454D5E" w:rsidP="00231EEE"/>
    <w:p w14:paraId="6B5507C7" w14:textId="6F58BD9B" w:rsidR="005866B4" w:rsidRDefault="005866B4" w:rsidP="00231EEE">
      <w:r w:rsidRPr="005866B4">
        <w:rPr>
          <w:highlight w:val="yellow"/>
        </w:rPr>
        <w:t>BTK</w:t>
      </w:r>
    </w:p>
    <w:p w14:paraId="7BF7DFFC" w14:textId="3A6ED546" w:rsidR="005866B4" w:rsidRPr="009562CE" w:rsidRDefault="005866B4" w:rsidP="00231EEE">
      <w:pPr>
        <w:rPr>
          <w:b/>
        </w:rPr>
      </w:pPr>
      <w:r w:rsidRPr="009562CE">
        <w:rPr>
          <w:b/>
        </w:rPr>
        <w:t>316. §</w:t>
      </w:r>
    </w:p>
    <w:p w14:paraId="381840F3" w14:textId="0B4D4433" w:rsidR="005866B4" w:rsidDel="007D56CC" w:rsidRDefault="005866B4" w:rsidP="00231EEE">
      <w:pPr>
        <w:rPr>
          <w:del w:id="909" w:author="Papp Lajos" w:date="2017-10-25T10:24:00Z"/>
        </w:rPr>
      </w:pPr>
      <w:del w:id="910" w:author="Papp Lajos" w:date="2017-10-25T10:24:00Z">
        <w:r w:rsidRPr="005866B4" w:rsidDel="007D56CC">
          <w:lastRenderedPageBreak/>
          <w:delText>(5)</w:delText>
        </w:r>
        <w:r w:rsidRPr="005866B4" w:rsidDel="007D56CC">
          <w:tab/>
          <w:delText>A jelentkező legkésőbb a félév regisztrációs időszakának végéig köteles a Tanulmányi Hivatalban és az Elektronikus Tanulmányi Rendszerben iratkozni.</w:delText>
        </w:r>
      </w:del>
    </w:p>
    <w:p w14:paraId="1580743C" w14:textId="77777777" w:rsidR="005866B4" w:rsidRDefault="005866B4" w:rsidP="00231EEE"/>
    <w:p w14:paraId="5862F44A" w14:textId="4BA04BB3" w:rsidR="00231EEE" w:rsidRDefault="002E28E8" w:rsidP="00231EEE">
      <w:r w:rsidRPr="002E28E8">
        <w:rPr>
          <w:highlight w:val="yellow"/>
        </w:rPr>
        <w:t>IK</w:t>
      </w:r>
    </w:p>
    <w:p w14:paraId="0DA9F172" w14:textId="09D50FC3" w:rsidR="002E28E8" w:rsidRPr="009562CE" w:rsidRDefault="002E28E8" w:rsidP="00231EEE">
      <w:pPr>
        <w:rPr>
          <w:b/>
        </w:rPr>
      </w:pPr>
      <w:r w:rsidRPr="009562CE">
        <w:rPr>
          <w:b/>
        </w:rPr>
        <w:t>368. §</w:t>
      </w:r>
    </w:p>
    <w:p w14:paraId="5F84EF16" w14:textId="29F0093F" w:rsidR="002E28E8" w:rsidDel="007D56CC" w:rsidRDefault="002E28E8" w:rsidP="00231EEE">
      <w:pPr>
        <w:rPr>
          <w:del w:id="911" w:author="Papp Lajos" w:date="2017-10-25T10:24:00Z"/>
        </w:rPr>
      </w:pPr>
      <w:del w:id="912" w:author="Papp Lajos" w:date="2017-10-25T10:24:00Z">
        <w:r w:rsidRPr="002E28E8" w:rsidDel="007D56CC">
          <w:delText>A szabályzat 35. § által előírt regisztrációt a hallgató felvételének félévében, a beiratkozással párhuzamosan is el kell végezni, vagy kérvényezni kell a hallgatói jogviszony szüneteltetését.</w:delText>
        </w:r>
      </w:del>
    </w:p>
    <w:p w14:paraId="02139A94" w14:textId="77777777" w:rsidR="00231EEE" w:rsidRDefault="00231EEE" w:rsidP="00231EEE"/>
    <w:p w14:paraId="098B1428" w14:textId="04A1296D" w:rsidR="00E83774" w:rsidRDefault="00E83774" w:rsidP="00231EEE">
      <w:r w:rsidRPr="00E83774">
        <w:rPr>
          <w:highlight w:val="yellow"/>
        </w:rPr>
        <w:t>TÓK</w:t>
      </w:r>
    </w:p>
    <w:p w14:paraId="681EE76D" w14:textId="6D2635EF" w:rsidR="00E83774" w:rsidRPr="009562CE" w:rsidRDefault="00E83774" w:rsidP="00231EEE">
      <w:pPr>
        <w:rPr>
          <w:b/>
        </w:rPr>
      </w:pPr>
      <w:r w:rsidRPr="009562CE">
        <w:rPr>
          <w:b/>
        </w:rPr>
        <w:t>518. §</w:t>
      </w:r>
    </w:p>
    <w:p w14:paraId="7608EB56" w14:textId="77777777" w:rsidR="00E83774" w:rsidRDefault="00E83774" w:rsidP="00E83774">
      <w:r>
        <w:t>ad 143. §</w:t>
      </w:r>
    </w:p>
    <w:p w14:paraId="4F394BCF" w14:textId="2E6AA2EB" w:rsidR="00E83774" w:rsidRDefault="00E83774" w:rsidP="00E83774">
      <w:r>
        <w:t>(1)</w:t>
      </w:r>
      <w:r w:rsidR="00082A17">
        <w:tab/>
      </w:r>
      <w:r>
        <w:t xml:space="preserve">Méltányossági kérelmet a kari dékánnak címezve a TÓK </w:t>
      </w:r>
      <w:proofErr w:type="spellStart"/>
      <w:r>
        <w:t>TH-ra</w:t>
      </w:r>
      <w:proofErr w:type="spellEnd"/>
      <w:r>
        <w:t xml:space="preserve"> kell benyújtani. A méltányossági kérelmet a KTB készíti elő dékáni döntésre. </w:t>
      </w:r>
    </w:p>
    <w:p w14:paraId="641E30EB" w14:textId="6CDCFF2D" w:rsidR="00E83774" w:rsidRDefault="00E83774" w:rsidP="00E83774">
      <w:r>
        <w:t>(2)</w:t>
      </w:r>
      <w:r w:rsidR="00082A17">
        <w:tab/>
      </w:r>
      <w:r>
        <w:t>A méltányossági kérelem beérkezésének határideje:</w:t>
      </w:r>
    </w:p>
    <w:p w14:paraId="754796B6" w14:textId="789F6C35" w:rsidR="00E83774" w:rsidRDefault="00E83774" w:rsidP="00E83774">
      <w:r>
        <w:t>a)</w:t>
      </w:r>
      <w:r w:rsidR="00082A17">
        <w:tab/>
      </w:r>
      <w:proofErr w:type="spellStart"/>
      <w:r>
        <w:t>a</w:t>
      </w:r>
      <w:proofErr w:type="spellEnd"/>
      <w:r>
        <w:t xml:space="preserve"> jelen szabályzatban meghatározott vizsgaalkalmak és kurzusfelvételek számát meghaladó vizsgaalkalomra, illetve kurzusfelvételre irányuló kérelem esetén a vizsgaidőszakot követő hét utolsó munkanapja;</w:t>
      </w:r>
    </w:p>
    <w:p w14:paraId="35BEF27F" w14:textId="16A19A02" w:rsidR="00E83774" w:rsidDel="007D56CC" w:rsidRDefault="00E83774" w:rsidP="00E83774">
      <w:pPr>
        <w:rPr>
          <w:del w:id="913" w:author="Papp Lajos" w:date="2017-10-25T10:25:00Z"/>
        </w:rPr>
      </w:pPr>
      <w:del w:id="914" w:author="Papp Lajos" w:date="2017-10-25T10:25:00Z">
        <w:r w:rsidDel="007D56CC">
          <w:delText>b)</w:delText>
        </w:r>
        <w:r w:rsidR="00082A17" w:rsidDel="007D56CC">
          <w:tab/>
        </w:r>
        <w:r w:rsidDel="007D56CC">
          <w:delText>határidőn túli regisztrációra irányuló kérelem esetén a szorgalmi időszak 4. hetének utolsó munkanapja;</w:delText>
        </w:r>
      </w:del>
    </w:p>
    <w:p w14:paraId="5C774F02" w14:textId="77777777" w:rsidR="00E83774" w:rsidRDefault="00E83774" w:rsidP="00231EEE"/>
    <w:p w14:paraId="451DD7F6" w14:textId="2BB73D64" w:rsidR="00231EEE" w:rsidRDefault="004E4BF7" w:rsidP="00231EEE">
      <w:r w:rsidRPr="004E4BF7">
        <w:rPr>
          <w:highlight w:val="yellow"/>
        </w:rPr>
        <w:t>TTK</w:t>
      </w:r>
    </w:p>
    <w:p w14:paraId="0D913C18" w14:textId="4F3E6F29" w:rsidR="004E4BF7" w:rsidRPr="009562CE" w:rsidRDefault="004E4BF7" w:rsidP="00231EEE">
      <w:pPr>
        <w:rPr>
          <w:b/>
        </w:rPr>
      </w:pPr>
      <w:r w:rsidRPr="009562CE">
        <w:rPr>
          <w:b/>
        </w:rPr>
        <w:t>548. §</w:t>
      </w:r>
    </w:p>
    <w:p w14:paraId="3F97B95C" w14:textId="3161A2B7" w:rsidR="004E4BF7" w:rsidDel="007D56CC" w:rsidRDefault="004E4BF7" w:rsidP="004E4BF7">
      <w:pPr>
        <w:rPr>
          <w:del w:id="915" w:author="Papp Lajos" w:date="2017-10-25T10:28:00Z"/>
        </w:rPr>
      </w:pPr>
      <w:del w:id="916" w:author="Papp Lajos" w:date="2017-10-25T10:28:00Z">
        <w:r w:rsidDel="007D56CC">
          <w:delText>(10)</w:delText>
        </w:r>
        <w:r w:rsidDel="007D56CC">
          <w:tab/>
          <w:delText xml:space="preserve">A külföldi felsőoktatási intézményben részképzésen részt vevő hallgató saját döntése alapján a kérdéses félévekben a </w:delText>
        </w:r>
      </w:del>
      <w:del w:id="917" w:author="Papp Lajos" w:date="2017-10-25T10:26:00Z">
        <w:r w:rsidDel="007D56CC">
          <w:delText>Karra</w:delText>
        </w:r>
      </w:del>
    </w:p>
    <w:p w14:paraId="3AAECC33" w14:textId="3F6211A5" w:rsidR="004E4BF7" w:rsidDel="007D56CC" w:rsidRDefault="004E4BF7" w:rsidP="004E4BF7">
      <w:pPr>
        <w:rPr>
          <w:del w:id="918" w:author="Papp Lajos" w:date="2017-10-25T10:28:00Z"/>
        </w:rPr>
      </w:pPr>
      <w:del w:id="919" w:author="Papp Lajos" w:date="2017-10-25T10:28:00Z">
        <w:r w:rsidDel="007D56CC">
          <w:delText>a)</w:delText>
        </w:r>
        <w:r w:rsidDel="007D56CC">
          <w:tab/>
        </w:r>
      </w:del>
      <w:del w:id="920" w:author="Papp Lajos" w:date="2017-10-25T10:26:00Z">
        <w:r w:rsidDel="007D56CC">
          <w:delText>beiratkozik</w:delText>
        </w:r>
      </w:del>
      <w:del w:id="921" w:author="Papp Lajos" w:date="2017-10-25T10:28:00Z">
        <w:r w:rsidDel="007D56CC">
          <w:delText xml:space="preserve">, </w:delText>
        </w:r>
      </w:del>
      <w:del w:id="922" w:author="Papp Lajos" w:date="2017-10-25T10:26:00Z">
        <w:r w:rsidDel="007D56CC">
          <w:delText xml:space="preserve">akkor a hallgatói jogviszonyát fenntartja, </w:delText>
        </w:r>
      </w:del>
      <w:del w:id="923" w:author="Papp Lajos" w:date="2017-10-25T10:28:00Z">
        <w:r w:rsidDel="007D56CC">
          <w:delText>ezért a HKR 74. § szerint kell eljárni,</w:delText>
        </w:r>
      </w:del>
    </w:p>
    <w:p w14:paraId="7F17CDC8" w14:textId="578AA184" w:rsidR="004E4BF7" w:rsidDel="007D56CC" w:rsidRDefault="004E4BF7" w:rsidP="004E4BF7">
      <w:pPr>
        <w:rPr>
          <w:del w:id="924" w:author="Papp Lajos" w:date="2017-10-25T10:28:00Z"/>
        </w:rPr>
      </w:pPr>
      <w:del w:id="925" w:author="Papp Lajos" w:date="2017-10-25T10:28:00Z">
        <w:r w:rsidDel="007D56CC">
          <w:delText>b)</w:delText>
        </w:r>
        <w:r w:rsidDel="007D56CC">
          <w:tab/>
        </w:r>
      </w:del>
      <w:del w:id="926" w:author="Papp Lajos" w:date="2017-10-25T10:27:00Z">
        <w:r w:rsidDel="007D56CC">
          <w:delText>nem iratkozik</w:delText>
        </w:r>
      </w:del>
      <w:del w:id="927" w:author="Papp Lajos" w:date="2017-10-25T10:28:00Z">
        <w:r w:rsidDel="007D56CC">
          <w:delText xml:space="preserve"> be, akkor a HKR 38. § alapján kell eljárni.</w:delText>
        </w:r>
      </w:del>
    </w:p>
    <w:p w14:paraId="13CA54AC" w14:textId="77777777" w:rsidR="00231EEE" w:rsidRDefault="00231EEE" w:rsidP="00231EEE"/>
    <w:p w14:paraId="46C63FA1" w14:textId="77777777" w:rsidR="002037C2" w:rsidRDefault="002037C2" w:rsidP="00231EEE"/>
    <w:p w14:paraId="30C849BB" w14:textId="77777777" w:rsidR="009562CE" w:rsidRDefault="009562CE" w:rsidP="00231EEE"/>
    <w:p w14:paraId="55E38138" w14:textId="3E83ED5D" w:rsidR="00F128E9" w:rsidRPr="00C63A1E" w:rsidRDefault="00F128E9" w:rsidP="00F128E9">
      <w:pPr>
        <w:jc w:val="center"/>
        <w:rPr>
          <w:rFonts w:cstheme="minorHAnsi"/>
          <w:b/>
          <w:smallCaps/>
        </w:rPr>
      </w:pPr>
      <w:r>
        <w:rPr>
          <w:rFonts w:cstheme="minorHAnsi"/>
          <w:b/>
          <w:smallCaps/>
        </w:rPr>
        <w:t>Kurzus</w:t>
      </w:r>
      <w:r w:rsidRPr="00C63A1E">
        <w:rPr>
          <w:rFonts w:cstheme="minorHAnsi"/>
          <w:b/>
          <w:smallCaps/>
        </w:rPr>
        <w:t>f</w:t>
      </w:r>
      <w:r>
        <w:rPr>
          <w:rFonts w:cstheme="minorHAnsi"/>
          <w:b/>
          <w:smallCaps/>
        </w:rPr>
        <w:t>e</w:t>
      </w:r>
      <w:r w:rsidRPr="00C63A1E">
        <w:rPr>
          <w:rFonts w:cstheme="minorHAnsi"/>
          <w:b/>
          <w:smallCaps/>
        </w:rPr>
        <w:t>lvétel</w:t>
      </w:r>
      <w:r>
        <w:rPr>
          <w:rFonts w:cstheme="minorHAnsi"/>
          <w:b/>
          <w:smallCaps/>
        </w:rPr>
        <w:t>i időszak</w:t>
      </w:r>
      <w:r w:rsidR="002037C2">
        <w:rPr>
          <w:rFonts w:cstheme="minorHAnsi"/>
          <w:b/>
          <w:smallCaps/>
        </w:rPr>
        <w:t>, regisztrációs időszak</w:t>
      </w:r>
    </w:p>
    <w:p w14:paraId="277849B4" w14:textId="77777777" w:rsidR="00F128E9" w:rsidRDefault="00F128E9" w:rsidP="00231EEE"/>
    <w:p w14:paraId="04BD6FFB" w14:textId="77777777" w:rsidR="00F128E9" w:rsidRDefault="00F128E9" w:rsidP="00F128E9">
      <w:r w:rsidRPr="009562CE">
        <w:rPr>
          <w:b/>
        </w:rPr>
        <w:t>4. §</w:t>
      </w:r>
      <w:r>
        <w:rPr>
          <w:b/>
        </w:rPr>
        <w:t xml:space="preserve"> </w:t>
      </w:r>
      <w:r>
        <w:t>(2)</w:t>
      </w:r>
      <w:r>
        <w:tab/>
        <w:t>A jelen Szabályzat alkalmazásában:</w:t>
      </w:r>
    </w:p>
    <w:p w14:paraId="50DDB4B0" w14:textId="77777777" w:rsidR="00F128E9" w:rsidRDefault="00F128E9" w:rsidP="00F128E9">
      <w:r>
        <w:t>49.</w:t>
      </w:r>
      <w:r>
        <w:tab/>
      </w:r>
      <w:r w:rsidRPr="00F128E9">
        <w:rPr>
          <w:i/>
        </w:rPr>
        <w:t>kurzusfelvételi (tárgyfelvételi) időszak</w:t>
      </w:r>
      <w:r>
        <w:t xml:space="preserve">: </w:t>
      </w:r>
    </w:p>
    <w:p w14:paraId="646999E1" w14:textId="77777777" w:rsidR="00F128E9" w:rsidRDefault="00F128E9" w:rsidP="00F128E9">
      <w:r w:rsidRPr="00F128E9">
        <w:rPr>
          <w:i/>
        </w:rPr>
        <w:t>előzetes kurzusfelvételi időszak</w:t>
      </w:r>
      <w:r>
        <w:t>: az előzetes kurzuskínálat közzétételétől (legkésőbb a tárgyfélévet megelőző félév vizsgaidőszaka negyedik hetének kezdete) a kurzusfelvételi időszak előtti harmadik napig tart;</w:t>
      </w:r>
    </w:p>
    <w:p w14:paraId="424133B1" w14:textId="727D931A" w:rsidR="00F128E9" w:rsidRDefault="00F128E9" w:rsidP="00F128E9">
      <w:r w:rsidRPr="00F128E9">
        <w:rPr>
          <w:i/>
        </w:rPr>
        <w:t>„rangsorolásos” kurzusfelvételi időszak</w:t>
      </w:r>
      <w:r>
        <w:t>: a regisztrációs időszak és a szorgalmi időszak első hete, amikor a hallgató összeállítja és az Elektronikus Tanulmányi Rendszerben felveszi az általa a félévben teljesíteni tervezett kurzusok és vizsgakurzusok listáját;</w:t>
      </w:r>
    </w:p>
    <w:p w14:paraId="1DC301DD" w14:textId="5A68D6CE" w:rsidR="00F128E9" w:rsidRDefault="00F128E9" w:rsidP="00F128E9">
      <w:r w:rsidRPr="00F128E9">
        <w:rPr>
          <w:i/>
        </w:rPr>
        <w:t>versenyjelentkezés</w:t>
      </w:r>
      <w:r>
        <w:t>: a szorgalmi időszak második hetének első napjától a hét utolsó napjának végéig tart, ebben az időszakban a kurzusfelvétel a rangsor pontszámától függetlenül, a jelentkezés időrendjében történik;</w:t>
      </w:r>
    </w:p>
    <w:p w14:paraId="2089AB66" w14:textId="7B70132D" w:rsidR="00F128E9" w:rsidRDefault="00F128E9" w:rsidP="00231EEE">
      <w:r w:rsidRPr="00F128E9">
        <w:t>71.</w:t>
      </w:r>
      <w:r w:rsidRPr="00F128E9">
        <w:tab/>
      </w:r>
      <w:r w:rsidRPr="00F128E9">
        <w:rPr>
          <w:i/>
        </w:rPr>
        <w:t>regisztrációs időszak</w:t>
      </w:r>
      <w:r w:rsidRPr="00F128E9">
        <w:t>: a</w:t>
      </w:r>
      <w:ins w:id="928" w:author="Papp Lajos" w:date="2017-10-25T19:28:00Z">
        <w:r w:rsidR="00AA51CE">
          <w:t xml:space="preserve">z </w:t>
        </w:r>
      </w:ins>
      <w:ins w:id="929" w:author="Papp Lajos" w:date="2017-10-25T19:29:00Z">
        <w:r w:rsidR="00AA51CE">
          <w:t>Elektronikus Tanulmányi Rendszerben a</w:t>
        </w:r>
      </w:ins>
      <w:r w:rsidRPr="00F128E9">
        <w:t xml:space="preserve"> regisztrációra</w:t>
      </w:r>
      <w:ins w:id="930" w:author="Papp Lajos" w:date="2017-10-25T19:29:00Z">
        <w:r w:rsidR="00AA51CE">
          <w:t>,</w:t>
        </w:r>
      </w:ins>
      <w:r w:rsidRPr="00F128E9">
        <w:t xml:space="preserve"> </w:t>
      </w:r>
      <w:ins w:id="931" w:author="Papp Lajos" w:date="2017-10-25T19:29:00Z">
        <w:r w:rsidR="00AA51CE">
          <w:t>illetőleg a hallgatói jogviszony szüneteltetésének bejelentés</w:t>
        </w:r>
      </w:ins>
      <w:ins w:id="932" w:author="Papp Lajos" w:date="2017-10-25T19:30:00Z">
        <w:r w:rsidR="00AA51CE">
          <w:t>é</w:t>
        </w:r>
      </w:ins>
      <w:ins w:id="933" w:author="Papp Lajos" w:date="2017-10-25T19:29:00Z">
        <w:r w:rsidR="00AA51CE">
          <w:t xml:space="preserve">re </w:t>
        </w:r>
      </w:ins>
      <w:r w:rsidRPr="00F128E9">
        <w:t xml:space="preserve">rendelkezésre álló időtartam, amely az őszi félévben a </w:t>
      </w:r>
      <w:del w:id="934" w:author="Papp Lajos" w:date="2017-10-25T19:28:00Z">
        <w:r w:rsidRPr="00F128E9" w:rsidDel="00AA51CE">
          <w:delText xml:space="preserve">képzési </w:delText>
        </w:r>
      </w:del>
      <w:ins w:id="935" w:author="Papp Lajos" w:date="2017-10-25T19:28:00Z">
        <w:r w:rsidR="00AA51CE">
          <w:t xml:space="preserve">szorgalmi </w:t>
        </w:r>
      </w:ins>
      <w:r w:rsidRPr="00F128E9">
        <w:t xml:space="preserve">időszak első napját megelőző hét </w:t>
      </w:r>
      <w:del w:id="936" w:author="Papp Lajos" w:date="2017-10-25T19:30:00Z">
        <w:r w:rsidRPr="00F128E9" w:rsidDel="00F76638">
          <w:delText xml:space="preserve">szerdától </w:delText>
        </w:r>
      </w:del>
      <w:r w:rsidRPr="00F128E9">
        <w:t>péntek</w:t>
      </w:r>
      <w:del w:id="937" w:author="Papp Lajos" w:date="2017-10-25T19:30:00Z">
        <w:r w:rsidRPr="00F128E9" w:rsidDel="00F76638">
          <w:delText>ig</w:delText>
        </w:r>
      </w:del>
      <w:ins w:id="938" w:author="Papp Lajos" w:date="2017-10-25T19:30:00Z">
        <w:r w:rsidR="00F76638">
          <w:t>étől</w:t>
        </w:r>
      </w:ins>
      <w:r w:rsidRPr="00F128E9">
        <w:t xml:space="preserve"> tart</w:t>
      </w:r>
      <w:ins w:id="939" w:author="Papp Lajos" w:date="2017-10-25T19:31:00Z">
        <w:r w:rsidR="00F76638">
          <w:t xml:space="preserve"> a szorgalmi időszak első hetének végéig</w:t>
        </w:r>
      </w:ins>
      <w:r w:rsidRPr="00F128E9">
        <w:t xml:space="preserve">, illetve a tavaszi félévben a </w:t>
      </w:r>
      <w:del w:id="940" w:author="Papp Lajos" w:date="2017-10-25T19:31:00Z">
        <w:r w:rsidRPr="00F128E9" w:rsidDel="00F76638">
          <w:delText xml:space="preserve">képzési </w:delText>
        </w:r>
      </w:del>
      <w:ins w:id="941" w:author="Papp Lajos" w:date="2017-10-25T19:31:00Z">
        <w:r w:rsidR="00F76638">
          <w:t xml:space="preserve">szorgalmi </w:t>
        </w:r>
      </w:ins>
      <w:r w:rsidRPr="00F128E9">
        <w:t>időszak első napját megelőző héten van. Ebben az időszakban tanulmányi kötelezettségekkel kapcsolatban kizárólag kurzusjelentkezéseket, időpont-egyeztetéseket lehet lebonyolítani.</w:t>
      </w:r>
      <w:ins w:id="942" w:author="Papp Lajos" w:date="2017-10-25T19:36:00Z">
        <w:r w:rsidR="00DA5AF8">
          <w:t xml:space="preserve"> A regisztrációs időszak egybeesik a </w:t>
        </w:r>
        <w:r w:rsidR="00DA5AF8" w:rsidRPr="00DA5AF8">
          <w:t>rangsorolásos kurzusfelvételi időszak</w:t>
        </w:r>
        <w:r w:rsidR="00DA5AF8">
          <w:t>kal.</w:t>
        </w:r>
      </w:ins>
    </w:p>
    <w:p w14:paraId="5C811FF3" w14:textId="77777777" w:rsidR="00F128E9" w:rsidRDefault="00F128E9" w:rsidP="00231EEE"/>
    <w:p w14:paraId="3A4CDC6E" w14:textId="77777777" w:rsidR="002037C2" w:rsidRDefault="002037C2">
      <w:pPr>
        <w:rPr>
          <w:b/>
        </w:rPr>
      </w:pPr>
      <w:r>
        <w:rPr>
          <w:b/>
        </w:rPr>
        <w:br w:type="page"/>
      </w:r>
    </w:p>
    <w:p w14:paraId="3AF01228" w14:textId="6635D582" w:rsidR="00F128E9" w:rsidRPr="00AA51CE" w:rsidRDefault="00AA51CE" w:rsidP="00231EEE">
      <w:pPr>
        <w:rPr>
          <w:b/>
        </w:rPr>
      </w:pPr>
      <w:r w:rsidRPr="00AA51CE">
        <w:rPr>
          <w:b/>
        </w:rPr>
        <w:lastRenderedPageBreak/>
        <w:t>54. §</w:t>
      </w:r>
    </w:p>
    <w:p w14:paraId="2BD33329" w14:textId="05F8EC7E" w:rsidR="00AA51CE" w:rsidRDefault="00AA51CE" w:rsidP="00AA51CE">
      <w:r>
        <w:t>(1)</w:t>
      </w:r>
      <w:r>
        <w:tab/>
        <w:t>A jelen Szabályzat 36. § szerinti bejelentés (regisztráció</w:t>
      </w:r>
      <w:ins w:id="943" w:author="Papp Lajos" w:date="2017-10-25T19:32:00Z">
        <w:r w:rsidR="00F76638">
          <w:t xml:space="preserve"> vagy szüneteltetés</w:t>
        </w:r>
      </w:ins>
      <w:r>
        <w:t>) a képzési időszak (félév) kezdetét megelőző</w:t>
      </w:r>
      <w:ins w:id="944" w:author="Papp Lajos" w:date="2017-10-25T19:33:00Z">
        <w:r w:rsidR="00F76638">
          <w:t xml:space="preserve"> és annak első</w:t>
        </w:r>
      </w:ins>
      <w:r>
        <w:t xml:space="preserve"> </w:t>
      </w:r>
      <w:del w:id="945" w:author="Papp Lajos" w:date="2017-10-25T19:33:00Z">
        <w:r w:rsidDel="00F76638">
          <w:delText xml:space="preserve">héten </w:delText>
        </w:r>
      </w:del>
      <w:ins w:id="946" w:author="Papp Lajos" w:date="2017-10-25T19:33:00Z">
        <w:r w:rsidR="00F76638">
          <w:t xml:space="preserve">hetén </w:t>
        </w:r>
      </w:ins>
      <w:r>
        <w:t xml:space="preserve">történik (regisztrációs időszak). A regisztrációs időszak az őszi félév első napját megelőző hét </w:t>
      </w:r>
      <w:del w:id="947" w:author="Papp Lajos" w:date="2017-10-25T19:34:00Z">
        <w:r w:rsidDel="00F76638">
          <w:delText xml:space="preserve">szerdától </w:delText>
        </w:r>
      </w:del>
      <w:r>
        <w:t>péntek</w:t>
      </w:r>
      <w:del w:id="948" w:author="Papp Lajos" w:date="2017-10-25T19:34:00Z">
        <w:r w:rsidDel="00F76638">
          <w:delText>ig</w:delText>
        </w:r>
      </w:del>
      <w:ins w:id="949" w:author="Papp Lajos" w:date="2017-10-25T19:34:00Z">
        <w:r w:rsidR="00F76638">
          <w:t>étől</w:t>
        </w:r>
      </w:ins>
      <w:r>
        <w:t xml:space="preserve"> </w:t>
      </w:r>
      <w:ins w:id="950" w:author="Papp Lajos" w:date="2017-10-25T19:35:00Z">
        <w:r w:rsidR="00F76638">
          <w:t>a</w:t>
        </w:r>
        <w:r w:rsidR="00DA5AF8">
          <w:t xml:space="preserve"> félév első hetének végéig</w:t>
        </w:r>
        <w:r w:rsidR="00F76638">
          <w:t xml:space="preserve"> </w:t>
        </w:r>
      </w:ins>
      <w:r>
        <w:t>tartó időszak, illetve a tavaszi félév első napját megelőző hét. Ebben az időszakban – a (6a) bekezdésben foglalt kivételtől eltekintve – tanulmányi kötelezettségekkel kapcsolatban kizárólag kurzusjelentkezéseket, időpont-egyeztetéseket lehet lebonyolítani. Ebből a célból az oktató köteles legalább két fogadóórán a hallgatók rendelkezésére állni.</w:t>
      </w:r>
    </w:p>
    <w:p w14:paraId="45941CB3" w14:textId="1CD19E94" w:rsidR="00AA51CE" w:rsidRDefault="00AA51CE" w:rsidP="00AA51CE">
      <w:r>
        <w:t>(4)</w:t>
      </w:r>
      <w:r>
        <w:tab/>
        <w:t>A regisztrációs időszak és a tanév, ennek keretében a félévek és a képzési időszak (azon belül a szorgalmi és a vizsgaidőszak) kezdetének és végének időpontját a rektor határozza meg.</w:t>
      </w:r>
    </w:p>
    <w:p w14:paraId="0AF7A6C9" w14:textId="159C948B" w:rsidR="00AA51CE" w:rsidRDefault="00AA51CE" w:rsidP="00AA51CE">
      <w:r>
        <w:t>(5)</w:t>
      </w:r>
      <w:r>
        <w:tab/>
        <w:t xml:space="preserve">A regisztrációs időszak és a szorgalmi időszak első </w:t>
      </w:r>
      <w:ins w:id="951" w:author="Papp Lajos" w:date="2017-10-25T19:37:00Z">
        <w:r w:rsidR="00DA5AF8">
          <w:t xml:space="preserve">két </w:t>
        </w:r>
      </w:ins>
      <w:r>
        <w:t>hete a kurzusfelvételi időszak, amikor a hallgató összeállítja és az Elektronikus Tanulmányi Rendszerben felveszi az általa a félévben teljesíteni tervezett kurzusok és vizsgakurzusok listáját.</w:t>
      </w:r>
    </w:p>
    <w:p w14:paraId="1363D096" w14:textId="77777777" w:rsidR="00F128E9" w:rsidRDefault="00F128E9" w:rsidP="00231EEE"/>
    <w:p w14:paraId="60B39A72" w14:textId="77777777" w:rsidR="00F128E9" w:rsidRDefault="00F128E9" w:rsidP="00231EEE"/>
    <w:p w14:paraId="0EC14E99" w14:textId="77777777" w:rsidR="009562CE" w:rsidRDefault="009562CE" w:rsidP="00231EEE"/>
    <w:p w14:paraId="28F0F7E2" w14:textId="5AF51F03" w:rsidR="009562CE" w:rsidRPr="00C63A1E" w:rsidRDefault="009562CE" w:rsidP="00C63A1E">
      <w:pPr>
        <w:jc w:val="center"/>
        <w:rPr>
          <w:rFonts w:cstheme="minorHAnsi"/>
          <w:b/>
          <w:smallCaps/>
        </w:rPr>
      </w:pPr>
      <w:r w:rsidRPr="00C63A1E">
        <w:rPr>
          <w:rFonts w:cstheme="minorHAnsi"/>
          <w:b/>
          <w:smallCaps/>
        </w:rPr>
        <w:t xml:space="preserve">Utólagos </w:t>
      </w:r>
      <w:r w:rsidR="00E329B4">
        <w:rPr>
          <w:rFonts w:cstheme="minorHAnsi"/>
          <w:b/>
          <w:smallCaps/>
        </w:rPr>
        <w:t>kurzus</w:t>
      </w:r>
      <w:r w:rsidRPr="00C63A1E">
        <w:rPr>
          <w:rFonts w:cstheme="minorHAnsi"/>
          <w:b/>
          <w:smallCaps/>
        </w:rPr>
        <w:t>f</w:t>
      </w:r>
      <w:r w:rsidR="00E329B4">
        <w:rPr>
          <w:rFonts w:cstheme="minorHAnsi"/>
          <w:b/>
          <w:smallCaps/>
        </w:rPr>
        <w:t>ö</w:t>
      </w:r>
      <w:r w:rsidRPr="00C63A1E">
        <w:rPr>
          <w:rFonts w:cstheme="minorHAnsi"/>
          <w:b/>
          <w:smallCaps/>
        </w:rPr>
        <w:t xml:space="preserve">lvétel, </w:t>
      </w:r>
      <w:r w:rsidR="001C2BFA">
        <w:rPr>
          <w:rFonts w:cstheme="minorHAnsi"/>
          <w:b/>
          <w:smallCaps/>
        </w:rPr>
        <w:t>kurzus</w:t>
      </w:r>
      <w:r w:rsidRPr="00C63A1E">
        <w:rPr>
          <w:rFonts w:cstheme="minorHAnsi"/>
          <w:b/>
          <w:smallCaps/>
        </w:rPr>
        <w:t>leadás</w:t>
      </w:r>
    </w:p>
    <w:p w14:paraId="7D26F401" w14:textId="77777777" w:rsidR="00C63A1E" w:rsidRDefault="00C63A1E" w:rsidP="000E0792"/>
    <w:p w14:paraId="5A6BD25B" w14:textId="013154EA" w:rsidR="00C63A1E" w:rsidRPr="00E329B4" w:rsidRDefault="00C63A1E" w:rsidP="000E0792">
      <w:pPr>
        <w:rPr>
          <w:b/>
        </w:rPr>
      </w:pPr>
      <w:r w:rsidRPr="00E329B4">
        <w:rPr>
          <w:b/>
        </w:rPr>
        <w:t>37. §</w:t>
      </w:r>
    </w:p>
    <w:p w14:paraId="4EF1D2FC" w14:textId="34BF60D9" w:rsidR="00C63A1E" w:rsidRDefault="00C63A1E" w:rsidP="00C63A1E">
      <w:r>
        <w:t>(6)</w:t>
      </w:r>
      <w:r>
        <w:tab/>
        <w:t xml:space="preserve">Az Ftv. szerinti, kifutó tanári mesterképzési szakra vonatkozóan a Tanárképzési és Tanár-továbbképzési Tanács, az </w:t>
      </w:r>
      <w:proofErr w:type="spellStart"/>
      <w:r>
        <w:t>Nftv</w:t>
      </w:r>
      <w:proofErr w:type="spellEnd"/>
      <w:r>
        <w:t>. hatálya alá tartozó tanárszakokra vonatkozóan – a (8) bekezdésben foglalt kivétellel – a Tanárképző Központ főigazgatója állapítja meg és teszi közzé az Elektronikus Tanulmányi Rendszer útján az egységes eljárásrendet és határidőket az alábbi ügyekben, és ezekről a tanárképzésben érintett karokat írásban értesíti:</w:t>
      </w:r>
    </w:p>
    <w:p w14:paraId="440B510E" w14:textId="200C2136" w:rsidR="00C63A1E" w:rsidDel="007C2346" w:rsidRDefault="00C63A1E" w:rsidP="00C63A1E">
      <w:pPr>
        <w:rPr>
          <w:del w:id="952" w:author="Papp Lajos" w:date="2017-10-25T11:34:00Z"/>
        </w:rPr>
      </w:pPr>
      <w:del w:id="953" w:author="Papp Lajos" w:date="2017-10-25T11:34:00Z">
        <w:r w:rsidDel="007C2346">
          <w:delText>d)</w:delText>
        </w:r>
        <w:r w:rsidR="00F346A3" w:rsidDel="007C2346">
          <w:tab/>
        </w:r>
        <w:r w:rsidDel="007C2346">
          <w:delText>utólagos kurzusfelvétel, leckekönyv-nyomtatás,</w:delText>
        </w:r>
      </w:del>
    </w:p>
    <w:p w14:paraId="7571E0F8" w14:textId="77777777" w:rsidR="00C63A1E" w:rsidRDefault="00C63A1E" w:rsidP="000E0792"/>
    <w:p w14:paraId="2CD08A39" w14:textId="5D33C92A" w:rsidR="00C63A1E" w:rsidRPr="00E329B4" w:rsidRDefault="00707D5E" w:rsidP="000E0792">
      <w:pPr>
        <w:rPr>
          <w:b/>
        </w:rPr>
      </w:pPr>
      <w:r w:rsidRPr="00E329B4">
        <w:rPr>
          <w:b/>
        </w:rPr>
        <w:t>54. §</w:t>
      </w:r>
    </w:p>
    <w:p w14:paraId="4E42368E" w14:textId="6CFF7573" w:rsidR="00707D5E" w:rsidRDefault="00707D5E" w:rsidP="000E0792">
      <w:r w:rsidRPr="00707D5E">
        <w:t>(5)</w:t>
      </w:r>
      <w:r w:rsidRPr="00707D5E">
        <w:tab/>
        <w:t>A regisztrációs időszak és a szorgalmi időszak első hete a kurzusfelvételi időszak, amikor a hallgató összeállítja és az Elektronikus Tanulmányi Rendszerben felveszi az általa a félévben teljesíteni tervezett kurzusok és vizsgakurzusok listáját.</w:t>
      </w:r>
    </w:p>
    <w:p w14:paraId="2596365F" w14:textId="77777777" w:rsidR="00707D5E" w:rsidRDefault="00707D5E" w:rsidP="000E0792"/>
    <w:p w14:paraId="0EB09EA0" w14:textId="2E9C3E42" w:rsidR="00707D5E" w:rsidRPr="00E329B4" w:rsidRDefault="00707D5E" w:rsidP="000E0792">
      <w:pPr>
        <w:rPr>
          <w:b/>
        </w:rPr>
      </w:pPr>
      <w:r w:rsidRPr="00E329B4">
        <w:rPr>
          <w:b/>
        </w:rPr>
        <w:t>56. §</w:t>
      </w:r>
    </w:p>
    <w:p w14:paraId="726F3048" w14:textId="2264144E" w:rsidR="00707D5E" w:rsidRDefault="00707D5E" w:rsidP="000E0792">
      <w:r w:rsidRPr="00707D5E">
        <w:t>(9)</w:t>
      </w:r>
      <w:r w:rsidRPr="00707D5E">
        <w:tab/>
        <w:t>A kurzuskínálatban közzé nem tett kurzusokat megtartani nem lehet. Kivételes esetben (vizsgakurzusok meghirdetése esetén, a már meghirdetett kurzus létszámbővítése céljából, illetve váratlanul érkező külföldi vendégelőadó által tartandó kurzus esetében) a dékán engedélyével lehetséges a kurzusok pótmeghirdetése legkésőbb a kurzusfelvételi időszak</w:t>
      </w:r>
      <w:ins w:id="954" w:author="Papp Lajos" w:date="2017-10-25T11:35:00Z">
        <w:r w:rsidR="007C2346">
          <w:t>ot követő egy hét</w:t>
        </w:r>
      </w:ins>
      <w:r w:rsidRPr="00707D5E">
        <w:t xml:space="preserve"> végéig. Indokolt esetben</w:t>
      </w:r>
      <w:ins w:id="955" w:author="Papp Lajos" w:date="2017-10-25T11:35:00Z">
        <w:r w:rsidR="007C2346">
          <w:t>,</w:t>
        </w:r>
      </w:ins>
      <w:r w:rsidRPr="00707D5E">
        <w:t xml:space="preserve"> tömbösített kurzus </w:t>
      </w:r>
      <w:ins w:id="956" w:author="Papp Lajos" w:date="2017-10-25T11:35:00Z">
        <w:r w:rsidR="007C2346">
          <w:t xml:space="preserve">későbbi időre történő </w:t>
        </w:r>
      </w:ins>
      <w:r w:rsidRPr="00707D5E">
        <w:t>meghirdetését a dékán a szorgalmi időszak hatodik hetéig engedélyezheti. Ez esetben a meghirdető oktatási szervezeti egység hirdetményben, illetve a karon szokásos módon gondoskodik a hallgatók megfelelő tájékoztatásáról</w:t>
      </w:r>
      <w:ins w:id="957" w:author="Papp Lajos" w:date="2017-10-25T11:36:00Z">
        <w:r w:rsidR="007C2346">
          <w:t xml:space="preserve">, és a TH a hallgatók egyedi </w:t>
        </w:r>
      </w:ins>
      <w:ins w:id="958" w:author="Papp Lajos" w:date="2017-10-25T11:37:00Z">
        <w:r w:rsidR="007C2346">
          <w:t>kérelme</w:t>
        </w:r>
      </w:ins>
      <w:ins w:id="959" w:author="Papp Lajos" w:date="2017-10-25T11:36:00Z">
        <w:r w:rsidR="007C2346">
          <w:t xml:space="preserve"> alapján, térítésmentesen </w:t>
        </w:r>
      </w:ins>
      <w:ins w:id="960" w:author="Papp Lajos" w:date="2017-10-25T11:37:00Z">
        <w:r w:rsidR="007C2346">
          <w:t>gondoskodik a kurzus felvételéről</w:t>
        </w:r>
      </w:ins>
      <w:r w:rsidRPr="00707D5E">
        <w:t>.</w:t>
      </w:r>
    </w:p>
    <w:p w14:paraId="28C217E0" w14:textId="77777777" w:rsidR="00707D5E" w:rsidRDefault="00707D5E" w:rsidP="000E0792"/>
    <w:p w14:paraId="391AA53F" w14:textId="7EFB187D" w:rsidR="00707D5E" w:rsidRPr="00E329B4" w:rsidRDefault="00E329B4" w:rsidP="000E0792">
      <w:pPr>
        <w:rPr>
          <w:b/>
        </w:rPr>
      </w:pPr>
      <w:r w:rsidRPr="00E329B4">
        <w:rPr>
          <w:b/>
        </w:rPr>
        <w:t xml:space="preserve">61. § </w:t>
      </w:r>
    </w:p>
    <w:p w14:paraId="3264A48E" w14:textId="76FE8DBC" w:rsidR="00E329B4" w:rsidDel="007C2346" w:rsidRDefault="00E329B4" w:rsidP="000E0792">
      <w:pPr>
        <w:rPr>
          <w:del w:id="961" w:author="Papp Lajos" w:date="2017-10-25T11:38:00Z"/>
        </w:rPr>
      </w:pPr>
      <w:del w:id="962" w:author="Papp Lajos" w:date="2017-10-25T11:38:00Z">
        <w:r w:rsidRPr="00E329B4" w:rsidDel="007C2346">
          <w:delText>(4)</w:delText>
        </w:r>
        <w:r w:rsidRPr="00E329B4" w:rsidDel="007C2346">
          <w:tab/>
          <w:delText>Ha a hallgató kurzusjelentkezését az Elektronikus Tanulmányi Rendszer azért törölte, mert az előfeltételként megadott tanegység teljesítését nem rögzítették időben, biztosítani kell neki, hogy az eredeti jelentkezésével azonos tanegységet teljesítő kurzust elvégezhessen.</w:delText>
        </w:r>
      </w:del>
    </w:p>
    <w:p w14:paraId="467C17A0" w14:textId="1E906191" w:rsidR="00E329B4" w:rsidRDefault="00E329B4" w:rsidP="00E329B4">
      <w:r>
        <w:t>(5)</w:t>
      </w:r>
      <w:r>
        <w:tab/>
        <w:t>Ha a hallgató visszavonja a regisztrációs nyilatkozatát, törölni kell az adott félévre vonatkozó minden kurzusjelentkezését</w:t>
      </w:r>
      <w:ins w:id="963" w:author="Papp Lajos" w:date="2017-10-25T11:38:00Z">
        <w:r w:rsidR="007C2346">
          <w:t>, esetleges teljesítését</w:t>
        </w:r>
      </w:ins>
      <w:r>
        <w:t>.</w:t>
      </w:r>
    </w:p>
    <w:p w14:paraId="6ABC0608" w14:textId="5F8779AA" w:rsidR="00776F85" w:rsidRDefault="00E329B4" w:rsidP="00776F85">
      <w:pPr>
        <w:rPr>
          <w:ins w:id="964" w:author="Papp Lajos" w:date="2017-10-25T11:47:00Z"/>
        </w:rPr>
      </w:pPr>
      <w:r>
        <w:t>(6)</w:t>
      </w:r>
      <w:r>
        <w:tab/>
      </w:r>
      <w:del w:id="965" w:author="Papp Lajos" w:date="2017-10-25T11:51:00Z">
        <w:r w:rsidDel="00BA5C80">
          <w:delText xml:space="preserve">A hallgató eseti kérelmére, a kari tanulmányi bizottság döntése alapján törölni kell a kurzusfelvételt, ha a kurzuson való részvétel igazoltan az Egyetemnek vagy az oktatónak felróható </w:delText>
        </w:r>
        <w:r w:rsidDel="00BA5C80">
          <w:lastRenderedPageBreak/>
          <w:delText>ok miatt hiúsul meg.</w:delText>
        </w:r>
      </w:del>
      <w:ins w:id="966" w:author="Papp Lajos" w:date="2017-10-25T11:47:00Z">
        <w:r w:rsidR="00776F85">
          <w:t>Szabályosan fölvett kurzus Elektronikus Tanulmányi Rendszerből való törlésére csak abban az esetben van lehetőség, ha a kurzuson való részvétel</w:t>
        </w:r>
      </w:ins>
    </w:p>
    <w:p w14:paraId="4A404E87" w14:textId="77777777" w:rsidR="00776F85" w:rsidRDefault="00776F85" w:rsidP="00776F85">
      <w:pPr>
        <w:rPr>
          <w:ins w:id="967" w:author="Papp Lajos" w:date="2017-10-25T11:47:00Z"/>
        </w:rPr>
      </w:pPr>
      <w:ins w:id="968" w:author="Papp Lajos" w:date="2017-10-25T11:47:00Z">
        <w:r>
          <w:t>a)</w:t>
        </w:r>
        <w:r>
          <w:tab/>
        </w:r>
        <w:proofErr w:type="spellStart"/>
        <w:r>
          <w:t>a</w:t>
        </w:r>
        <w:proofErr w:type="spellEnd"/>
        <w:r>
          <w:t xml:space="preserve"> hallgató betegsége miatt, vagy</w:t>
        </w:r>
      </w:ins>
    </w:p>
    <w:p w14:paraId="201160EB" w14:textId="77777777" w:rsidR="00776F85" w:rsidRDefault="00776F85" w:rsidP="00776F85">
      <w:pPr>
        <w:rPr>
          <w:ins w:id="969" w:author="Papp Lajos" w:date="2017-10-25T11:47:00Z"/>
        </w:rPr>
      </w:pPr>
      <w:ins w:id="970" w:author="Papp Lajos" w:date="2017-10-25T11:47:00Z">
        <w:r>
          <w:t>b)</w:t>
        </w:r>
        <w:r>
          <w:tab/>
          <w:t>az intézmény (oktató) hibájából</w:t>
        </w:r>
      </w:ins>
    </w:p>
    <w:p w14:paraId="55BFE2F9" w14:textId="6B209C3E" w:rsidR="00776F85" w:rsidRDefault="00776F85" w:rsidP="00776F85">
      <w:pPr>
        <w:rPr>
          <w:ins w:id="971" w:author="Papp Lajos" w:date="2017-10-25T11:47:00Z"/>
        </w:rPr>
      </w:pPr>
      <w:ins w:id="972" w:author="Papp Lajos" w:date="2017-10-25T11:47:00Z">
        <w:r>
          <w:t xml:space="preserve">válik lehetetlenné. A kurzus törlésére vonatkozó kérelmet a </w:t>
        </w:r>
      </w:ins>
      <w:ins w:id="973" w:author="Papp Lajos" w:date="2017-10-25T11:52:00Z">
        <w:r w:rsidR="00BA5C80">
          <w:t>ka</w:t>
        </w:r>
      </w:ins>
      <w:ins w:id="974" w:author="Papp Lajos" w:date="2017-10-25T11:47:00Z">
        <w:r>
          <w:t xml:space="preserve">ri </w:t>
        </w:r>
      </w:ins>
      <w:ins w:id="975" w:author="Papp Lajos" w:date="2017-10-25T11:52:00Z">
        <w:r w:rsidR="00BA5C80">
          <w:t>t</w:t>
        </w:r>
      </w:ins>
      <w:ins w:id="976" w:author="Papp Lajos" w:date="2017-10-25T11:47:00Z">
        <w:r>
          <w:t xml:space="preserve">anulmányi </w:t>
        </w:r>
      </w:ins>
      <w:ins w:id="977" w:author="Papp Lajos" w:date="2017-10-25T11:52:00Z">
        <w:r w:rsidR="00BA5C80">
          <w:t>b</w:t>
        </w:r>
      </w:ins>
      <w:ins w:id="978" w:author="Papp Lajos" w:date="2017-10-25T11:47:00Z">
        <w:r>
          <w:t>izottsághoz kell benyújtani mindkét esetben igazolást mellékelve, az adott ok bekövetkeztét követő tizenöt napon belül, mely határidő jogvesztő hatályú.</w:t>
        </w:r>
      </w:ins>
    </w:p>
    <w:p w14:paraId="3A839099" w14:textId="77777777" w:rsidR="00E329B4" w:rsidRDefault="00E329B4" w:rsidP="000E0792"/>
    <w:p w14:paraId="5065485C" w14:textId="77777777" w:rsidR="00E329B4" w:rsidRPr="00E329B4" w:rsidRDefault="00E329B4" w:rsidP="00E329B4">
      <w:pPr>
        <w:rPr>
          <w:b/>
        </w:rPr>
      </w:pPr>
      <w:r w:rsidRPr="00E329B4">
        <w:rPr>
          <w:b/>
        </w:rPr>
        <w:t xml:space="preserve">62/A. § </w:t>
      </w:r>
    </w:p>
    <w:p w14:paraId="49C395DA" w14:textId="1A5F4A07" w:rsidR="00E329B4" w:rsidRDefault="00E329B4" w:rsidP="00E329B4">
      <w:r>
        <w:t xml:space="preserve">A kurzusfelvételi időszak végét követő </w:t>
      </w:r>
      <w:del w:id="979" w:author="Papp Lajos" w:date="2017-10-25T11:43:00Z">
        <w:r w:rsidDel="00C31132">
          <w:delText xml:space="preserve">egy </w:delText>
        </w:r>
      </w:del>
      <w:ins w:id="980" w:author="Papp Lajos" w:date="2017-10-25T11:43:00Z">
        <w:r w:rsidR="00C31132">
          <w:t xml:space="preserve">első </w:t>
        </w:r>
      </w:ins>
      <w:r>
        <w:t>hét</w:t>
      </w:r>
      <w:del w:id="981" w:author="Papp Lajos" w:date="2017-10-25T11:43:00Z">
        <w:r w:rsidDel="00C31132">
          <w:delText>en belül</w:delText>
        </w:r>
      </w:del>
      <w:r>
        <w:t xml:space="preserve"> </w:t>
      </w:r>
      <w:ins w:id="982" w:author="Papp Lajos" w:date="2017-10-25T11:43:00Z">
        <w:r w:rsidR="00C31132">
          <w:t xml:space="preserve">végéig </w:t>
        </w:r>
      </w:ins>
      <w:ins w:id="983" w:author="Papp Lajos" w:date="2017-10-25T11:44:00Z">
        <w:r w:rsidR="00C31132">
          <w:t>benyújtott</w:t>
        </w:r>
      </w:ins>
      <w:del w:id="984" w:author="Papp Lajos" w:date="2017-10-25T11:44:00Z">
        <w:r w:rsidDel="00C31132">
          <w:delText>a</w:delText>
        </w:r>
      </w:del>
      <w:r>
        <w:t xml:space="preserve"> hallgató</w:t>
      </w:r>
      <w:ins w:id="985" w:author="Papp Lajos" w:date="2017-10-25T11:44:00Z">
        <w:r w:rsidR="00C31132">
          <w:t>i</w:t>
        </w:r>
      </w:ins>
      <w:r>
        <w:t xml:space="preserve"> kérelmére – látogatásköteles kurzus esetében az oktató hozzájárulása esetén – a kari </w:t>
      </w:r>
      <w:del w:id="986" w:author="Papp Lajos" w:date="2017-10-25T11:39:00Z">
        <w:r w:rsidDel="009939A4">
          <w:delText>T</w:delText>
        </w:r>
      </w:del>
      <w:del w:id="987" w:author="Papp Lajos" w:date="2017-10-25T11:43:00Z">
        <w:r w:rsidDel="00C31132">
          <w:delText xml:space="preserve">anulmányi </w:delText>
        </w:r>
      </w:del>
      <w:del w:id="988" w:author="Papp Lajos" w:date="2017-10-25T11:39:00Z">
        <w:r w:rsidDel="009939A4">
          <w:delText>B</w:delText>
        </w:r>
      </w:del>
      <w:del w:id="989" w:author="Papp Lajos" w:date="2017-10-25T11:43:00Z">
        <w:r w:rsidDel="00C31132">
          <w:delText>izottság engedélyezheti az utólagos kurzusfelvételt</w:delText>
        </w:r>
      </w:del>
      <w:ins w:id="990" w:author="Papp Lajos" w:date="2017-10-25T11:43:00Z">
        <w:r w:rsidR="00C31132">
          <w:t xml:space="preserve">TH eljárási díj fizetése mellett </w:t>
        </w:r>
      </w:ins>
      <w:ins w:id="991" w:author="Papp Lajos" w:date="2017-10-25T11:44:00Z">
        <w:r w:rsidR="00776F85">
          <w:t>felveszi a hallgató számára az adott kurzust</w:t>
        </w:r>
      </w:ins>
      <w:r>
        <w:t>.</w:t>
      </w:r>
      <w:ins w:id="992" w:author="Papp Lajos" w:date="2017-10-25T11:44:00Z">
        <w:r w:rsidR="00776F85">
          <w:t xml:space="preserve"> Hiányos vagy pontatlan adattartalmú kérelem esetén hiánypótlásra nincs lehetőség.</w:t>
        </w:r>
      </w:ins>
      <w:ins w:id="993" w:author="Papp Lajos" w:date="2017-10-25T11:46:00Z">
        <w:r w:rsidR="00776F85">
          <w:t xml:space="preserve"> A kurzusfelvételi időszakban ilyen, utólagos kurzusfelvételre irányuló kérvény nem nyújtható be.</w:t>
        </w:r>
      </w:ins>
    </w:p>
    <w:p w14:paraId="381E9466" w14:textId="77777777" w:rsidR="00C63A1E" w:rsidRDefault="00C63A1E" w:rsidP="000E0792"/>
    <w:p w14:paraId="082FD2AB" w14:textId="7BC20F53" w:rsidR="00C63A1E" w:rsidRDefault="00C63A1E" w:rsidP="000E0792">
      <w:r w:rsidRPr="00C63A1E">
        <w:rPr>
          <w:highlight w:val="yellow"/>
        </w:rPr>
        <w:t>ÁJK</w:t>
      </w:r>
    </w:p>
    <w:p w14:paraId="107F3933" w14:textId="58105258" w:rsidR="00C63A1E" w:rsidRPr="00E329B4" w:rsidRDefault="00C63A1E" w:rsidP="000E0792">
      <w:pPr>
        <w:rPr>
          <w:b/>
        </w:rPr>
      </w:pPr>
      <w:r w:rsidRPr="00E329B4">
        <w:rPr>
          <w:b/>
        </w:rPr>
        <w:t>254. §</w:t>
      </w:r>
    </w:p>
    <w:p w14:paraId="5ED2CD06" w14:textId="623F5452" w:rsidR="00C63A1E" w:rsidRDefault="00C63A1E" w:rsidP="000E0792">
      <w:r w:rsidRPr="00C63A1E">
        <w:t>(2)</w:t>
      </w:r>
      <w:r w:rsidR="00F346A3">
        <w:tab/>
      </w:r>
      <w:r w:rsidRPr="00C63A1E">
        <w:t xml:space="preserve">Dékáni méltányosság </w:t>
      </w:r>
      <w:del w:id="994" w:author="Papp Lajos" w:date="2017-10-25T11:40:00Z">
        <w:r w:rsidRPr="00C63A1E" w:rsidDel="009939A4">
          <w:delText xml:space="preserve">átvétel, regisztráció és </w:delText>
        </w:r>
      </w:del>
      <w:r w:rsidRPr="00C63A1E">
        <w:t xml:space="preserve">záróvizsgára jelentkezés engedélyezése esetén csak a szorgalmi időszak második hetének végéig, kivételes tanulmányi rend </w:t>
      </w:r>
      <w:del w:id="995" w:author="Papp Lajos" w:date="2017-10-25T11:41:00Z">
        <w:r w:rsidRPr="00C63A1E" w:rsidDel="00C31132">
          <w:delText xml:space="preserve">és utólagos tárgyfelvétel </w:delText>
        </w:r>
      </w:del>
      <w:r w:rsidRPr="00C63A1E">
        <w:t>iránti kérelem esetén a szorgalmi időszak negyedik hetének végéig engedélyezhető. Az itt szabályozott határidők elmulasztása esetén méltányosságnak és igazolási kérelem előterjesztésének helye nincs.</w:t>
      </w:r>
    </w:p>
    <w:p w14:paraId="78ABFDE5" w14:textId="77777777" w:rsidR="00E329B4" w:rsidRDefault="00E329B4" w:rsidP="000E0792"/>
    <w:p w14:paraId="793837B1" w14:textId="1D867FAD" w:rsidR="00E329B4" w:rsidRDefault="00E329B4" w:rsidP="000E0792">
      <w:r w:rsidRPr="00E329B4">
        <w:rPr>
          <w:highlight w:val="yellow"/>
        </w:rPr>
        <w:t>BGGYK</w:t>
      </w:r>
    </w:p>
    <w:p w14:paraId="09A5236E" w14:textId="77777777" w:rsidR="00E329B4" w:rsidRPr="00E329B4" w:rsidRDefault="00E329B4" w:rsidP="00E329B4">
      <w:pPr>
        <w:rPr>
          <w:b/>
        </w:rPr>
      </w:pPr>
      <w:r w:rsidRPr="00E329B4">
        <w:rPr>
          <w:b/>
        </w:rPr>
        <w:t xml:space="preserve">292/A. § </w:t>
      </w:r>
    </w:p>
    <w:p w14:paraId="1F4CF44D" w14:textId="3D734EDD" w:rsidR="00E329B4" w:rsidDel="00776F85" w:rsidRDefault="00E329B4" w:rsidP="00E329B4">
      <w:pPr>
        <w:rPr>
          <w:del w:id="996" w:author="Papp Lajos" w:date="2017-10-25T11:46:00Z"/>
        </w:rPr>
      </w:pPr>
      <w:del w:id="997" w:author="Papp Lajos" w:date="2017-10-25T11:46:00Z">
        <w:r w:rsidDel="00776F85">
          <w:delText>(1)</w:delText>
        </w:r>
        <w:r w:rsidR="00F346A3" w:rsidDel="00776F85">
          <w:tab/>
        </w:r>
        <w:r w:rsidDel="00776F85">
          <w:delText>A végleges kurzuskínálatban közzétett kurzust a Tanulmányi Hivatal közreműködésével lehet felvenni, legkésőbb a szorgalmi időszak második hetének végéig, a hallgatónak a Tanulmányi Hivatalba benyújtott írásos kérelmére, – órás tanegység és külső intézményi gyakorlat esetén – a kurzusvezető hozzájárulásával. A kurzusfelvételi időszakban ilyen, utólagos kurzusfelvételre irányuló kérvény nem nyújtható be.</w:delText>
        </w:r>
      </w:del>
    </w:p>
    <w:p w14:paraId="6644FECF" w14:textId="00CB4E52" w:rsidR="00E329B4" w:rsidDel="00776F85" w:rsidRDefault="00E329B4" w:rsidP="00E329B4">
      <w:pPr>
        <w:rPr>
          <w:del w:id="998" w:author="Papp Lajos" w:date="2017-10-25T11:46:00Z"/>
        </w:rPr>
      </w:pPr>
      <w:del w:id="999" w:author="Papp Lajos" w:date="2017-10-25T11:46:00Z">
        <w:r w:rsidDel="00776F85">
          <w:delText>(2)</w:delText>
        </w:r>
        <w:r w:rsidR="00F346A3" w:rsidDel="00776F85">
          <w:tab/>
        </w:r>
        <w:r w:rsidDel="00776F85">
          <w:delText>Az 58. § (3) bekezdésben foglalt, kivételes esetben történő utólagos kurzusfelvételre (gyakorlat esetében a szorgalmi időszak 2. hetének végéig) az engedélyt a Kari Tanulmányi és Hallgatói Ügyek Bizottsága adja ki.</w:delText>
        </w:r>
      </w:del>
    </w:p>
    <w:p w14:paraId="7FF03BC7" w14:textId="220043C6" w:rsidR="00E329B4" w:rsidDel="00776F85" w:rsidRDefault="00E329B4" w:rsidP="00E329B4">
      <w:pPr>
        <w:rPr>
          <w:del w:id="1000" w:author="Papp Lajos" w:date="2017-10-25T11:47:00Z"/>
        </w:rPr>
      </w:pPr>
      <w:del w:id="1001" w:author="Papp Lajos" w:date="2017-10-25T11:47:00Z">
        <w:r w:rsidDel="00776F85">
          <w:delText>(3)</w:delText>
        </w:r>
        <w:r w:rsidR="00F346A3" w:rsidDel="00776F85">
          <w:tab/>
        </w:r>
        <w:r w:rsidDel="00776F85">
          <w:delText>Szabályosan fölvett kurzus Elektronikus Tanulmányi Rendszerből való törlésére csak abban az esetben van lehetőség, ha a kurzuson való részvétel</w:delText>
        </w:r>
      </w:del>
    </w:p>
    <w:p w14:paraId="3E322B18" w14:textId="201A79F3" w:rsidR="00E329B4" w:rsidDel="00776F85" w:rsidRDefault="00E329B4" w:rsidP="00E329B4">
      <w:pPr>
        <w:rPr>
          <w:del w:id="1002" w:author="Papp Lajos" w:date="2017-10-25T11:47:00Z"/>
        </w:rPr>
      </w:pPr>
      <w:del w:id="1003" w:author="Papp Lajos" w:date="2017-10-25T11:47:00Z">
        <w:r w:rsidDel="00776F85">
          <w:delText>a)</w:delText>
        </w:r>
        <w:r w:rsidR="00F346A3" w:rsidDel="00776F85">
          <w:tab/>
        </w:r>
        <w:r w:rsidDel="00776F85">
          <w:delText>a hallgató betegsége miatt, vagy</w:delText>
        </w:r>
      </w:del>
    </w:p>
    <w:p w14:paraId="25ABFD7B" w14:textId="79BF1847" w:rsidR="00E329B4" w:rsidDel="00776F85" w:rsidRDefault="00E329B4" w:rsidP="00E329B4">
      <w:pPr>
        <w:rPr>
          <w:del w:id="1004" w:author="Papp Lajos" w:date="2017-10-25T11:47:00Z"/>
        </w:rPr>
      </w:pPr>
      <w:del w:id="1005" w:author="Papp Lajos" w:date="2017-10-25T11:47:00Z">
        <w:r w:rsidDel="00776F85">
          <w:delText>b)</w:delText>
        </w:r>
        <w:r w:rsidR="00F346A3" w:rsidDel="00776F85">
          <w:tab/>
        </w:r>
        <w:r w:rsidDel="00776F85">
          <w:delText>az intézmény (oktató) hibájából</w:delText>
        </w:r>
      </w:del>
    </w:p>
    <w:p w14:paraId="07A9F0C6" w14:textId="08CE1E35" w:rsidR="00E329B4" w:rsidDel="00776F85" w:rsidRDefault="00E329B4" w:rsidP="00E329B4">
      <w:pPr>
        <w:rPr>
          <w:del w:id="1006" w:author="Papp Lajos" w:date="2017-10-25T11:47:00Z"/>
        </w:rPr>
      </w:pPr>
      <w:del w:id="1007" w:author="Papp Lajos" w:date="2017-10-25T11:47:00Z">
        <w:r w:rsidDel="00776F85">
          <w:delText>válik lehetetlenné. A kurzus törlésére vonatkozó kérelmet a Kari Tanulmányi és Hallgatói Ügyek Bizottságához kell benyújtani mindkét esetben igazolást mellékelve, az adott ok bekövetkeztét követő tizenöt napon belül, mely határidő jogvesztő hatályú.</w:delText>
        </w:r>
      </w:del>
    </w:p>
    <w:p w14:paraId="7CBD8B17" w14:textId="77777777" w:rsidR="00E329B4" w:rsidRDefault="00E329B4" w:rsidP="000E0792"/>
    <w:p w14:paraId="0E8DF30F" w14:textId="76DAC016" w:rsidR="00E329B4" w:rsidRPr="00382185" w:rsidRDefault="00E329B4" w:rsidP="000E0792">
      <w:pPr>
        <w:rPr>
          <w:b/>
        </w:rPr>
      </w:pPr>
      <w:r w:rsidRPr="00382185">
        <w:rPr>
          <w:b/>
        </w:rPr>
        <w:t>298. §</w:t>
      </w:r>
    </w:p>
    <w:p w14:paraId="7FFD16BC" w14:textId="1BB519A8" w:rsidR="00E329B4" w:rsidRDefault="00E329B4" w:rsidP="00E329B4">
      <w:r>
        <w:t>(2)</w:t>
      </w:r>
      <w:r w:rsidR="00F346A3">
        <w:tab/>
      </w:r>
      <w:r>
        <w:t>A méltányossági kérelem beérkezésének határideje – az alábbi esetek kivételével – a vonatkozó tanulmányi félév szorgalmi időszakának utolsó napja:</w:t>
      </w:r>
    </w:p>
    <w:p w14:paraId="2B5E1D8A" w14:textId="666985C8" w:rsidR="00E329B4" w:rsidRDefault="00E329B4" w:rsidP="00E329B4">
      <w:r>
        <w:t>a)</w:t>
      </w:r>
      <w:r w:rsidR="00F346A3">
        <w:tab/>
      </w:r>
      <w:proofErr w:type="spellStart"/>
      <w:r>
        <w:t>a</w:t>
      </w:r>
      <w:proofErr w:type="spellEnd"/>
      <w:r>
        <w:t xml:space="preserve"> jelen szabályzatban meghatározott vizsgaalkalmak és kurzusfelvételek számát meghaladó vizsgaalkalomra</w:t>
      </w:r>
      <w:del w:id="1008" w:author="Papp Lajos" w:date="2017-10-25T11:48:00Z">
        <w:r w:rsidDel="00776F85">
          <w:delText>, illetve kurzusfelvételre</w:delText>
        </w:r>
      </w:del>
      <w:r>
        <w:t xml:space="preserve"> irányuló kérelem esetén a szorgalmi időszak 3. hetének utolsó napja;</w:t>
      </w:r>
    </w:p>
    <w:p w14:paraId="549FF8B2" w14:textId="3ABB27E2" w:rsidR="00E329B4" w:rsidDel="00776F85" w:rsidRDefault="00E329B4" w:rsidP="00E329B4">
      <w:pPr>
        <w:rPr>
          <w:del w:id="1009" w:author="Papp Lajos" w:date="2017-10-25T11:48:00Z"/>
        </w:rPr>
      </w:pPr>
      <w:del w:id="1010" w:author="Papp Lajos" w:date="2017-10-25T11:48:00Z">
        <w:r w:rsidDel="00776F85">
          <w:delText>b)</w:delText>
        </w:r>
        <w:r w:rsidR="00F346A3" w:rsidDel="00776F85">
          <w:tab/>
        </w:r>
        <w:r w:rsidDel="00776F85">
          <w:delText>határidőn túli regisztrációra, regisztráció visszavonására irányuló kérelem esetén a szorgalmi időszak 4. hetének utolsó napja;</w:delText>
        </w:r>
      </w:del>
    </w:p>
    <w:p w14:paraId="18149C09" w14:textId="5951DC03" w:rsidR="00E329B4" w:rsidDel="00776F85" w:rsidRDefault="00E329B4" w:rsidP="00E329B4">
      <w:pPr>
        <w:rPr>
          <w:del w:id="1011" w:author="Papp Lajos" w:date="2017-10-25T11:48:00Z"/>
        </w:rPr>
      </w:pPr>
      <w:del w:id="1012" w:author="Papp Lajos" w:date="2017-10-25T11:48:00Z">
        <w:r w:rsidDel="00776F85">
          <w:lastRenderedPageBreak/>
          <w:delText>c)</w:delText>
        </w:r>
        <w:r w:rsidR="00F346A3" w:rsidDel="00776F85">
          <w:tab/>
        </w:r>
        <w:r w:rsidDel="00776F85">
          <w:delText>nem gyakorlatra vonatkozó utólagos kurzusfelvételre irányuló kérelem esetén a szorgalmi időszak 4. hetének utolsó napja;</w:delText>
        </w:r>
      </w:del>
    </w:p>
    <w:p w14:paraId="69B2B0CD" w14:textId="289F803D" w:rsidR="00E329B4" w:rsidDel="00776F85" w:rsidRDefault="00E329B4" w:rsidP="00E329B4">
      <w:pPr>
        <w:rPr>
          <w:del w:id="1013" w:author="Papp Lajos" w:date="2017-10-25T11:48:00Z"/>
        </w:rPr>
      </w:pPr>
      <w:del w:id="1014" w:author="Papp Lajos" w:date="2017-10-25T11:48:00Z">
        <w:r w:rsidDel="00776F85">
          <w:delText>d)</w:delText>
        </w:r>
        <w:r w:rsidR="00F346A3" w:rsidDel="00776F85">
          <w:tab/>
        </w:r>
        <w:r w:rsidDel="00776F85">
          <w:delText>gyakorlatra vonatkozó utólagos kurzusfelvételre irányuló kérelem esetén a szorgalmi időszak 2. hetének utolsó napja.</w:delText>
        </w:r>
      </w:del>
    </w:p>
    <w:p w14:paraId="76B24A1B" w14:textId="27A5148A" w:rsidR="00E329B4" w:rsidRDefault="00E329B4" w:rsidP="00E329B4">
      <w:r>
        <w:t>(3)</w:t>
      </w:r>
      <w:r w:rsidR="00F346A3">
        <w:tab/>
      </w:r>
      <w:r>
        <w:t>A (2) bekezdésben nem szabályozott esetekben a kérelmet a benyújtás időpontjától függetlenül a végrehajthatóságra figyelemmel kell elbírálni.</w:t>
      </w:r>
    </w:p>
    <w:p w14:paraId="41379AAE" w14:textId="77777777" w:rsidR="00382185" w:rsidRDefault="00382185" w:rsidP="00E329B4"/>
    <w:p w14:paraId="30D1EED6" w14:textId="11A70846" w:rsidR="00E329B4" w:rsidRDefault="00382185" w:rsidP="000E0792">
      <w:r w:rsidRPr="00382185">
        <w:rPr>
          <w:highlight w:val="yellow"/>
        </w:rPr>
        <w:t>BTK</w:t>
      </w:r>
    </w:p>
    <w:p w14:paraId="12819E6A" w14:textId="0C1947CE" w:rsidR="00382185" w:rsidRPr="00382185" w:rsidRDefault="00382185" w:rsidP="000E0792">
      <w:pPr>
        <w:rPr>
          <w:b/>
        </w:rPr>
      </w:pPr>
      <w:r w:rsidRPr="00382185">
        <w:rPr>
          <w:b/>
        </w:rPr>
        <w:t>355. §</w:t>
      </w:r>
    </w:p>
    <w:p w14:paraId="49E6EE76" w14:textId="34723F99" w:rsidR="00382185" w:rsidDel="00776F85" w:rsidRDefault="00382185" w:rsidP="00382185">
      <w:pPr>
        <w:rPr>
          <w:del w:id="1015" w:author="Papp Lajos" w:date="2017-10-25T11:49:00Z"/>
        </w:rPr>
      </w:pPr>
      <w:del w:id="1016" w:author="Papp Lajos" w:date="2017-10-25T11:49:00Z">
        <w:r w:rsidDel="00776F85">
          <w:delText>(1)</w:delText>
        </w:r>
        <w:r w:rsidDel="00776F85">
          <w:tab/>
          <w:delText>A kurzusleadás a szorgalmi időszak negyedik hetének végéig engedélyezhető.</w:delText>
        </w:r>
      </w:del>
    </w:p>
    <w:p w14:paraId="3B56F232" w14:textId="1DFEA8A0" w:rsidR="00382185" w:rsidDel="00776F85" w:rsidRDefault="00382185" w:rsidP="00382185">
      <w:pPr>
        <w:rPr>
          <w:del w:id="1017" w:author="Papp Lajos" w:date="2017-10-25T11:49:00Z"/>
        </w:rPr>
      </w:pPr>
      <w:del w:id="1018" w:author="Papp Lajos" w:date="2017-10-25T11:49:00Z">
        <w:r w:rsidDel="00776F85">
          <w:delText>(2)</w:delText>
        </w:r>
        <w:r w:rsidDel="00776F85">
          <w:tab/>
          <w:delText xml:space="preserve">A kurzusfelvétel a szorgalmi időszak negyedik hetének végéig engedélyezhető. </w:delText>
        </w:r>
      </w:del>
    </w:p>
    <w:p w14:paraId="4FF52F02" w14:textId="19276AD9" w:rsidR="00382185" w:rsidDel="00776F85" w:rsidRDefault="00382185" w:rsidP="00382185">
      <w:pPr>
        <w:rPr>
          <w:del w:id="1019" w:author="Papp Lajos" w:date="2017-10-25T11:49:00Z"/>
        </w:rPr>
      </w:pPr>
      <w:del w:id="1020" w:author="Papp Lajos" w:date="2017-10-25T11:49:00Z">
        <w:r w:rsidDel="00776F85">
          <w:delText>(3)</w:delText>
        </w:r>
        <w:r w:rsidDel="00776F85">
          <w:tab/>
          <w:delText>A szorgalmi időszak második hetétől különeljárási díjat kell fizetni mind a kurzusleadás, mind a kurzusfelvétel után.</w:delText>
        </w:r>
      </w:del>
    </w:p>
    <w:p w14:paraId="494A163F" w14:textId="77777777" w:rsidR="00382185" w:rsidRDefault="00382185" w:rsidP="000E0792"/>
    <w:p w14:paraId="3A444B46" w14:textId="74555B52" w:rsidR="00382185" w:rsidRDefault="00382185" w:rsidP="000E0792">
      <w:r w:rsidRPr="001308B6">
        <w:rPr>
          <w:highlight w:val="yellow"/>
        </w:rPr>
        <w:t>PPK</w:t>
      </w:r>
    </w:p>
    <w:p w14:paraId="690894D8" w14:textId="099D564C" w:rsidR="00382185" w:rsidRPr="00382185" w:rsidRDefault="00382185" w:rsidP="000E0792">
      <w:pPr>
        <w:rPr>
          <w:b/>
        </w:rPr>
      </w:pPr>
      <w:r w:rsidRPr="00382185">
        <w:rPr>
          <w:b/>
        </w:rPr>
        <w:t>408. §</w:t>
      </w:r>
    </w:p>
    <w:p w14:paraId="2DC43E73" w14:textId="46A17DB9" w:rsidR="00382185" w:rsidDel="00776F85" w:rsidRDefault="00382185" w:rsidP="00382185">
      <w:pPr>
        <w:rPr>
          <w:del w:id="1021" w:author="Papp Lajos" w:date="2017-10-25T11:49:00Z"/>
        </w:rPr>
      </w:pPr>
      <w:del w:id="1022" w:author="Papp Lajos" w:date="2017-10-25T11:49:00Z">
        <w:r w:rsidDel="00776F85">
          <w:delText>(3)</w:delText>
        </w:r>
        <w:r w:rsidDel="00776F85">
          <w:tab/>
          <w:delText>A végleges kurzuskínálatban közzétett kurzust a kurzusfelvételi időszakot követően fölvenni csak a költségtérítésekre/önköltségekre vonatkozó rendelkezések alapján megállapított összeg befizetését követően, a TH közreműködésével lehet a hallgatónak a TH-ba benyújtott írásos kérelmére. A kurzusfelvételi időszakban ilyen kérvény nem nyújtható be.</w:delText>
        </w:r>
      </w:del>
    </w:p>
    <w:p w14:paraId="5C9C9013" w14:textId="702AE499" w:rsidR="00382185" w:rsidDel="00776F85" w:rsidRDefault="00382185" w:rsidP="00382185">
      <w:pPr>
        <w:rPr>
          <w:del w:id="1023" w:author="Papp Lajos" w:date="2017-10-25T11:49:00Z"/>
        </w:rPr>
      </w:pPr>
      <w:del w:id="1024" w:author="Papp Lajos" w:date="2017-10-25T11:49:00Z">
        <w:r w:rsidDel="00776F85">
          <w:delText>(4)</w:delText>
        </w:r>
        <w:r w:rsidDel="00776F85">
          <w:tab/>
        </w:r>
      </w:del>
    </w:p>
    <w:p w14:paraId="7D5021FC" w14:textId="2164B06E" w:rsidR="00382185" w:rsidDel="00776F85" w:rsidRDefault="00382185" w:rsidP="00382185">
      <w:pPr>
        <w:rPr>
          <w:del w:id="1025" w:author="Papp Lajos" w:date="2017-10-25T11:49:00Z"/>
        </w:rPr>
      </w:pPr>
      <w:del w:id="1026" w:author="Papp Lajos" w:date="2017-10-25T11:49:00Z">
        <w:r w:rsidDel="00776F85">
          <w:delText>(5)</w:delText>
        </w:r>
        <w:r w:rsidDel="00776F85">
          <w:tab/>
          <w:delText>Szabályosan fölvett kurzus Elektronikus Tanulmányi Rendszerből való törlésére csak abban az esetben van lehetőség, ha a kurzuson való részvétel</w:delText>
        </w:r>
      </w:del>
    </w:p>
    <w:p w14:paraId="0634AEC5" w14:textId="2ED11DDD" w:rsidR="00382185" w:rsidDel="00776F85" w:rsidRDefault="00382185" w:rsidP="00382185">
      <w:pPr>
        <w:rPr>
          <w:del w:id="1027" w:author="Papp Lajos" w:date="2017-10-25T11:49:00Z"/>
        </w:rPr>
      </w:pPr>
      <w:del w:id="1028" w:author="Papp Lajos" w:date="2017-10-25T11:49:00Z">
        <w:r w:rsidDel="00776F85">
          <w:delText>a)</w:delText>
        </w:r>
        <w:r w:rsidDel="00776F85">
          <w:tab/>
          <w:delText>a hallgató betegsége miatt, vagy</w:delText>
        </w:r>
      </w:del>
    </w:p>
    <w:p w14:paraId="2E217689" w14:textId="27738014" w:rsidR="00382185" w:rsidDel="00776F85" w:rsidRDefault="00382185" w:rsidP="00382185">
      <w:pPr>
        <w:rPr>
          <w:del w:id="1029" w:author="Papp Lajos" w:date="2017-10-25T11:49:00Z"/>
        </w:rPr>
      </w:pPr>
      <w:del w:id="1030" w:author="Papp Lajos" w:date="2017-10-25T11:49:00Z">
        <w:r w:rsidDel="00776F85">
          <w:delText>b)</w:delText>
        </w:r>
        <w:r w:rsidDel="00776F85">
          <w:tab/>
          <w:delText>az intézmény (oktató) hibájából</w:delText>
        </w:r>
      </w:del>
    </w:p>
    <w:p w14:paraId="09430933" w14:textId="17835E64" w:rsidR="00382185" w:rsidDel="00776F85" w:rsidRDefault="00382185" w:rsidP="00382185">
      <w:pPr>
        <w:rPr>
          <w:del w:id="1031" w:author="Papp Lajos" w:date="2017-10-25T11:49:00Z"/>
        </w:rPr>
      </w:pPr>
      <w:del w:id="1032" w:author="Papp Lajos" w:date="2017-10-25T11:49:00Z">
        <w:r w:rsidDel="00776F85">
          <w:delText>válik lehetetlenné. A kurzus törlésére vonatkozó kérelmet a TB-hez kell benyújtani mindkét esetben igazolást mellékelve, az adott ok bekövetkeztét követő tizenöt napon belül, mely határidő jogvesztő hatályú.</w:delText>
        </w:r>
      </w:del>
    </w:p>
    <w:p w14:paraId="70F31F18" w14:textId="77777777" w:rsidR="00382185" w:rsidRDefault="00382185" w:rsidP="000E0792"/>
    <w:p w14:paraId="6021DFC4" w14:textId="3C109276" w:rsidR="00382185" w:rsidRDefault="00382185" w:rsidP="000E0792">
      <w:r w:rsidRPr="00382185">
        <w:rPr>
          <w:highlight w:val="yellow"/>
        </w:rPr>
        <w:t>TÓK</w:t>
      </w:r>
    </w:p>
    <w:p w14:paraId="79B8A7F6" w14:textId="62CF89B7" w:rsidR="00382185" w:rsidRPr="00382185" w:rsidRDefault="00382185" w:rsidP="000E0792">
      <w:pPr>
        <w:rPr>
          <w:b/>
        </w:rPr>
      </w:pPr>
      <w:r w:rsidRPr="00382185">
        <w:rPr>
          <w:b/>
        </w:rPr>
        <w:t>482. §</w:t>
      </w:r>
    </w:p>
    <w:p w14:paraId="4E310871" w14:textId="625D8ED8" w:rsidR="00382185" w:rsidDel="00B37B3F" w:rsidRDefault="00382185" w:rsidP="00382185">
      <w:pPr>
        <w:rPr>
          <w:del w:id="1033" w:author="Papp Lajos" w:date="2017-10-25T11:49:00Z"/>
        </w:rPr>
      </w:pPr>
      <w:del w:id="1034" w:author="Papp Lajos" w:date="2017-10-25T11:49:00Z">
        <w:r w:rsidDel="00B37B3F">
          <w:delText>ad. 62/A</w:delText>
        </w:r>
      </w:del>
    </w:p>
    <w:p w14:paraId="4A1DA345" w14:textId="747BBA67" w:rsidR="00382185" w:rsidDel="00B37B3F" w:rsidRDefault="00382185" w:rsidP="00382185">
      <w:pPr>
        <w:rPr>
          <w:del w:id="1035" w:author="Papp Lajos" w:date="2017-10-25T11:49:00Z"/>
        </w:rPr>
      </w:pPr>
      <w:del w:id="1036" w:author="Papp Lajos" w:date="2017-10-25T11:49:00Z">
        <w:r w:rsidDel="00B37B3F">
          <w:delText>(1)</w:delText>
        </w:r>
        <w:r w:rsidR="00F346A3" w:rsidDel="00B37B3F">
          <w:tab/>
        </w:r>
        <w:r w:rsidDel="00B37B3F">
          <w:delText>A szabályzat szerinti utólagos kurzusfelvételt a hallgató a megfelelő formanyomtatvány hiánytalan kitöltésével és a TÓK TH-ra történő benyújtásával kérheti. Az engedély térítésköteles.</w:delText>
        </w:r>
      </w:del>
    </w:p>
    <w:p w14:paraId="0E923A9F" w14:textId="7052FF64" w:rsidR="00382185" w:rsidDel="00B37B3F" w:rsidRDefault="00382185" w:rsidP="00382185">
      <w:pPr>
        <w:rPr>
          <w:del w:id="1037" w:author="Papp Lajos" w:date="2017-10-25T11:49:00Z"/>
        </w:rPr>
      </w:pPr>
      <w:del w:id="1038" w:author="Papp Lajos" w:date="2017-10-25T11:49:00Z">
        <w:r w:rsidDel="00B37B3F">
          <w:delText>(2)</w:delText>
        </w:r>
        <w:r w:rsidR="00F346A3" w:rsidDel="00B37B3F">
          <w:tab/>
        </w:r>
        <w:r w:rsidDel="00B37B3F">
          <w:delText>A KTB az utólagos kurzusfelvétel térítésmenetességéről dönt, ha a határidőn belül benyújtott kérelem alapján a késedelemben a hallgató vétlennek bizonyul.</w:delText>
        </w:r>
      </w:del>
    </w:p>
    <w:p w14:paraId="1ADFA621" w14:textId="77777777" w:rsidR="00382185" w:rsidRDefault="00382185" w:rsidP="000E0792"/>
    <w:p w14:paraId="4E64F513" w14:textId="70D7830C" w:rsidR="00382185" w:rsidRPr="00382185" w:rsidRDefault="00382185" w:rsidP="000E0792">
      <w:pPr>
        <w:rPr>
          <w:b/>
        </w:rPr>
      </w:pPr>
      <w:r w:rsidRPr="00382185">
        <w:rPr>
          <w:b/>
        </w:rPr>
        <w:t>518. §</w:t>
      </w:r>
    </w:p>
    <w:p w14:paraId="396BFBDE" w14:textId="101FAE9B" w:rsidR="00382185" w:rsidRDefault="00382185" w:rsidP="00382185">
      <w:r>
        <w:t>(2)</w:t>
      </w:r>
      <w:r>
        <w:tab/>
        <w:t>A méltányossági kérelem beérkezésének határideje:</w:t>
      </w:r>
    </w:p>
    <w:p w14:paraId="7EAA3A87" w14:textId="1D5E7CB4" w:rsidR="00382185" w:rsidRDefault="00382185" w:rsidP="00382185">
      <w:r>
        <w:t>a)</w:t>
      </w:r>
      <w:r w:rsidR="00F346A3">
        <w:tab/>
      </w:r>
      <w:proofErr w:type="spellStart"/>
      <w:r>
        <w:t>a</w:t>
      </w:r>
      <w:proofErr w:type="spellEnd"/>
      <w:r>
        <w:t xml:space="preserve"> jelen szabályzatban meghatározott vizsgaalkalmak és kurzusfelvételek számát meghaladó vizsgaalkalomra</w:t>
      </w:r>
      <w:del w:id="1039" w:author="Papp Lajos" w:date="2017-10-25T11:50:00Z">
        <w:r w:rsidDel="00B37B3F">
          <w:delText>, illetve kurzusfelvételre</w:delText>
        </w:r>
      </w:del>
      <w:r>
        <w:t xml:space="preserve"> irányuló kérelem esetén a vizsgaidőszakot követő hét</w:t>
      </w:r>
      <w:r w:rsidR="000C5E77">
        <w:t xml:space="preserve"> </w:t>
      </w:r>
      <w:r>
        <w:t>utolsó munkanapja;</w:t>
      </w:r>
    </w:p>
    <w:p w14:paraId="639446CD" w14:textId="08AE693C" w:rsidR="00382185" w:rsidDel="00B37B3F" w:rsidRDefault="00382185" w:rsidP="00382185">
      <w:pPr>
        <w:rPr>
          <w:del w:id="1040" w:author="Papp Lajos" w:date="2017-10-25T11:50:00Z"/>
        </w:rPr>
      </w:pPr>
      <w:del w:id="1041" w:author="Papp Lajos" w:date="2017-10-25T11:50:00Z">
        <w:r w:rsidDel="00B37B3F">
          <w:delText>b)</w:delText>
        </w:r>
        <w:r w:rsidR="00F346A3" w:rsidDel="00B37B3F">
          <w:tab/>
        </w:r>
        <w:r w:rsidDel="00B37B3F">
          <w:delText>határidőn túli regisztrációra irányuló kérelem esetén a szorgalmi időszak 4. hetének utolsó munkanapja;</w:delText>
        </w:r>
      </w:del>
    </w:p>
    <w:p w14:paraId="2BD6F73C" w14:textId="2607D214" w:rsidR="00382185" w:rsidRDefault="00382185" w:rsidP="00382185">
      <w:r>
        <w:t>c)</w:t>
      </w:r>
      <w:r w:rsidR="00F346A3">
        <w:tab/>
      </w:r>
      <w:r>
        <w:t>záróvizsgára való jelentkezésre</w:t>
      </w:r>
      <w:del w:id="1042" w:author="Papp Lajos" w:date="2017-10-25T11:50:00Z">
        <w:r w:rsidDel="00B37B3F">
          <w:delText>, nem köznevelési gyakorlatra vonatkozó utólagos kurzusfelvételre</w:delText>
        </w:r>
      </w:del>
      <w:r>
        <w:t xml:space="preserve"> irányuló kérelem esetén a szorgalmi időszak 6. hetének utolsó munkanapja.</w:t>
      </w:r>
    </w:p>
    <w:p w14:paraId="121AB70B" w14:textId="77777777" w:rsidR="00382185" w:rsidRDefault="00382185" w:rsidP="000E0792"/>
    <w:p w14:paraId="52323B6E" w14:textId="77777777" w:rsidR="0010361A" w:rsidRDefault="0010361A" w:rsidP="000E0792"/>
    <w:p w14:paraId="6C1EC10D" w14:textId="77777777" w:rsidR="0010361A" w:rsidRDefault="0010361A" w:rsidP="000E0792"/>
    <w:p w14:paraId="7D837A4B" w14:textId="37F77B5E" w:rsidR="00D120CC" w:rsidRPr="00D120CC" w:rsidRDefault="00D120CC" w:rsidP="00D120CC">
      <w:pPr>
        <w:jc w:val="center"/>
        <w:rPr>
          <w:rFonts w:cstheme="minorHAnsi"/>
          <w:b/>
          <w:smallCaps/>
        </w:rPr>
      </w:pPr>
      <w:r w:rsidRPr="00D120CC">
        <w:rPr>
          <w:rFonts w:cstheme="minorHAnsi"/>
          <w:b/>
          <w:smallCaps/>
        </w:rPr>
        <w:t>Kivételes tanulmányi rend</w:t>
      </w:r>
    </w:p>
    <w:p w14:paraId="6EF289E5" w14:textId="77777777" w:rsidR="00D120CC" w:rsidRDefault="00D120CC" w:rsidP="000E0792"/>
    <w:p w14:paraId="3FB4E144" w14:textId="77777777" w:rsidR="00585696" w:rsidRDefault="00585696" w:rsidP="00585696">
      <w:r w:rsidRPr="009562CE">
        <w:rPr>
          <w:b/>
        </w:rPr>
        <w:lastRenderedPageBreak/>
        <w:t>4. §</w:t>
      </w:r>
      <w:r>
        <w:rPr>
          <w:b/>
        </w:rPr>
        <w:t xml:space="preserve"> </w:t>
      </w:r>
      <w:r>
        <w:t>(2)</w:t>
      </w:r>
      <w:r>
        <w:tab/>
        <w:t>A jelen Szabályzat alkalmazásában:</w:t>
      </w:r>
    </w:p>
    <w:p w14:paraId="505AC034" w14:textId="21256BED" w:rsidR="00D120CC" w:rsidRDefault="00585696" w:rsidP="000E0792">
      <w:r w:rsidRPr="00585696">
        <w:t>36.</w:t>
      </w:r>
      <w:r w:rsidRPr="00585696">
        <w:tab/>
      </w:r>
      <w:r w:rsidRPr="00585696">
        <w:rPr>
          <w:i/>
        </w:rPr>
        <w:t>kivételes tanulmányi rend</w:t>
      </w:r>
      <w:r w:rsidRPr="00585696">
        <w:t>: a tanulmányi követelmények idejének, tartalmának eltérő teljesítésére vonatkozó, kedvezményeket tartalmazó követelményrendszer. Kivételes tanulmányi rend kérelem alapján engedélyezhető;</w:t>
      </w:r>
    </w:p>
    <w:p w14:paraId="23022B1B" w14:textId="77777777" w:rsidR="00585696" w:rsidRDefault="00585696" w:rsidP="000E0792"/>
    <w:p w14:paraId="253C701F" w14:textId="00ADFF12" w:rsidR="00585696" w:rsidRPr="00585696" w:rsidRDefault="00585696" w:rsidP="000E0792">
      <w:pPr>
        <w:rPr>
          <w:b/>
        </w:rPr>
      </w:pPr>
      <w:r w:rsidRPr="00585696">
        <w:rPr>
          <w:b/>
        </w:rPr>
        <w:t>37. §</w:t>
      </w:r>
    </w:p>
    <w:p w14:paraId="2380D171" w14:textId="76F30C97" w:rsidR="00585696" w:rsidRDefault="00585696" w:rsidP="00585696">
      <w:r>
        <w:t>(6)</w:t>
      </w:r>
      <w:r>
        <w:tab/>
        <w:t xml:space="preserve">Az Ftv. szerinti, kifutó tanári mesterképzési szakra vonatkozóan a Tanárképzési és Tanár-továbbképzési Tanács, az </w:t>
      </w:r>
      <w:proofErr w:type="spellStart"/>
      <w:r>
        <w:t>Nftv</w:t>
      </w:r>
      <w:proofErr w:type="spellEnd"/>
      <w:r>
        <w:t>. hatálya alá tartozó tanárszakokra vonatkozóan – a (8) bekezdésben foglalt kivétellel – a Tanárképző Központ főigazgatója állapítja meg és teszi közzé az Elektronikus Tanulmányi Rendszer útján az egységes eljárásrendet és határidőket az alábbi ügyekben, és ezekről a tanárképzésben érintett karokat írásban értesíti:</w:t>
      </w:r>
    </w:p>
    <w:p w14:paraId="6E8F0B36" w14:textId="46150FF3" w:rsidR="00585696" w:rsidDel="00A024FB" w:rsidRDefault="00585696" w:rsidP="00585696">
      <w:pPr>
        <w:rPr>
          <w:del w:id="1043" w:author="Papp Lajos" w:date="2017-10-25T12:51:00Z"/>
        </w:rPr>
      </w:pPr>
      <w:del w:id="1044" w:author="Papp Lajos" w:date="2017-10-25T12:51:00Z">
        <w:r w:rsidDel="00A024FB">
          <w:delText>c)</w:delText>
        </w:r>
        <w:r w:rsidDel="00A024FB">
          <w:tab/>
          <w:delText>kivételes tanulmányi rend,</w:delText>
        </w:r>
      </w:del>
    </w:p>
    <w:p w14:paraId="1AA6096A" w14:textId="77777777" w:rsidR="00585696" w:rsidRDefault="00585696" w:rsidP="000E0792"/>
    <w:p w14:paraId="6EC3EB2A" w14:textId="7F9D64DC" w:rsidR="00585696" w:rsidRPr="00585696" w:rsidRDefault="00585696" w:rsidP="000E0792">
      <w:pPr>
        <w:rPr>
          <w:b/>
        </w:rPr>
      </w:pPr>
      <w:r w:rsidRPr="00585696">
        <w:rPr>
          <w:b/>
        </w:rPr>
        <w:t>74. §</w:t>
      </w:r>
    </w:p>
    <w:p w14:paraId="54793E40" w14:textId="3486E408" w:rsidR="00585696" w:rsidRDefault="00585696" w:rsidP="00585696">
      <w:r>
        <w:t>(1)</w:t>
      </w:r>
      <w:r>
        <w:tab/>
        <w:t>A hallgató kérésére a kari tanulmányi bizottság a szakért (ideértve a felsőoktatási szakképzést is)</w:t>
      </w:r>
      <w:ins w:id="1045" w:author="Papp Lajos" w:date="2017-10-25T12:53:00Z">
        <w:r w:rsidR="00A024FB">
          <w:t>, illetőleg a kérvényben foglalt tárgyért</w:t>
        </w:r>
      </w:ins>
      <w:r>
        <w:t xml:space="preserve"> felelős oktatási szervezeti egység véleményére tekintettel kivételes tanulmányi rendet engedélyezhet.</w:t>
      </w:r>
      <w:r w:rsidR="000C5E77">
        <w:t xml:space="preserve"> </w:t>
      </w:r>
    </w:p>
    <w:p w14:paraId="4A5610AD" w14:textId="77777777" w:rsidR="00585696" w:rsidRDefault="00585696" w:rsidP="00585696">
      <w:r>
        <w:t>(2)</w:t>
      </w:r>
      <w:r>
        <w:tab/>
        <w:t xml:space="preserve">Kivételes tanulmányi rend engedélyezésének indoka lehet: </w:t>
      </w:r>
    </w:p>
    <w:p w14:paraId="62CAA2E6" w14:textId="1577CCB1" w:rsidR="00585696" w:rsidDel="00C25E8D" w:rsidRDefault="00585696" w:rsidP="00585696">
      <w:pPr>
        <w:rPr>
          <w:del w:id="1046" w:author="Papp Lajos" w:date="2017-10-25T12:56:00Z"/>
        </w:rPr>
      </w:pPr>
      <w:del w:id="1047" w:author="Papp Lajos" w:date="2017-10-25T12:56:00Z">
        <w:r w:rsidDel="00C25E8D">
          <w:delText>a)</w:delText>
        </w:r>
        <w:r w:rsidDel="00C25E8D">
          <w:tab/>
          <w:delText xml:space="preserve">kiemelkedő tanulmányi eredmény, </w:delText>
        </w:r>
      </w:del>
    </w:p>
    <w:p w14:paraId="12D83A88" w14:textId="1A632BE4" w:rsidR="00585696" w:rsidRDefault="00585696" w:rsidP="00585696">
      <w:r>
        <w:t>b)</w:t>
      </w:r>
      <w:r>
        <w:tab/>
      </w:r>
      <w:del w:id="1048" w:author="Papp Lajos" w:date="2017-10-25T12:56:00Z">
        <w:r w:rsidDel="00C25E8D">
          <w:delText xml:space="preserve">folyamatosan jó </w:delText>
        </w:r>
      </w:del>
      <w:ins w:id="1049" w:author="Papp Lajos" w:date="2017-10-25T12:55:00Z">
        <w:r w:rsidR="00C25E8D">
          <w:t xml:space="preserve">kiemelkedő </w:t>
        </w:r>
      </w:ins>
      <w:r>
        <w:t>tanulmányi eredmény melletti, kiemelkedő</w:t>
      </w:r>
      <w:del w:id="1050" w:author="Papp Lajos" w:date="2017-10-25T12:56:00Z">
        <w:r w:rsidDel="00C25E8D">
          <w:delText>,</w:delText>
        </w:r>
      </w:del>
      <w:r>
        <w:t xml:space="preserve"> </w:t>
      </w:r>
      <w:ins w:id="1051" w:author="Papp Lajos" w:date="2017-10-25T12:56:00Z">
        <w:r w:rsidR="00C25E8D">
          <w:t>szakmai-</w:t>
        </w:r>
      </w:ins>
      <w:r>
        <w:t xml:space="preserve">tudományos </w:t>
      </w:r>
      <w:ins w:id="1052" w:author="Papp Lajos" w:date="2017-10-25T12:56:00Z">
        <w:r w:rsidR="00C25E8D">
          <w:t>tevékenység</w:t>
        </w:r>
      </w:ins>
      <w:del w:id="1053" w:author="Papp Lajos" w:date="2017-10-25T12:56:00Z">
        <w:r w:rsidDel="00C25E8D">
          <w:delText>diákköri eredmény</w:delText>
        </w:r>
      </w:del>
      <w:r>
        <w:t>, szakkollégiumi tagság,</w:t>
      </w:r>
    </w:p>
    <w:p w14:paraId="0C4A393E" w14:textId="77777777" w:rsidR="00585696" w:rsidRDefault="00585696" w:rsidP="00585696">
      <w:r>
        <w:t>c)</w:t>
      </w:r>
      <w:r>
        <w:tab/>
        <w:t>folyamatosan jó tanulmányi eredmény melletti egyetemi közéleti tevékenység,</w:t>
      </w:r>
    </w:p>
    <w:p w14:paraId="1682BE17" w14:textId="1201ABEB" w:rsidR="00585696" w:rsidRDefault="00585696" w:rsidP="00585696">
      <w:r>
        <w:t>d)</w:t>
      </w:r>
      <w:r>
        <w:tab/>
        <w:t xml:space="preserve">külföldi </w:t>
      </w:r>
      <w:ins w:id="1054" w:author="Papp Lajos" w:date="2017-10-25T15:08:00Z">
        <w:r w:rsidR="00E4190D">
          <w:t xml:space="preserve">tanulmányi </w:t>
        </w:r>
      </w:ins>
      <w:r>
        <w:t xml:space="preserve">ösztöndíj </w:t>
      </w:r>
      <w:del w:id="1055" w:author="Papp Lajos" w:date="2017-10-25T15:08:00Z">
        <w:r w:rsidDel="00E4190D">
          <w:delText>elnyerése</w:delText>
        </w:r>
      </w:del>
      <w:ins w:id="1056" w:author="Papp Lajos" w:date="2017-10-25T15:08:00Z">
        <w:r w:rsidR="00E4190D">
          <w:t xml:space="preserve">vagy </w:t>
        </w:r>
      </w:ins>
      <w:ins w:id="1057" w:author="Papp Lajos" w:date="2017-10-25T15:09:00Z">
        <w:r w:rsidR="00E4190D">
          <w:t>az adott félévet meg nem haladó időtartamú, külföldi munkavállalás, mely előzetes kreditvizsgálat alapján szakmai kreditként befogadható</w:t>
        </w:r>
      </w:ins>
      <w:r>
        <w:t>,</w:t>
      </w:r>
    </w:p>
    <w:p w14:paraId="30C34588" w14:textId="77777777" w:rsidR="00585696" w:rsidRDefault="00585696" w:rsidP="00585696">
      <w:r>
        <w:t>e)</w:t>
      </w:r>
      <w:r>
        <w:tab/>
        <w:t>szülés,</w:t>
      </w:r>
    </w:p>
    <w:p w14:paraId="4E4F4FB1" w14:textId="189F7B59" w:rsidR="00585696" w:rsidRDefault="00585696" w:rsidP="00585696">
      <w:r>
        <w:t>f)</w:t>
      </w:r>
      <w:r>
        <w:tab/>
      </w:r>
      <w:ins w:id="1058" w:author="Papp Lajos" w:date="2017-10-25T15:04:00Z">
        <w:r w:rsidR="00AE1842">
          <w:t xml:space="preserve">a hallgató </w:t>
        </w:r>
      </w:ins>
      <w:ins w:id="1059" w:author="Papp Lajos" w:date="2017-10-25T15:05:00Z">
        <w:r w:rsidR="00AE1842">
          <w:t xml:space="preserve">vagy ápolásra szoruló közvetlen hozzátartozójának </w:t>
        </w:r>
      </w:ins>
      <w:r>
        <w:t>folyamatos, súlyos betegség</w:t>
      </w:r>
      <w:ins w:id="1060" w:author="Papp Lajos" w:date="2017-10-25T15:04:00Z">
        <w:r w:rsidR="00AE1842">
          <w:t>e</w:t>
        </w:r>
      </w:ins>
      <w:r>
        <w:t>,</w:t>
      </w:r>
      <w:ins w:id="1061" w:author="Papp Lajos" w:date="2017-10-25T15:05:00Z">
        <w:r w:rsidR="00AE1842">
          <w:t xml:space="preserve"> amit az ápolás tekintetében is igazolni szükséges,</w:t>
        </w:r>
      </w:ins>
    </w:p>
    <w:p w14:paraId="6607C93A" w14:textId="77777777" w:rsidR="00DA4492" w:rsidRDefault="00585696" w:rsidP="00585696">
      <w:pPr>
        <w:rPr>
          <w:ins w:id="1062" w:author="Papp Lajos" w:date="2017-10-25T14:01:00Z"/>
        </w:rPr>
      </w:pPr>
      <w:r>
        <w:t>g)</w:t>
      </w:r>
      <w:r>
        <w:tab/>
      </w:r>
      <w:del w:id="1063" w:author="Papp Lajos" w:date="2017-10-25T12:57:00Z">
        <w:r w:rsidDel="00C25E8D">
          <w:delText>az olimpiai vagy paralimpiai felkészülés a Magyar Olimpiai Bizottság vagy a paralimpiai mozgalom javaslata alapján</w:delText>
        </w:r>
      </w:del>
      <w:ins w:id="1064" w:author="Papp Lajos" w:date="2017-10-25T12:59:00Z">
        <w:r w:rsidR="00C25E8D">
          <w:t xml:space="preserve">első osztályú, </w:t>
        </w:r>
      </w:ins>
      <w:ins w:id="1065" w:author="Papp Lajos" w:date="2017-10-25T12:58:00Z">
        <w:r w:rsidR="00C25E8D">
          <w:t xml:space="preserve">élsportolói tevékenység, nemzeti </w:t>
        </w:r>
      </w:ins>
      <w:ins w:id="1066" w:author="Papp Lajos" w:date="2017-10-25T12:57:00Z">
        <w:r w:rsidR="00C25E8D">
          <w:t xml:space="preserve">válogatott </w:t>
        </w:r>
      </w:ins>
      <w:ins w:id="1067" w:author="Papp Lajos" w:date="2017-10-25T12:58:00Z">
        <w:r w:rsidR="00C25E8D">
          <w:t>kerettagság</w:t>
        </w:r>
      </w:ins>
      <w:ins w:id="1068" w:author="Papp Lajos" w:date="2017-10-25T14:01:00Z">
        <w:r w:rsidR="00DA4492">
          <w:t>,</w:t>
        </w:r>
      </w:ins>
    </w:p>
    <w:p w14:paraId="53B1189C" w14:textId="48F0CB59" w:rsidR="00585696" w:rsidRDefault="00DA4492" w:rsidP="00585696">
      <w:pPr>
        <w:rPr>
          <w:ins w:id="1069" w:author="Papp Lajos" w:date="2017-10-25T15:07:00Z"/>
        </w:rPr>
      </w:pPr>
      <w:ins w:id="1070" w:author="Papp Lajos" w:date="2017-10-25T14:01:00Z">
        <w:r>
          <w:t>h)</w:t>
        </w:r>
        <w:r>
          <w:tab/>
          <w:t>a tantervben rögzített külső szakmai gyakorlaton való részvétel</w:t>
        </w:r>
      </w:ins>
      <w:r w:rsidR="00585696">
        <w:t>.</w:t>
      </w:r>
    </w:p>
    <w:p w14:paraId="172E832B" w14:textId="7978CF7F" w:rsidR="00E4190D" w:rsidRDefault="00E4190D" w:rsidP="00585696">
      <w:ins w:id="1071" w:author="Papp Lajos" w:date="2017-10-25T15:07:00Z">
        <w:r>
          <w:t>(3)</w:t>
        </w:r>
        <w:r>
          <w:tab/>
        </w:r>
      </w:ins>
      <w:ins w:id="1072" w:author="Papp Lajos" w:date="2017-10-25T15:11:00Z">
        <w:r>
          <w:t xml:space="preserve">Nem engedélyezhető kivételes tanulmányi rend </w:t>
        </w:r>
        <w:r w:rsidR="00797915">
          <w:t>a tanulmányok melletti munkavégzésre, párhuzamos tanulmányokra vagy külföldi nyelvtanfolyamon való részvételre hivatkozással.</w:t>
        </w:r>
      </w:ins>
    </w:p>
    <w:p w14:paraId="4C09F44F" w14:textId="36166752" w:rsidR="00585696" w:rsidRDefault="00585696" w:rsidP="00585696">
      <w:r>
        <w:t>(</w:t>
      </w:r>
      <w:del w:id="1073" w:author="Papp Lajos" w:date="2017-10-25T15:12:00Z">
        <w:r w:rsidDel="00797915">
          <w:delText>3</w:delText>
        </w:r>
      </w:del>
      <w:ins w:id="1074" w:author="Papp Lajos" w:date="2017-10-25T15:12:00Z">
        <w:r w:rsidR="00797915">
          <w:t>4</w:t>
        </w:r>
      </w:ins>
      <w:r>
        <w:t>)</w:t>
      </w:r>
      <w:r>
        <w:tab/>
        <w:t>Kivételes tanulmányi rend iránti kérelem benyújtása a (2)</w:t>
      </w:r>
      <w:del w:id="1075" w:author="Papp Lajos" w:date="2017-10-25T12:59:00Z">
        <w:r w:rsidDel="00C25E8D">
          <w:delText xml:space="preserve"> a</w:delText>
        </w:r>
      </w:del>
      <w:ins w:id="1076" w:author="Papp Lajos" w:date="2017-10-25T12:59:00Z">
        <w:r w:rsidR="00C25E8D">
          <w:t>b</w:t>
        </w:r>
      </w:ins>
      <w:r>
        <w:t>–c) pont esetén legalább 50 kredit</w:t>
      </w:r>
      <w:del w:id="1077" w:author="Papp Lajos" w:date="2017-10-25T13:00:00Z">
        <w:r w:rsidDel="00C25E8D">
          <w:delText>pont</w:delText>
        </w:r>
      </w:del>
      <w:r>
        <w:t xml:space="preserve"> megszerzése, illetve két félév eredményes lezárása után lehetséges, kivéve a szakkollégista hallgatókat, akik – az előzőekben meghatározott időpontoktól függetlenül – a szakkollégiumi tagság elnyerését követően kérhetik a kivételes tanulmányi rendet.</w:t>
      </w:r>
      <w:ins w:id="1078" w:author="Papp Lajos" w:date="2017-10-25T13:14:00Z">
        <w:r w:rsidR="00E561F9">
          <w:t xml:space="preserve"> A tanulmányi eredmény megítélésének </w:t>
        </w:r>
      </w:ins>
      <w:ins w:id="1079" w:author="Papp Lajos" w:date="2017-10-25T13:49:00Z">
        <w:r w:rsidR="00355FC9">
          <w:t xml:space="preserve">egységes </w:t>
        </w:r>
      </w:ins>
      <w:ins w:id="1080" w:author="Papp Lajos" w:date="2017-10-25T13:14:00Z">
        <w:r w:rsidR="00E561F9">
          <w:t xml:space="preserve">szempontjait </w:t>
        </w:r>
      </w:ins>
      <w:ins w:id="1081" w:author="Papp Lajos" w:date="2017-10-25T13:15:00Z">
        <w:r w:rsidR="00E561F9">
          <w:t xml:space="preserve">a kar </w:t>
        </w:r>
      </w:ins>
      <w:ins w:id="1082" w:author="Papp Lajos" w:date="2017-10-25T13:49:00Z">
        <w:r w:rsidR="00355FC9">
          <w:t>előzetesen meg</w:t>
        </w:r>
      </w:ins>
      <w:ins w:id="1083" w:author="Papp Lajos" w:date="2017-10-25T13:15:00Z">
        <w:r w:rsidR="00E561F9">
          <w:t>határoz</w:t>
        </w:r>
      </w:ins>
      <w:ins w:id="1084" w:author="Papp Lajos" w:date="2017-10-25T13:49:00Z">
        <w:r w:rsidR="00355FC9">
          <w:t>hatj</w:t>
        </w:r>
      </w:ins>
      <w:ins w:id="1085" w:author="Papp Lajos" w:date="2017-10-25T13:15:00Z">
        <w:r w:rsidR="00E561F9">
          <w:t xml:space="preserve">a és </w:t>
        </w:r>
      </w:ins>
      <w:ins w:id="1086" w:author="Papp Lajos" w:date="2017-10-25T13:49:00Z">
        <w:r w:rsidR="00355FC9">
          <w:t>kihirdetheti</w:t>
        </w:r>
      </w:ins>
      <w:ins w:id="1087" w:author="Papp Lajos" w:date="2017-10-25T13:15:00Z">
        <w:r w:rsidR="00E561F9">
          <w:t>.</w:t>
        </w:r>
      </w:ins>
    </w:p>
    <w:p w14:paraId="34EE5A29" w14:textId="4BA7DF0E" w:rsidR="00585696" w:rsidRDefault="00585696" w:rsidP="00585696">
      <w:r>
        <w:t>(</w:t>
      </w:r>
      <w:del w:id="1088" w:author="Papp Lajos" w:date="2017-10-25T15:12:00Z">
        <w:r w:rsidDel="00797915">
          <w:delText>4</w:delText>
        </w:r>
      </w:del>
      <w:ins w:id="1089" w:author="Papp Lajos" w:date="2017-10-25T15:12:00Z">
        <w:r w:rsidR="00797915">
          <w:t>5</w:t>
        </w:r>
      </w:ins>
      <w:r>
        <w:t>)</w:t>
      </w:r>
      <w:r>
        <w:tab/>
        <w:t xml:space="preserve">A kivételes tanulmányi rendről szóló kérelemben </w:t>
      </w:r>
      <w:ins w:id="1090" w:author="Papp Lajos" w:date="2017-10-25T13:02:00Z">
        <w:r w:rsidR="00F3236A">
          <w:t xml:space="preserve">tárgyanként </w:t>
        </w:r>
      </w:ins>
      <w:r>
        <w:t xml:space="preserve">föl kell tüntetni a hallgató tanulmányainak tervezett ütemezését, a kért kedvezményeket, valamint csatolni kell a </w:t>
      </w:r>
      <w:ins w:id="1091" w:author="Papp Lajos" w:date="2017-10-25T13:04:00Z">
        <w:r w:rsidR="00F3236A">
          <w:t xml:space="preserve">kérelem indokát </w:t>
        </w:r>
      </w:ins>
      <w:ins w:id="1092" w:author="Papp Lajos" w:date="2017-10-25T17:42:00Z">
        <w:r w:rsidR="00B26590">
          <w:t xml:space="preserve">alátámasztó </w:t>
        </w:r>
      </w:ins>
      <w:del w:id="1093" w:author="Papp Lajos" w:date="2017-10-25T13:04:00Z">
        <w:r w:rsidDel="00F3236A">
          <w:delText xml:space="preserve">szükséges </w:delText>
        </w:r>
      </w:del>
      <w:r>
        <w:t>igazolásokat</w:t>
      </w:r>
      <w:ins w:id="1094" w:author="Papp Lajos" w:date="2017-10-25T17:42:00Z">
        <w:r w:rsidR="00B26590">
          <w:t xml:space="preserve">, egyéb </w:t>
        </w:r>
        <w:proofErr w:type="spellStart"/>
        <w:r w:rsidR="00B26590">
          <w:t>dokumnetumokat</w:t>
        </w:r>
      </w:ins>
      <w:proofErr w:type="spellEnd"/>
      <w:r>
        <w:t>.</w:t>
      </w:r>
    </w:p>
    <w:p w14:paraId="37059A1B" w14:textId="28A35613" w:rsidR="00585696" w:rsidRDefault="00585696" w:rsidP="00585696">
      <w:r>
        <w:t>(</w:t>
      </w:r>
      <w:del w:id="1095" w:author="Papp Lajos" w:date="2017-10-25T15:12:00Z">
        <w:r w:rsidDel="00797915">
          <w:delText>5</w:delText>
        </w:r>
      </w:del>
      <w:ins w:id="1096" w:author="Papp Lajos" w:date="2017-10-25T15:12:00Z">
        <w:r w:rsidR="00797915">
          <w:t>6</w:t>
        </w:r>
      </w:ins>
      <w:r>
        <w:t>)</w:t>
      </w:r>
      <w:r>
        <w:tab/>
        <w:t>A kivételes tanulmányi rend</w:t>
      </w:r>
      <w:ins w:id="1097" w:author="Papp Lajos" w:date="2017-10-25T13:04:00Z">
        <w:r w:rsidR="00F3236A">
          <w:t xml:space="preserve"> iránti kérelemhez</w:t>
        </w:r>
      </w:ins>
      <w:del w:id="1098" w:author="Papp Lajos" w:date="2017-10-25T13:05:00Z">
        <w:r w:rsidDel="00F3236A">
          <w:delText>ben tanuló hallgató tevékenységét oktató felügyeli. A</w:delText>
        </w:r>
      </w:del>
      <w:ins w:id="1099" w:author="Papp Lajos" w:date="2017-10-25T13:05:00Z">
        <w:r w:rsidR="00F3236A">
          <w:t xml:space="preserve"> tárgyanként csatolni kell a</w:t>
        </w:r>
      </w:ins>
      <w:del w:id="1100" w:author="Papp Lajos" w:date="2017-10-25T13:05:00Z">
        <w:r w:rsidDel="00F3236A">
          <w:delText>z</w:delText>
        </w:r>
      </w:del>
      <w:r>
        <w:t xml:space="preserve"> </w:t>
      </w:r>
      <w:ins w:id="1101" w:author="Papp Lajos" w:date="2017-10-25T13:05:00Z">
        <w:r w:rsidR="00F3236A">
          <w:t xml:space="preserve">tárgyfelelős </w:t>
        </w:r>
      </w:ins>
      <w:r>
        <w:t>oktató előzetes támogatását</w:t>
      </w:r>
      <w:del w:id="1102" w:author="Papp Lajos" w:date="2017-10-25T13:05:00Z">
        <w:r w:rsidDel="00F3236A">
          <w:delText xml:space="preserve"> a kérelemhez mellékelni kell</w:delText>
        </w:r>
      </w:del>
      <w:r>
        <w:t>.</w:t>
      </w:r>
    </w:p>
    <w:p w14:paraId="6CF5D506" w14:textId="1D29D818" w:rsidR="00585696" w:rsidRDefault="00585696" w:rsidP="00585696">
      <w:r>
        <w:t>(</w:t>
      </w:r>
      <w:del w:id="1103" w:author="Papp Lajos" w:date="2017-10-25T15:12:00Z">
        <w:r w:rsidDel="00797915">
          <w:delText>6</w:delText>
        </w:r>
      </w:del>
      <w:ins w:id="1104" w:author="Papp Lajos" w:date="2017-10-25T15:12:00Z">
        <w:r w:rsidR="00797915">
          <w:t>7</w:t>
        </w:r>
      </w:ins>
      <w:r>
        <w:t>)</w:t>
      </w:r>
      <w:r>
        <w:tab/>
        <w:t>A kivételes tanulmányi rend keretében a hallgató a következő kedvezményekben részesíthető:</w:t>
      </w:r>
    </w:p>
    <w:p w14:paraId="2DFA3181" w14:textId="31635A31" w:rsidR="00585696" w:rsidRDefault="00585696" w:rsidP="00585696">
      <w:r>
        <w:t>a)</w:t>
      </w:r>
      <w:r>
        <w:tab/>
        <w:t>részleges vagy teljes felmentés a</w:t>
      </w:r>
      <w:ins w:id="1105" w:author="Papp Lajos" w:date="2017-10-25T13:06:00Z">
        <w:r w:rsidR="00E14437">
          <w:t>z óralátogatási kötelezettség</w:t>
        </w:r>
      </w:ins>
      <w:r>
        <w:t xml:space="preserve"> </w:t>
      </w:r>
      <w:del w:id="1106" w:author="Papp Lajos" w:date="2017-10-25T13:06:00Z">
        <w:r w:rsidDel="00E14437">
          <w:delText xml:space="preserve">gyakorlatokon való részvétel </w:delText>
        </w:r>
      </w:del>
      <w:r>
        <w:t>alól,</w:t>
      </w:r>
    </w:p>
    <w:p w14:paraId="7249F21C" w14:textId="77777777" w:rsidR="00585696" w:rsidRDefault="00585696" w:rsidP="00585696">
      <w:r>
        <w:t>b)</w:t>
      </w:r>
      <w:r>
        <w:tab/>
        <w:t>vizsgaidőszakon kívüli vizsga(</w:t>
      </w:r>
      <w:proofErr w:type="spellStart"/>
      <w:r>
        <w:t>ák</w:t>
      </w:r>
      <w:proofErr w:type="spellEnd"/>
      <w:r>
        <w:t>) letételének engedélye,</w:t>
      </w:r>
    </w:p>
    <w:p w14:paraId="3FD53301" w14:textId="6CC2FF9D" w:rsidR="00B34927" w:rsidRDefault="00585696" w:rsidP="00585696">
      <w:pPr>
        <w:rPr>
          <w:ins w:id="1107" w:author="Papp Lajos" w:date="2017-10-25T14:09:00Z"/>
        </w:rPr>
      </w:pPr>
      <w:r>
        <w:t>c)</w:t>
      </w:r>
      <w:r>
        <w:tab/>
        <w:t>a tantervben meghatározott követelményeknek a képzési tervben előírtaktól eltérő idejű vagy tartalmú teljesítése</w:t>
      </w:r>
      <w:ins w:id="1108" w:author="Papp Lajos" w:date="2017-10-25T14:09:00Z">
        <w:r w:rsidR="00B34927">
          <w:t>,</w:t>
        </w:r>
      </w:ins>
    </w:p>
    <w:p w14:paraId="19DA0A9E" w14:textId="3CEB7F8E" w:rsidR="00585696" w:rsidRDefault="00B34927" w:rsidP="00585696">
      <w:ins w:id="1109" w:author="Papp Lajos" w:date="2017-10-25T14:09:00Z">
        <w:r>
          <w:lastRenderedPageBreak/>
          <w:t>d)</w:t>
        </w:r>
        <w:r w:rsidR="006C45F6">
          <w:tab/>
          <w:t xml:space="preserve">egyéb, a tárgyfelelős által megállapított kedvezmény (pl. </w:t>
        </w:r>
      </w:ins>
      <w:ins w:id="1110" w:author="Papp Lajos" w:date="2017-10-25T14:10:00Z">
        <w:r w:rsidR="006C45F6">
          <w:t>egymásra épülő tárgyak együttes felvétele és teljesítése, helyettesítő tárgy, kutatás teljesítése stb.)</w:t>
        </w:r>
      </w:ins>
      <w:r w:rsidR="00585696">
        <w:t xml:space="preserve">. </w:t>
      </w:r>
    </w:p>
    <w:p w14:paraId="473903D3" w14:textId="4DC2C206" w:rsidR="00E561F9" w:rsidRDefault="00E561F9" w:rsidP="00E561F9">
      <w:pPr>
        <w:rPr>
          <w:ins w:id="1111" w:author="Papp Lajos" w:date="2017-10-25T13:12:00Z"/>
        </w:rPr>
      </w:pPr>
      <w:ins w:id="1112" w:author="Papp Lajos" w:date="2017-10-25T13:12:00Z">
        <w:r w:rsidRPr="00A52CD4">
          <w:t>(</w:t>
        </w:r>
      </w:ins>
      <w:ins w:id="1113" w:author="Papp Lajos" w:date="2017-10-25T13:13:00Z">
        <w:r w:rsidR="00797915">
          <w:t>8</w:t>
        </w:r>
      </w:ins>
      <w:ins w:id="1114" w:author="Papp Lajos" w:date="2017-10-25T13:12:00Z">
        <w:r w:rsidRPr="00A52CD4">
          <w:t>)</w:t>
        </w:r>
        <w:r>
          <w:tab/>
        </w:r>
        <w:r w:rsidRPr="00A52CD4">
          <w:t>A kivételes tanulmányi rendben engedélyezett vizsgaidőszakon kívüli vizsgák letételére megjelölt időszak nem minősül a vizsgaidőszak részének, ezért javítóvizsga ez</w:t>
        </w:r>
      </w:ins>
      <w:ins w:id="1115" w:author="Papp Lajos" w:date="2017-10-25T13:13:00Z">
        <w:r>
          <w:t>en</w:t>
        </w:r>
      </w:ins>
      <w:ins w:id="1116" w:author="Papp Lajos" w:date="2017-10-25T13:12:00Z">
        <w:r w:rsidRPr="00A52CD4">
          <w:t xml:space="preserve"> időpontokban nem tehető.</w:t>
        </w:r>
      </w:ins>
      <w:ins w:id="1117" w:author="Papp Lajos" w:date="2017-10-25T14:05:00Z">
        <w:r w:rsidR="00B34927">
          <w:t xml:space="preserve"> Elégtelen érdemjegy javítására az utóvizsga általános szabályai érvényesek.</w:t>
        </w:r>
      </w:ins>
    </w:p>
    <w:p w14:paraId="5CD61F58" w14:textId="3C2D988F" w:rsidR="00585696" w:rsidRDefault="00585696" w:rsidP="00585696">
      <w:r>
        <w:t>(</w:t>
      </w:r>
      <w:del w:id="1118" w:author="Papp Lajos" w:date="2017-10-25T13:13:00Z">
        <w:r w:rsidDel="00E561F9">
          <w:delText>7</w:delText>
        </w:r>
      </w:del>
      <w:ins w:id="1119" w:author="Papp Lajos" w:date="2017-10-25T13:13:00Z">
        <w:r w:rsidR="00E561F9">
          <w:t>8</w:t>
        </w:r>
      </w:ins>
      <w:r>
        <w:t>)</w:t>
      </w:r>
      <w:r>
        <w:tab/>
        <w:t xml:space="preserve">Kivételes tanulmányi rend egy </w:t>
      </w:r>
      <w:del w:id="1120" w:author="Papp Lajos" w:date="2017-10-25T13:09:00Z">
        <w:r w:rsidDel="00E14437">
          <w:delText xml:space="preserve">eljárásban legfeljebb két </w:delText>
        </w:r>
      </w:del>
      <w:r>
        <w:t>félévre engedélyezhető</w:t>
      </w:r>
      <w:ins w:id="1121" w:author="Papp Lajos" w:date="2017-10-25T13:09:00Z">
        <w:r w:rsidR="00E14437">
          <w:t>, de korlátlan számban ismételhető</w:t>
        </w:r>
      </w:ins>
      <w:r>
        <w:t>.</w:t>
      </w:r>
    </w:p>
    <w:p w14:paraId="5B55A4BA" w14:textId="35239798" w:rsidR="00585696" w:rsidDel="00E14437" w:rsidRDefault="00585696" w:rsidP="00585696">
      <w:pPr>
        <w:rPr>
          <w:del w:id="1122" w:author="Papp Lajos" w:date="2017-10-25T13:09:00Z"/>
        </w:rPr>
      </w:pPr>
      <w:del w:id="1123" w:author="Papp Lajos" w:date="2017-10-25T13:09:00Z">
        <w:r w:rsidDel="00E14437">
          <w:delText>(8)</w:delText>
        </w:r>
        <w:r w:rsidDel="00E14437">
          <w:tab/>
          <w:delText>Az engedélyezett kivételes tanulmányi rend a hallgató tevékenységét felügyelő oktató egyetértésével visszavonható, ha a hallgató az adott félévben felvett kreditek 50 %-ánál kevesebbet teljesített.</w:delText>
        </w:r>
      </w:del>
    </w:p>
    <w:p w14:paraId="7CF4A551" w14:textId="77777777" w:rsidR="00F8214B" w:rsidRDefault="00743CFC" w:rsidP="00585696">
      <w:pPr>
        <w:rPr>
          <w:ins w:id="1124" w:author="Papp Lajos" w:date="2017-10-25T17:53:00Z"/>
        </w:rPr>
      </w:pPr>
      <w:ins w:id="1125" w:author="Papp Lajos" w:date="2017-10-25T14:14:00Z">
        <w:r>
          <w:t>(9)</w:t>
        </w:r>
        <w:r>
          <w:tab/>
          <w:t>A kivételes tanulmányi rend</w:t>
        </w:r>
        <w:r w:rsidR="00EC719D">
          <w:t xml:space="preserve"> iránti kérelem benyújtásának határideje a </w:t>
        </w:r>
      </w:ins>
      <w:ins w:id="1126" w:author="Papp Lajos" w:date="2017-10-25T17:38:00Z">
        <w:r w:rsidR="00B26590">
          <w:t xml:space="preserve">kurzusfelvételi időszak első hetének vége. </w:t>
        </w:r>
      </w:ins>
      <w:ins w:id="1127" w:author="Papp Lajos" w:date="2017-10-25T17:40:00Z">
        <w:r w:rsidR="00B26590">
          <w:t>Hiányosan, pl. igazolások vagy a tárgyfelelős oktató</w:t>
        </w:r>
      </w:ins>
      <w:ins w:id="1128" w:author="Papp Lajos" w:date="2017-10-25T17:51:00Z">
        <w:r w:rsidR="00F8214B">
          <w:t>(k)</w:t>
        </w:r>
      </w:ins>
      <w:ins w:id="1129" w:author="Papp Lajos" w:date="2017-10-25T17:40:00Z">
        <w:r w:rsidR="00B26590">
          <w:t xml:space="preserve"> </w:t>
        </w:r>
      </w:ins>
      <w:ins w:id="1130" w:author="Papp Lajos" w:date="2017-10-25T17:43:00Z">
        <w:r w:rsidR="0024603F">
          <w:t>hozzájárulása nélkül benyújtott kérelem</w:t>
        </w:r>
      </w:ins>
      <w:ins w:id="1131" w:author="Papp Lajos" w:date="2017-10-25T17:45:00Z">
        <w:r w:rsidR="0024603F">
          <w:t xml:space="preserve"> – ha</w:t>
        </w:r>
      </w:ins>
      <w:ins w:id="1132" w:author="Papp Lajos" w:date="2017-10-25T17:46:00Z">
        <w:r w:rsidR="0024603F">
          <w:t xml:space="preserve">csak </w:t>
        </w:r>
      </w:ins>
      <w:ins w:id="1133" w:author="Papp Lajos" w:date="2017-10-25T17:47:00Z">
        <w:r w:rsidR="0024603F">
          <w:t xml:space="preserve">nem </w:t>
        </w:r>
      </w:ins>
      <w:ins w:id="1134" w:author="Papp Lajos" w:date="2017-10-25T17:45:00Z">
        <w:r w:rsidR="0024603F">
          <w:t xml:space="preserve">az </w:t>
        </w:r>
      </w:ins>
      <w:ins w:id="1135" w:author="Papp Lajos" w:date="2017-10-25T17:47:00Z">
        <w:r w:rsidR="0024603F">
          <w:t>érintett</w:t>
        </w:r>
      </w:ins>
      <w:ins w:id="1136" w:author="Papp Lajos" w:date="2017-10-25T17:45:00Z">
        <w:r w:rsidR="0024603F">
          <w:t xml:space="preserve"> félév kurzusfelvételi </w:t>
        </w:r>
      </w:ins>
      <w:ins w:id="1137" w:author="Papp Lajos" w:date="2017-10-25T17:47:00Z">
        <w:r w:rsidR="0024603F">
          <w:t>időszakának kezdete előtt érkezett –</w:t>
        </w:r>
      </w:ins>
      <w:ins w:id="1138" w:author="Papp Lajos" w:date="2017-10-25T17:43:00Z">
        <w:r w:rsidR="0024603F">
          <w:t xml:space="preserve"> érdemi vizsgálat nélkül elutasításra kerül</w:t>
        </w:r>
      </w:ins>
      <w:ins w:id="1139" w:author="Papp Lajos" w:date="2017-10-25T17:48:00Z">
        <w:r w:rsidR="0024603F">
          <w:t>. H</w:t>
        </w:r>
      </w:ins>
      <w:ins w:id="1140" w:author="Papp Lajos" w:date="2017-10-25T17:43:00Z">
        <w:r w:rsidR="0024603F">
          <w:t xml:space="preserve">iánypótlásra </w:t>
        </w:r>
      </w:ins>
      <w:ins w:id="1141" w:author="Papp Lajos" w:date="2017-10-25T17:48:00Z">
        <w:r w:rsidR="0024603F">
          <w:t>csak azon kérelmek esetében van lehetőség, amiket a hallgató</w:t>
        </w:r>
      </w:ins>
      <w:ins w:id="1142" w:author="Papp Lajos" w:date="2017-10-25T17:51:00Z">
        <w:r w:rsidR="00F8214B">
          <w:t xml:space="preserve"> a</w:t>
        </w:r>
      </w:ins>
      <w:ins w:id="1143" w:author="Papp Lajos" w:date="2017-10-25T17:48:00Z">
        <w:r w:rsidR="0024603F">
          <w:t xml:space="preserve"> </w:t>
        </w:r>
        <w:r w:rsidR="00F8214B">
          <w:t xml:space="preserve">tárgyfélév kurzusfelvételi időszakát </w:t>
        </w:r>
      </w:ins>
      <w:ins w:id="1144" w:author="Papp Lajos" w:date="2017-10-25T17:49:00Z">
        <w:r w:rsidR="00F8214B">
          <w:t>megelőzően nyújtott be</w:t>
        </w:r>
      </w:ins>
      <w:ins w:id="1145" w:author="Papp Lajos" w:date="2017-10-25T17:43:00Z">
        <w:r w:rsidR="0024603F">
          <w:t>.</w:t>
        </w:r>
      </w:ins>
      <w:ins w:id="1146" w:author="Papp Lajos" w:date="2017-10-25T17:38:00Z">
        <w:r w:rsidR="00B26590">
          <w:t xml:space="preserve"> </w:t>
        </w:r>
      </w:ins>
    </w:p>
    <w:p w14:paraId="0515925E" w14:textId="77FA8F37" w:rsidR="00A52CD4" w:rsidRDefault="00F8214B" w:rsidP="00585696">
      <w:pPr>
        <w:rPr>
          <w:ins w:id="1147" w:author="Papp Lajos" w:date="2017-10-25T17:50:00Z"/>
        </w:rPr>
      </w:pPr>
      <w:ins w:id="1148" w:author="Papp Lajos" w:date="2017-10-25T17:53:00Z">
        <w:r>
          <w:t>(10)</w:t>
        </w:r>
        <w:r>
          <w:tab/>
        </w:r>
      </w:ins>
      <w:ins w:id="1149" w:author="Papp Lajos" w:date="2017-10-25T17:49:00Z">
        <w:r>
          <w:t xml:space="preserve">A </w:t>
        </w:r>
      </w:ins>
      <w:ins w:id="1150" w:author="Papp Lajos" w:date="2017-10-25T17:53:00Z">
        <w:r>
          <w:t>(9) bekezdés szerinti</w:t>
        </w:r>
      </w:ins>
      <w:ins w:id="1151" w:author="Papp Lajos" w:date="2017-10-25T17:49:00Z">
        <w:r>
          <w:t xml:space="preserve"> határid</w:t>
        </w:r>
      </w:ins>
      <w:ins w:id="1152" w:author="Papp Lajos" w:date="2017-10-25T17:54:00Z">
        <w:r w:rsidR="003E7800">
          <w:t>ők</w:t>
        </w:r>
      </w:ins>
      <w:ins w:id="1153" w:author="Papp Lajos" w:date="2017-10-25T17:49:00Z">
        <w:r>
          <w:t xml:space="preserve"> </w:t>
        </w:r>
      </w:ins>
      <w:ins w:id="1154" w:author="Papp Lajos" w:date="2017-10-25T17:52:00Z">
        <w:r>
          <w:t xml:space="preserve">alól mentesíthető </w:t>
        </w:r>
      </w:ins>
      <w:ins w:id="1155" w:author="Papp Lajos" w:date="2017-10-25T17:49:00Z">
        <w:r>
          <w:t>az Erasmus ösztöndíj</w:t>
        </w:r>
      </w:ins>
      <w:ins w:id="1156" w:author="Papp Lajos" w:date="2017-10-25T17:50:00Z">
        <w:r>
          <w:t xml:space="preserve">jal összefüggésben beadott kérelem </w:t>
        </w:r>
      </w:ins>
      <w:ins w:id="1157" w:author="Papp Lajos" w:date="2017-10-25T17:52:00Z">
        <w:r>
          <w:t xml:space="preserve">abban az </w:t>
        </w:r>
      </w:ins>
      <w:ins w:id="1158" w:author="Papp Lajos" w:date="2017-10-25T17:50:00Z">
        <w:r>
          <w:t>esetben</w:t>
        </w:r>
      </w:ins>
      <w:ins w:id="1159" w:author="Papp Lajos" w:date="2017-10-25T17:52:00Z">
        <w:r>
          <w:t>, ha a hallgató igazol</w:t>
        </w:r>
      </w:ins>
      <w:ins w:id="1160" w:author="Papp Lajos" w:date="2017-10-25T17:54:00Z">
        <w:r w:rsidR="003E7800">
          <w:t>ja</w:t>
        </w:r>
      </w:ins>
      <w:ins w:id="1161" w:author="Papp Lajos" w:date="2017-10-25T17:52:00Z">
        <w:r>
          <w:t xml:space="preserve">, hogy a pályázati folyamat </w:t>
        </w:r>
      </w:ins>
      <w:ins w:id="1162" w:author="Papp Lajos" w:date="2017-10-25T17:54:00Z">
        <w:r w:rsidR="003E7800">
          <w:t xml:space="preserve">elhúzódása </w:t>
        </w:r>
      </w:ins>
      <w:ins w:id="1163" w:author="Papp Lajos" w:date="2017-10-25T17:50:00Z">
        <w:r>
          <w:t>akadályozta a határidőre való benyújtásban.</w:t>
        </w:r>
      </w:ins>
    </w:p>
    <w:p w14:paraId="232B8EE3" w14:textId="2A452A03" w:rsidR="00E86478" w:rsidRDefault="00E86478" w:rsidP="00585696">
      <w:pPr>
        <w:rPr>
          <w:ins w:id="1164" w:author="Papp Lajos" w:date="2017-10-25T14:30:00Z"/>
        </w:rPr>
      </w:pPr>
      <w:ins w:id="1165" w:author="Papp Lajos" w:date="2017-10-25T14:30:00Z">
        <w:r>
          <w:t>(10)</w:t>
        </w:r>
      </w:ins>
      <w:ins w:id="1166" w:author="Papp Lajos" w:date="2017-10-25T15:06:00Z">
        <w:r w:rsidR="00E4190D">
          <w:tab/>
        </w:r>
      </w:ins>
      <w:ins w:id="1167" w:author="Papp Lajos" w:date="2017-10-25T14:31:00Z">
        <w:r>
          <w:t>A kivételes tanulmányi rendről a kari tanulmányi bizottság dönt</w:t>
        </w:r>
      </w:ins>
      <w:ins w:id="1168" w:author="Papp Lajos" w:date="2017-10-25T17:39:00Z">
        <w:r w:rsidR="00B26590">
          <w:t xml:space="preserve"> a kurzusfelvételi időszak utolsó napjáig</w:t>
        </w:r>
      </w:ins>
      <w:ins w:id="1169" w:author="Papp Lajos" w:date="2017-10-25T14:31:00Z">
        <w:r>
          <w:t>.</w:t>
        </w:r>
      </w:ins>
      <w:ins w:id="1170" w:author="Papp Lajos" w:date="2017-10-25T14:32:00Z">
        <w:r w:rsidR="00A202C9">
          <w:t xml:space="preserve"> </w:t>
        </w:r>
      </w:ins>
      <w:ins w:id="1171" w:author="Papp Lajos" w:date="2017-10-25T15:01:00Z">
        <w:r w:rsidR="00AE1842">
          <w:t xml:space="preserve">Külföldi </w:t>
        </w:r>
      </w:ins>
      <w:ins w:id="1172" w:author="Papp Lajos" w:date="2017-10-25T15:02:00Z">
        <w:r w:rsidR="00AE1842">
          <w:t>tanulmányi (pl. Erasmus)</w:t>
        </w:r>
      </w:ins>
      <w:ins w:id="1173" w:author="Papp Lajos" w:date="2017-10-25T15:01:00Z">
        <w:r w:rsidR="00AE1842">
          <w:t xml:space="preserve"> ösztöndíj elnyerése, valamint a tantervben rögzített külső szakmai gyakorlaton való részvétel esetén a </w:t>
        </w:r>
      </w:ins>
      <w:ins w:id="1174" w:author="Papp Lajos" w:date="2017-10-25T15:02:00Z">
        <w:r w:rsidR="00AE1842">
          <w:t xml:space="preserve">tanulmányi bizottság </w:t>
        </w:r>
      </w:ins>
      <w:ins w:id="1175" w:author="Papp Lajos" w:date="2017-10-25T15:01:00Z">
        <w:r w:rsidR="00AE1842">
          <w:t xml:space="preserve">a </w:t>
        </w:r>
      </w:ins>
      <w:ins w:id="1176" w:author="Papp Lajos" w:date="2017-10-25T15:02:00Z">
        <w:r w:rsidR="00AE1842">
          <w:t xml:space="preserve">döntési jogkört </w:t>
        </w:r>
      </w:ins>
      <w:ins w:id="1177" w:author="Papp Lajos" w:date="2017-10-25T15:03:00Z">
        <w:r w:rsidR="00AE1842">
          <w:t xml:space="preserve">átruházza a </w:t>
        </w:r>
      </w:ins>
      <w:ins w:id="1178" w:author="Papp Lajos" w:date="2017-10-25T15:01:00Z">
        <w:r w:rsidR="00AE1842">
          <w:t>TH</w:t>
        </w:r>
      </w:ins>
      <w:ins w:id="1179" w:author="Papp Lajos" w:date="2017-10-25T15:03:00Z">
        <w:r w:rsidR="00E4190D">
          <w:t xml:space="preserve"> vezetőjére</w:t>
        </w:r>
      </w:ins>
      <w:ins w:id="1180" w:author="Papp Lajos" w:date="2017-10-25T15:01:00Z">
        <w:r w:rsidR="00AE1842">
          <w:t>.</w:t>
        </w:r>
      </w:ins>
    </w:p>
    <w:p w14:paraId="039EB06E" w14:textId="77777777" w:rsidR="00E14437" w:rsidRDefault="00E14437" w:rsidP="00585696"/>
    <w:p w14:paraId="279CCCCF" w14:textId="56BBA360" w:rsidR="00A52CD4" w:rsidRPr="00A52CD4" w:rsidRDefault="00A52CD4" w:rsidP="00585696">
      <w:pPr>
        <w:rPr>
          <w:b/>
        </w:rPr>
      </w:pPr>
      <w:r w:rsidRPr="00A52CD4">
        <w:rPr>
          <w:b/>
        </w:rPr>
        <w:t>194. §</w:t>
      </w:r>
    </w:p>
    <w:p w14:paraId="40C2ABF6" w14:textId="77777777" w:rsidR="00A52CD4" w:rsidRDefault="00A52CD4" w:rsidP="00A52CD4">
      <w:r>
        <w:t>(3)</w:t>
      </w:r>
      <w:r>
        <w:tab/>
        <w:t xml:space="preserve">Amennyiben a korábbi rendszerű képzés szerinti kurzus már nem indul, </w:t>
      </w:r>
    </w:p>
    <w:p w14:paraId="076F5FD2" w14:textId="04E3CFBB" w:rsidR="00A52CD4" w:rsidRDefault="00A52CD4" w:rsidP="00A52CD4">
      <w:r>
        <w:t>b)</w:t>
      </w:r>
      <w:r>
        <w:tab/>
        <w:t>a tanulmányi bizottság kivételes tanulmányi rendet engedélyezhet.</w:t>
      </w:r>
    </w:p>
    <w:p w14:paraId="098C3174" w14:textId="77777777" w:rsidR="00A52CD4" w:rsidRDefault="00A52CD4" w:rsidP="00585696"/>
    <w:p w14:paraId="6251DB46" w14:textId="631D670B" w:rsidR="00A52CD4" w:rsidRDefault="00A52CD4" w:rsidP="00585696">
      <w:r w:rsidRPr="00A52CD4">
        <w:rPr>
          <w:highlight w:val="yellow"/>
        </w:rPr>
        <w:t>ÁJK</w:t>
      </w:r>
    </w:p>
    <w:p w14:paraId="7A567D9A" w14:textId="7796D7F6" w:rsidR="00A52CD4" w:rsidRPr="00A52CD4" w:rsidRDefault="00A52CD4" w:rsidP="00585696">
      <w:pPr>
        <w:rPr>
          <w:b/>
        </w:rPr>
      </w:pPr>
      <w:r w:rsidRPr="00A52CD4">
        <w:rPr>
          <w:b/>
        </w:rPr>
        <w:t>222. §</w:t>
      </w:r>
    </w:p>
    <w:p w14:paraId="7A06F2A0" w14:textId="4F46E8F2" w:rsidR="00A52CD4" w:rsidDel="00355FC9" w:rsidRDefault="00A52CD4" w:rsidP="00585696">
      <w:pPr>
        <w:rPr>
          <w:del w:id="1181" w:author="Papp Lajos" w:date="2017-10-25T13:50:00Z"/>
        </w:rPr>
      </w:pPr>
      <w:del w:id="1182" w:author="Papp Lajos" w:date="2017-10-25T13:50:00Z">
        <w:r w:rsidRPr="00A52CD4" w:rsidDel="00355FC9">
          <w:delText>(3)</w:delText>
        </w:r>
        <w:r w:rsidR="00631A5D" w:rsidDel="00355FC9">
          <w:tab/>
        </w:r>
        <w:r w:rsidRPr="00A52CD4" w:rsidDel="00355FC9">
          <w:delText>Az ERASMUS-hallgató az automatikusan megkapja a HKR 74. és 235. §-ban szabályozott kivételes tanulmányi rendet (az óralátogatás alóli felmentést), de az Elektronikus Tanulmányi Rendszerben felvett és a partneregyetemen nem teljesített kurzusok vizsgáit a hazatérését követen március 31-ig, illetve szeptember 30-ig, a tanszékek által megadott legalább 3 vizsganapon le kell tennie.</w:delText>
        </w:r>
      </w:del>
    </w:p>
    <w:p w14:paraId="7955E5BE" w14:textId="77777777" w:rsidR="00A52CD4" w:rsidRDefault="00A52CD4" w:rsidP="00585696"/>
    <w:p w14:paraId="6F5B97A4" w14:textId="6D590ABC" w:rsidR="00A52CD4" w:rsidRPr="00A52CD4" w:rsidRDefault="00A52CD4" w:rsidP="00585696">
      <w:pPr>
        <w:rPr>
          <w:b/>
        </w:rPr>
      </w:pPr>
      <w:r w:rsidRPr="00A52CD4">
        <w:rPr>
          <w:b/>
        </w:rPr>
        <w:t>224. §</w:t>
      </w:r>
    </w:p>
    <w:p w14:paraId="27D564E4" w14:textId="6B9B45DB" w:rsidR="00A52CD4" w:rsidRDefault="00A52CD4" w:rsidP="00585696">
      <w:r w:rsidRPr="00A52CD4">
        <w:t>(2)</w:t>
      </w:r>
      <w:r w:rsidR="00631A5D">
        <w:tab/>
      </w:r>
      <w:r w:rsidRPr="00A52CD4">
        <w:t xml:space="preserve">A felzárkóztató vizsgák </w:t>
      </w:r>
      <w:del w:id="1183" w:author="Papp Lajos" w:date="2017-10-25T13:12:00Z">
        <w:r w:rsidRPr="00A52CD4" w:rsidDel="00E561F9">
          <w:delText xml:space="preserve">letételére vonatkozóan a hallgatók kivételes tanrendre jogosultnak tekintendőek, így a felzárkóztató vizsgák </w:delText>
        </w:r>
      </w:del>
      <w:r w:rsidRPr="00A52CD4">
        <w:t>a szorgalmi időszakban is kitűzhetők.</w:t>
      </w:r>
    </w:p>
    <w:p w14:paraId="408C5179" w14:textId="77777777" w:rsidR="00A52CD4" w:rsidRDefault="00A52CD4" w:rsidP="00585696"/>
    <w:p w14:paraId="621E7635" w14:textId="4DDEFABA" w:rsidR="00A52CD4" w:rsidRPr="00A52CD4" w:rsidRDefault="00A52CD4" w:rsidP="00585696">
      <w:pPr>
        <w:rPr>
          <w:b/>
        </w:rPr>
      </w:pPr>
      <w:r w:rsidRPr="00A52CD4">
        <w:rPr>
          <w:b/>
        </w:rPr>
        <w:t>234. §</w:t>
      </w:r>
    </w:p>
    <w:p w14:paraId="22F28B84" w14:textId="5C65B32D" w:rsidR="00A52CD4" w:rsidDel="00E561F9" w:rsidRDefault="00A52CD4" w:rsidP="00585696">
      <w:pPr>
        <w:rPr>
          <w:del w:id="1184" w:author="Papp Lajos" w:date="2017-10-25T13:13:00Z"/>
        </w:rPr>
      </w:pPr>
      <w:del w:id="1185" w:author="Papp Lajos" w:date="2017-10-25T13:13:00Z">
        <w:r w:rsidRPr="00A52CD4" w:rsidDel="00E561F9">
          <w:delText>(3)</w:delText>
        </w:r>
        <w:r w:rsidR="00631A5D" w:rsidDel="00E561F9">
          <w:tab/>
        </w:r>
        <w:r w:rsidRPr="00A52CD4" w:rsidDel="00E561F9">
          <w:delText>A kivételes tanulmányi rendben engedélyezett vizsgaidőszakon kívüli vizsgák letételére megjelölt időszak nem minősül a vizsgaidőszak részének, ezért javítóvizsga ez időpontokban nem tehető.</w:delText>
        </w:r>
      </w:del>
    </w:p>
    <w:p w14:paraId="45A9B4A2" w14:textId="77777777" w:rsidR="00A52CD4" w:rsidRDefault="00A52CD4" w:rsidP="00585696"/>
    <w:p w14:paraId="1A837B7A" w14:textId="5A167978" w:rsidR="00A52CD4" w:rsidRPr="00A52CD4" w:rsidRDefault="00A52CD4" w:rsidP="00585696">
      <w:pPr>
        <w:rPr>
          <w:b/>
        </w:rPr>
      </w:pPr>
      <w:r w:rsidRPr="00A52CD4">
        <w:rPr>
          <w:b/>
        </w:rPr>
        <w:t>235. §</w:t>
      </w:r>
    </w:p>
    <w:p w14:paraId="3F8E3B16" w14:textId="189F8401" w:rsidR="00A52CD4" w:rsidDel="00355FC9" w:rsidRDefault="00A52CD4" w:rsidP="00A52CD4">
      <w:pPr>
        <w:rPr>
          <w:del w:id="1186" w:author="Papp Lajos" w:date="2017-10-25T13:51:00Z"/>
        </w:rPr>
      </w:pPr>
      <w:del w:id="1187" w:author="Papp Lajos" w:date="2017-10-25T13:51:00Z">
        <w:r w:rsidDel="00355FC9">
          <w:delText>(1)</w:delText>
        </w:r>
        <w:r w:rsidR="00631A5D" w:rsidDel="00355FC9">
          <w:tab/>
        </w:r>
        <w:r w:rsidDel="00355FC9">
          <w:delText xml:space="preserve">Kivételes tanulmányi rend a 74. § (2) bekezdés a)-d) pontjában foglaltaknak megfelelően annak a hallgatónak engedélyezhető, aki legalább 50 kredittel rendelkezik, a legutolsó lezárt félévben legalább 20 kreditet szerzett és ösztöndíjindex átlaga a legutolsó lezárt félévben a 3,51-et elérte. </w:delText>
        </w:r>
      </w:del>
    </w:p>
    <w:p w14:paraId="4E7D9B33" w14:textId="5471B98F" w:rsidR="00A52CD4" w:rsidDel="0042391D" w:rsidRDefault="00A52CD4" w:rsidP="00A52CD4">
      <w:pPr>
        <w:rPr>
          <w:del w:id="1188" w:author="Papp Lajos" w:date="2017-10-25T13:16:00Z"/>
        </w:rPr>
      </w:pPr>
      <w:del w:id="1189" w:author="Papp Lajos" w:date="2017-10-25T13:16:00Z">
        <w:r w:rsidDel="0042391D">
          <w:lastRenderedPageBreak/>
          <w:delText>(2)</w:delText>
        </w:r>
        <w:r w:rsidR="00631A5D" w:rsidDel="0042391D">
          <w:tab/>
        </w:r>
        <w:r w:rsidDel="0042391D">
          <w:delText>A 74. § (2) bekezdés e)-g) pontjában szabályozott eseteken túl kivételes tanulmányi rend engedélyezhető a munkakörülményekben bekövetkezett és végrehajtását illetően halasztást nem tűrő változás esetén.</w:delText>
        </w:r>
      </w:del>
    </w:p>
    <w:p w14:paraId="43B7D60F" w14:textId="54029B35" w:rsidR="00A52CD4" w:rsidDel="00726CC7" w:rsidRDefault="00A52CD4" w:rsidP="00A52CD4">
      <w:pPr>
        <w:rPr>
          <w:del w:id="1190" w:author="Papp Lajos" w:date="2017-10-25T13:55:00Z"/>
        </w:rPr>
      </w:pPr>
      <w:del w:id="1191" w:author="Papp Lajos" w:date="2017-10-25T13:55:00Z">
        <w:r w:rsidDel="00726CC7">
          <w:delText>(3)</w:delText>
        </w:r>
        <w:r w:rsidR="00631A5D" w:rsidDel="00726CC7">
          <w:tab/>
        </w:r>
        <w:r w:rsidDel="00726CC7">
          <w:delText>A kivételes tanulmányi rend iránti kérelemhez csatolni kell a tanszékvezető véleményét. A tanszéknek nyilatkoznia kell az óralátogatás alóli felmentés feltételeiről, a szorgalmi időszakban teljesítendő tanulmányi kötelességekről és a vizsgakötelezettség teljesítésének módjáról és idejéről. A Tanulmányi Hivatal csak a tanszéki nyilatkozatokkal rendelkező kérelmet veszi át.</w:delText>
        </w:r>
      </w:del>
    </w:p>
    <w:p w14:paraId="7E9BD1D1" w14:textId="4F56436F" w:rsidR="00A52CD4" w:rsidDel="00726CC7" w:rsidRDefault="00A52CD4" w:rsidP="00A52CD4">
      <w:pPr>
        <w:rPr>
          <w:del w:id="1192" w:author="Papp Lajos" w:date="2017-10-25T13:55:00Z"/>
        </w:rPr>
      </w:pPr>
      <w:del w:id="1193" w:author="Papp Lajos" w:date="2017-10-25T13:55:00Z">
        <w:r w:rsidDel="00726CC7">
          <w:delText>(4)</w:delText>
        </w:r>
        <w:r w:rsidR="00631A5D" w:rsidDel="00726CC7">
          <w:tab/>
        </w:r>
        <w:r w:rsidDel="00726CC7">
          <w:delText>Amennyiben a hallgató a kivételes tanulmányi rend iránti kérelmet részképzés jellegű szakmai tanulmányoknak külföldi felsőoktatási intézményben történő folytatása céljából kéri, a kérelemhez mellékelnie kell a külföldi felsőoktatási intézmény fogadó nyilatkozatát. Külföldi nyelvtanfolyam nem minősül részképzés jellegű szakmai tanulmánynak.</w:delText>
        </w:r>
      </w:del>
    </w:p>
    <w:p w14:paraId="3ACD2CFF" w14:textId="176F02FB" w:rsidR="00A52CD4" w:rsidDel="00726CC7" w:rsidRDefault="00A52CD4" w:rsidP="00A52CD4">
      <w:pPr>
        <w:rPr>
          <w:del w:id="1194" w:author="Papp Lajos" w:date="2017-10-25T13:55:00Z"/>
        </w:rPr>
      </w:pPr>
      <w:del w:id="1195" w:author="Papp Lajos" w:date="2017-10-25T13:55:00Z">
        <w:r w:rsidDel="00726CC7">
          <w:delText>(5)</w:delText>
        </w:r>
        <w:r w:rsidR="00631A5D" w:rsidDel="00726CC7">
          <w:tab/>
        </w:r>
        <w:r w:rsidDel="00726CC7">
          <w:delText>A kivételes tanulmányi rend iránti kérelmet a kérelemmel érintett félévet megelőző vizsgaidőszak végéig kell a Tanulmányi Bizottsághoz benyújtani. A kérelemhez csatolni kell a kérelemben foglalt körülményeket hitelesen igazoló dokumentumokat.</w:delText>
        </w:r>
      </w:del>
    </w:p>
    <w:p w14:paraId="143BED97" w14:textId="1D5E71AC" w:rsidR="00A52CD4" w:rsidDel="00726CC7" w:rsidRDefault="00A52CD4" w:rsidP="00A52CD4">
      <w:pPr>
        <w:rPr>
          <w:del w:id="1196" w:author="Papp Lajos" w:date="2017-10-25T13:55:00Z"/>
        </w:rPr>
      </w:pPr>
      <w:del w:id="1197" w:author="Papp Lajos" w:date="2017-10-25T13:55:00Z">
        <w:r w:rsidDel="00726CC7">
          <w:delText>(6)</w:delText>
        </w:r>
        <w:r w:rsidR="00631A5D" w:rsidDel="00726CC7">
          <w:tab/>
        </w:r>
        <w:r w:rsidDel="00726CC7">
          <w:delText>A kivételes tanulmányi rendre vonatkozó kérelmet alátámasztó körülmény módosulását vagy megszűnését a hallgatónak haladéktalanul be kell jelentenie a Tanulmányi Hivatalban.</w:delText>
        </w:r>
      </w:del>
    </w:p>
    <w:p w14:paraId="08A8411E" w14:textId="77777777" w:rsidR="00A52CD4" w:rsidRDefault="00A52CD4" w:rsidP="00A52CD4"/>
    <w:p w14:paraId="39D6D811" w14:textId="42380197" w:rsidR="00A52CD4" w:rsidRPr="00A52CD4" w:rsidRDefault="00A52CD4" w:rsidP="00A52CD4">
      <w:pPr>
        <w:rPr>
          <w:b/>
        </w:rPr>
      </w:pPr>
      <w:r w:rsidRPr="00A52CD4">
        <w:rPr>
          <w:b/>
        </w:rPr>
        <w:t>254. §</w:t>
      </w:r>
    </w:p>
    <w:p w14:paraId="26C3D7BC" w14:textId="47B20588" w:rsidR="00A52CD4" w:rsidRDefault="00A52CD4" w:rsidP="00A52CD4">
      <w:r w:rsidRPr="00A52CD4">
        <w:t>(2)</w:t>
      </w:r>
      <w:r w:rsidR="00631A5D">
        <w:tab/>
      </w:r>
      <w:r w:rsidRPr="00A52CD4">
        <w:t xml:space="preserve">Dékáni méltányosság </w:t>
      </w:r>
      <w:del w:id="1198" w:author="Papp Lajos" w:date="2017-10-25T13:56:00Z">
        <w:r w:rsidRPr="00A52CD4" w:rsidDel="00726CC7">
          <w:delText xml:space="preserve">átvétel, regisztráció és </w:delText>
        </w:r>
      </w:del>
      <w:r w:rsidRPr="00A52CD4">
        <w:t>záróvizsgára jelentkezés engedélyezése esetén csak a szorgalmi időszak második hetének végéig</w:t>
      </w:r>
      <w:del w:id="1199" w:author="Papp Lajos" w:date="2017-10-25T13:56:00Z">
        <w:r w:rsidRPr="00A52CD4" w:rsidDel="00726CC7">
          <w:delText>,</w:delText>
        </w:r>
      </w:del>
      <w:r w:rsidRPr="00A52CD4">
        <w:t xml:space="preserve"> </w:t>
      </w:r>
      <w:del w:id="1200" w:author="Papp Lajos" w:date="2017-10-25T13:56:00Z">
        <w:r w:rsidRPr="00A52CD4" w:rsidDel="00726CC7">
          <w:delText xml:space="preserve">kivételes tanulmányi rend és utólagos tárgyfelvétel iránti kérelem esetén a szorgalmi időszak negyedik hetének végéig </w:delText>
        </w:r>
      </w:del>
      <w:r w:rsidRPr="00A52CD4">
        <w:t>engedélyezhető. Az itt szabályozott határidők elmulasztása esetén méltányosságnak és igazolási kérelem előterjesztésének helye nincs.</w:t>
      </w:r>
    </w:p>
    <w:p w14:paraId="097BBDFE" w14:textId="77777777" w:rsidR="00B016BA" w:rsidRDefault="00B016BA" w:rsidP="00A52CD4"/>
    <w:p w14:paraId="6B346FAB" w14:textId="6641D16F" w:rsidR="00B016BA" w:rsidRDefault="00B016BA" w:rsidP="00A52CD4">
      <w:r w:rsidRPr="00B016BA">
        <w:rPr>
          <w:highlight w:val="yellow"/>
        </w:rPr>
        <w:t>BGGYK</w:t>
      </w:r>
    </w:p>
    <w:p w14:paraId="55ACEE61" w14:textId="26A990BB" w:rsidR="00B016BA" w:rsidRPr="00B016BA" w:rsidRDefault="00B016BA" w:rsidP="00A52CD4">
      <w:pPr>
        <w:rPr>
          <w:b/>
        </w:rPr>
      </w:pPr>
      <w:r w:rsidRPr="00B016BA">
        <w:rPr>
          <w:b/>
        </w:rPr>
        <w:t>295. §</w:t>
      </w:r>
    </w:p>
    <w:p w14:paraId="370C3CF1" w14:textId="77777777" w:rsidR="00B016BA" w:rsidRDefault="00B016BA" w:rsidP="00B016BA">
      <w:r>
        <w:t>ad. 74. §</w:t>
      </w:r>
    </w:p>
    <w:p w14:paraId="6B8AB06E" w14:textId="57C0BECD" w:rsidR="00B016BA" w:rsidDel="00726CC7" w:rsidRDefault="00B016BA" w:rsidP="00B016BA">
      <w:pPr>
        <w:rPr>
          <w:del w:id="1201" w:author="Papp Lajos" w:date="2017-10-25T13:59:00Z"/>
        </w:rPr>
      </w:pPr>
      <w:del w:id="1202" w:author="Papp Lajos" w:date="2017-10-25T13:59:00Z">
        <w:r w:rsidDel="00726CC7">
          <w:delText>(1)</w:delText>
        </w:r>
        <w:r w:rsidR="00631A5D" w:rsidDel="00726CC7">
          <w:tab/>
        </w:r>
        <w:r w:rsidDel="00726CC7">
          <w:delText>A kivételes tanulmányi rend iránti kérelmet a Kari Hallgatói ügyek ügyrendjének melléklete szerinti formanyomtatványon, a Kari Tanulmányi és Hallgatói Ügyek Bizottságának címezve a Tanulmányi Hivatalban kell benyújtani. A kérelemről a Kari Tanulmányi és Hallgatói Ügyek Bizottsága dönt, a döntésről szóló határozatot a bizottság elnöke írja alá.</w:delText>
        </w:r>
      </w:del>
    </w:p>
    <w:p w14:paraId="429F65B8" w14:textId="1216222F" w:rsidR="00B016BA" w:rsidDel="00726CC7" w:rsidRDefault="00B016BA" w:rsidP="00B016BA">
      <w:pPr>
        <w:rPr>
          <w:del w:id="1203" w:author="Papp Lajos" w:date="2017-10-25T13:59:00Z"/>
        </w:rPr>
      </w:pPr>
      <w:del w:id="1204" w:author="Papp Lajos" w:date="2017-10-25T13:59:00Z">
        <w:r w:rsidDel="00726CC7">
          <w:delText>(2)</w:delText>
        </w:r>
        <w:r w:rsidR="00631A5D" w:rsidDel="00726CC7">
          <w:tab/>
        </w:r>
        <w:r w:rsidDel="00726CC7">
          <w:delText>A kivételes tanulmányi rend iránti kérelem beérkezésének határideje – ide értve az ERASMUS ösztöndíjban részesülő hallgatókat is – a vonatkozó félév szorgalmi időszaka második hetének utolsó munkanapja.</w:delText>
        </w:r>
      </w:del>
    </w:p>
    <w:p w14:paraId="780E2420" w14:textId="096A0903" w:rsidR="00B016BA" w:rsidDel="00726CC7" w:rsidRDefault="00B016BA" w:rsidP="00B016BA">
      <w:pPr>
        <w:rPr>
          <w:del w:id="1205" w:author="Papp Lajos" w:date="2017-10-25T13:59:00Z"/>
        </w:rPr>
      </w:pPr>
      <w:del w:id="1206" w:author="Papp Lajos" w:date="2017-10-25T13:59:00Z">
        <w:r w:rsidDel="00726CC7">
          <w:delText>(3)</w:delText>
        </w:r>
        <w:r w:rsidR="00631A5D" w:rsidDel="00726CC7">
          <w:tab/>
        </w:r>
        <w:r w:rsidDel="00726CC7">
          <w:delText>A kivételes tanulmányi rend iránti kérelemhez csatolni kell a kivételes tanulmányi renddel érintett kurzus/kurzusok követelményének teljesítésére vonatkozó feltételeket tartalmazó, a kurzus oktatója által aláírt nyilatkozatot.</w:delText>
        </w:r>
      </w:del>
    </w:p>
    <w:p w14:paraId="518CC920" w14:textId="7D7E9A2F" w:rsidR="00B016BA" w:rsidDel="00726CC7" w:rsidRDefault="00B016BA" w:rsidP="00B016BA">
      <w:pPr>
        <w:rPr>
          <w:del w:id="1207" w:author="Papp Lajos" w:date="2017-10-25T13:59:00Z"/>
        </w:rPr>
      </w:pPr>
      <w:del w:id="1208" w:author="Papp Lajos" w:date="2017-10-25T13:59:00Z">
        <w:r w:rsidDel="00726CC7">
          <w:delText>(4)</w:delText>
        </w:r>
        <w:r w:rsidR="00631A5D" w:rsidDel="00726CC7">
          <w:tab/>
        </w:r>
        <w:r w:rsidDel="00726CC7">
          <w:delText>Kivételes tanulmányi rend a 74.§ (2) bekezdésében foglalt eseteken kívül akkor adható, ha a hallgató</w:delText>
        </w:r>
      </w:del>
    </w:p>
    <w:p w14:paraId="210CA0E0" w14:textId="61F736E1" w:rsidR="00B016BA" w:rsidDel="00726CC7" w:rsidRDefault="00B016BA" w:rsidP="00B016BA">
      <w:pPr>
        <w:rPr>
          <w:del w:id="1209" w:author="Papp Lajos" w:date="2017-10-25T13:59:00Z"/>
        </w:rPr>
      </w:pPr>
      <w:del w:id="1210" w:author="Papp Lajos" w:date="2017-10-25T13:59:00Z">
        <w:r w:rsidDel="00726CC7">
          <w:delText>a)</w:delText>
        </w:r>
        <w:r w:rsidR="00631A5D" w:rsidDel="00726CC7">
          <w:tab/>
        </w:r>
        <w:r w:rsidDel="00726CC7">
          <w:delText>ERASMUS ösztöndíjban részesül, és ezért tanulmányait külföldi felsőoktatási intézményben folytatja;</w:delText>
        </w:r>
      </w:del>
    </w:p>
    <w:p w14:paraId="7C847974" w14:textId="35FB967D" w:rsidR="00B016BA" w:rsidDel="00726CC7" w:rsidRDefault="00B016BA" w:rsidP="00B016BA">
      <w:pPr>
        <w:rPr>
          <w:del w:id="1211" w:author="Papp Lajos" w:date="2017-10-25T13:59:00Z"/>
        </w:rPr>
      </w:pPr>
      <w:del w:id="1212" w:author="Papp Lajos" w:date="2017-10-25T13:59:00Z">
        <w:r w:rsidDel="00726CC7">
          <w:delText>b)</w:delText>
        </w:r>
        <w:r w:rsidR="00631A5D" w:rsidDel="00726CC7">
          <w:tab/>
        </w:r>
        <w:r w:rsidDel="00726CC7">
          <w:delText>tanulmányainak folytatásában tartós betegség akadályozza a tartós betegség fennállásáról szóló orvosi igazolás alapján;</w:delText>
        </w:r>
      </w:del>
    </w:p>
    <w:p w14:paraId="01344D4F" w14:textId="4F1443C9" w:rsidR="00B016BA" w:rsidDel="00726CC7" w:rsidRDefault="00B016BA" w:rsidP="00B016BA">
      <w:pPr>
        <w:rPr>
          <w:del w:id="1213" w:author="Papp Lajos" w:date="2017-10-25T13:59:00Z"/>
        </w:rPr>
      </w:pPr>
      <w:del w:id="1214" w:author="Papp Lajos" w:date="2017-10-25T13:59:00Z">
        <w:r w:rsidDel="00726CC7">
          <w:delText>c)</w:delText>
        </w:r>
        <w:r w:rsidR="00631A5D" w:rsidDel="00726CC7">
          <w:tab/>
        </w:r>
        <w:r w:rsidDel="00726CC7">
          <w:delText>közvetlen hozzátartozója súlyos betegsége miatt a kérelmező hallgató ápolására szorul a közvetlen hozzátartozó betegségéről és tartós ápolásra szorulásáról szóló orvosi igazolás alapján;</w:delText>
        </w:r>
      </w:del>
    </w:p>
    <w:p w14:paraId="4E866E0B" w14:textId="5A448684" w:rsidR="00B016BA" w:rsidDel="00726CC7" w:rsidRDefault="00B016BA" w:rsidP="00B016BA">
      <w:pPr>
        <w:rPr>
          <w:del w:id="1215" w:author="Papp Lajos" w:date="2017-10-25T13:59:00Z"/>
        </w:rPr>
      </w:pPr>
      <w:del w:id="1216" w:author="Papp Lajos" w:date="2017-10-25T13:59:00Z">
        <w:r w:rsidDel="00726CC7">
          <w:delText>d)</w:delText>
        </w:r>
        <w:r w:rsidR="00631A5D" w:rsidDel="00726CC7">
          <w:tab/>
        </w:r>
        <w:r w:rsidDel="00726CC7">
          <w:delText>a tanulmányi félévet meg nem haladó időtartamban külföldi gyógypedagógiai szakmai munkavállalás céljából kéri a munkáltató igazolása alapján.</w:delText>
        </w:r>
      </w:del>
    </w:p>
    <w:p w14:paraId="060C7322" w14:textId="0172719E" w:rsidR="00B016BA" w:rsidDel="00726CC7" w:rsidRDefault="00B016BA" w:rsidP="00B016BA">
      <w:pPr>
        <w:rPr>
          <w:del w:id="1217" w:author="Papp Lajos" w:date="2017-10-25T13:59:00Z"/>
        </w:rPr>
      </w:pPr>
      <w:del w:id="1218" w:author="Papp Lajos" w:date="2017-10-25T13:59:00Z">
        <w:r w:rsidDel="00726CC7">
          <w:delText>(5)</w:delText>
        </w:r>
        <w:r w:rsidR="00631A5D" w:rsidDel="00726CC7">
          <w:tab/>
        </w:r>
        <w:r w:rsidDel="00726CC7">
          <w:delText>Az ERASMUS ösztöndíjban részesülő hallgató a külföldön töltött félévet követő regisztrációs időszak végéig igazolhatja tanulmányi kötelezettségeinek teljesítését.</w:delText>
        </w:r>
      </w:del>
    </w:p>
    <w:p w14:paraId="124C2A82" w14:textId="77777777" w:rsidR="00B016BA" w:rsidRDefault="00B016BA" w:rsidP="00A52CD4"/>
    <w:p w14:paraId="25C4AD13" w14:textId="2ECD5378" w:rsidR="00B016BA" w:rsidRDefault="00B016BA" w:rsidP="00A52CD4">
      <w:r w:rsidRPr="00B016BA">
        <w:rPr>
          <w:highlight w:val="yellow"/>
        </w:rPr>
        <w:t>BTK</w:t>
      </w:r>
    </w:p>
    <w:p w14:paraId="0530738B" w14:textId="499D34D1" w:rsidR="00B016BA" w:rsidRPr="00B016BA" w:rsidRDefault="00B016BA" w:rsidP="00A52CD4">
      <w:pPr>
        <w:rPr>
          <w:b/>
        </w:rPr>
      </w:pPr>
      <w:r w:rsidRPr="00B016BA">
        <w:rPr>
          <w:b/>
        </w:rPr>
        <w:lastRenderedPageBreak/>
        <w:t>335. §</w:t>
      </w:r>
    </w:p>
    <w:p w14:paraId="06828197" w14:textId="4D79D324" w:rsidR="00B016BA" w:rsidDel="00DA4492" w:rsidRDefault="00B016BA" w:rsidP="00B016BA">
      <w:pPr>
        <w:rPr>
          <w:del w:id="1219" w:author="Papp Lajos" w:date="2017-10-25T13:59:00Z"/>
        </w:rPr>
      </w:pPr>
      <w:del w:id="1220" w:author="Papp Lajos" w:date="2017-10-25T13:59:00Z">
        <w:r w:rsidDel="00DA4492">
          <w:delText xml:space="preserve">ad 74. § (2) </w:delText>
        </w:r>
      </w:del>
    </w:p>
    <w:p w14:paraId="1607F05F" w14:textId="55A5F7AD" w:rsidR="00B016BA" w:rsidDel="00DA4492" w:rsidRDefault="00B016BA" w:rsidP="00B016BA">
      <w:pPr>
        <w:rPr>
          <w:del w:id="1221" w:author="Papp Lajos" w:date="2017-10-25T13:59:00Z"/>
        </w:rPr>
      </w:pPr>
      <w:del w:id="1222" w:author="Papp Lajos" w:date="2017-10-25T13:59:00Z">
        <w:r w:rsidDel="00DA4492">
          <w:delText>A kivételes tanulmányi rend engedélyezésének további indoka a honorácior státusz és a tutorálásban való részvétel, illetve a világ- és Európa-bajnokságra, továbbá világkupára való felkészülés.</w:delText>
        </w:r>
      </w:del>
    </w:p>
    <w:p w14:paraId="68946D23" w14:textId="77777777" w:rsidR="00B016BA" w:rsidRDefault="00B016BA" w:rsidP="00A52CD4"/>
    <w:p w14:paraId="212BC87C" w14:textId="32555DE9" w:rsidR="00B016BA" w:rsidRDefault="00B016BA" w:rsidP="00A52CD4">
      <w:r w:rsidRPr="00B016BA">
        <w:rPr>
          <w:highlight w:val="yellow"/>
        </w:rPr>
        <w:t>IK</w:t>
      </w:r>
    </w:p>
    <w:p w14:paraId="27B6FEB0" w14:textId="7E71D489" w:rsidR="00B016BA" w:rsidRPr="00B016BA" w:rsidRDefault="00B016BA" w:rsidP="00A52CD4">
      <w:pPr>
        <w:rPr>
          <w:b/>
        </w:rPr>
      </w:pPr>
      <w:r w:rsidRPr="00B016BA">
        <w:rPr>
          <w:b/>
        </w:rPr>
        <w:t>378. §</w:t>
      </w:r>
    </w:p>
    <w:p w14:paraId="7F23D6E5" w14:textId="5B1B7B64" w:rsidR="00B016BA" w:rsidDel="00DA4492" w:rsidRDefault="00B016BA" w:rsidP="00B016BA">
      <w:pPr>
        <w:rPr>
          <w:del w:id="1223" w:author="Papp Lajos" w:date="2017-10-25T14:00:00Z"/>
        </w:rPr>
      </w:pPr>
      <w:del w:id="1224" w:author="Papp Lajos" w:date="2017-10-25T14:00:00Z">
        <w:r w:rsidDel="00DA4492">
          <w:delText xml:space="preserve">ad 74. § </w:delText>
        </w:r>
      </w:del>
    </w:p>
    <w:p w14:paraId="1CF81C95" w14:textId="7D2250CC" w:rsidR="00B016BA" w:rsidDel="00DA4492" w:rsidRDefault="00B016BA" w:rsidP="00B016BA">
      <w:pPr>
        <w:rPr>
          <w:del w:id="1225" w:author="Papp Lajos" w:date="2017-10-25T14:00:00Z"/>
        </w:rPr>
      </w:pPr>
      <w:del w:id="1226" w:author="Papp Lajos" w:date="2017-10-25T14:00:00Z">
        <w:r w:rsidDel="00DA4492">
          <w:delText>(1)</w:delText>
        </w:r>
        <w:r w:rsidR="00631A5D" w:rsidDel="00DA4492">
          <w:tab/>
        </w:r>
        <w:r w:rsidDel="00DA4492">
          <w:delText xml:space="preserve">Kivételes tanulmányi rend engedélyezhető a szabályzat 74. § (2) bekezdés a)–g) pontjaiban felsoroltakon kívül a hallgató családi körülményeiben bekövetkezett rendkívüli változás, súlyos baleset, valamint egyéb, rendkívüli méltánylásra érdemes esetben is, így például több más személyt eltartó, vagy jelentősebb közéleti tevékenységet végző hallgató esetében. </w:delText>
        </w:r>
      </w:del>
    </w:p>
    <w:p w14:paraId="756D50AD" w14:textId="36DD19FA" w:rsidR="00B016BA" w:rsidDel="00DA4492" w:rsidRDefault="00B016BA" w:rsidP="00B016BA">
      <w:pPr>
        <w:rPr>
          <w:del w:id="1227" w:author="Papp Lajos" w:date="2017-10-25T14:00:00Z"/>
        </w:rPr>
      </w:pPr>
      <w:del w:id="1228" w:author="Papp Lajos" w:date="2017-10-25T14:00:00Z">
        <w:r w:rsidDel="00DA4492">
          <w:delText>(2)</w:delText>
        </w:r>
        <w:r w:rsidR="00631A5D" w:rsidDel="00DA4492">
          <w:tab/>
        </w:r>
        <w:r w:rsidDel="00DA4492">
          <w:delText>A kivételes tanulmányi rend alapján tanulmányokat folytató hallgatónak is meg kell szereznie az összes, a szak tantervében kötelezően előírt krediteket, továbbá köteles szakdolgozatot készíteni és záróvizsgát tenni.</w:delText>
        </w:r>
      </w:del>
    </w:p>
    <w:p w14:paraId="7DBCE0CC" w14:textId="5684A6BD" w:rsidR="00B016BA" w:rsidDel="00DA4492" w:rsidRDefault="00B016BA" w:rsidP="00B016BA">
      <w:pPr>
        <w:rPr>
          <w:del w:id="1229" w:author="Papp Lajos" w:date="2017-10-25T14:00:00Z"/>
        </w:rPr>
      </w:pPr>
      <w:del w:id="1230" w:author="Papp Lajos" w:date="2017-10-25T14:00:00Z">
        <w:r w:rsidDel="00DA4492">
          <w:delText>(3)</w:delText>
        </w:r>
        <w:r w:rsidR="00631A5D" w:rsidDel="00DA4492">
          <w:tab/>
        </w:r>
        <w:r w:rsidDel="00DA4492">
          <w:delText>Ha a hallgató külföldi felsőoktatási intézményben való részképzése miatt kér kivételes tanulmányi rendet, de egyébként beiratkozott hallgatóként az általános tanulmányi rend szerint szeretne tovább tanulni, akkor az alábbiak szerint kell eljárni.</w:delText>
        </w:r>
      </w:del>
    </w:p>
    <w:p w14:paraId="5208FE4D" w14:textId="747CBA3D" w:rsidR="00B016BA" w:rsidDel="00DA4492" w:rsidRDefault="00B016BA" w:rsidP="00B016BA">
      <w:pPr>
        <w:rPr>
          <w:del w:id="1231" w:author="Papp Lajos" w:date="2017-10-25T14:00:00Z"/>
        </w:rPr>
      </w:pPr>
      <w:del w:id="1232" w:author="Papp Lajos" w:date="2017-10-25T14:00:00Z">
        <w:r w:rsidDel="00DA4492">
          <w:delText>a)</w:delText>
        </w:r>
      </w:del>
      <w:r w:rsidR="000C5E77">
        <w:t xml:space="preserve"> </w:t>
      </w:r>
    </w:p>
    <w:p w14:paraId="3E10A41E" w14:textId="4DDB2074" w:rsidR="00B016BA" w:rsidDel="00DA4492" w:rsidRDefault="00B016BA" w:rsidP="00B016BA">
      <w:pPr>
        <w:rPr>
          <w:del w:id="1233" w:author="Papp Lajos" w:date="2017-10-25T14:00:00Z"/>
        </w:rPr>
      </w:pPr>
      <w:del w:id="1234" w:author="Papp Lajos" w:date="2017-10-25T14:00:00Z">
        <w:r w:rsidDel="00DA4492">
          <w:delText xml:space="preserve">b) </w:delText>
        </w:r>
      </w:del>
    </w:p>
    <w:p w14:paraId="6304E9E1" w14:textId="4BB6D3E8" w:rsidR="00A52CD4" w:rsidDel="00DA4492" w:rsidRDefault="00B016BA" w:rsidP="00B016BA">
      <w:pPr>
        <w:rPr>
          <w:del w:id="1235" w:author="Papp Lajos" w:date="2017-10-25T14:00:00Z"/>
        </w:rPr>
      </w:pPr>
      <w:del w:id="1236" w:author="Papp Lajos" w:date="2017-10-25T14:00:00Z">
        <w:r w:rsidDel="00DA4492">
          <w:delText>c)</w:delText>
        </w:r>
        <w:r w:rsidR="00631A5D" w:rsidDel="00DA4492">
          <w:tab/>
        </w:r>
        <w:r w:rsidDel="00DA4492">
          <w:delText>Ha a külföldön részképzésen tanuló hallgató olyan tanegységekből, tantárgyakból szerez kreditet, érdemjegyet, melyek a Karon hallgatott szakjának tanegységeivel, tantárgyaival azonosak vagy azoknak megfeleltethetők, azokat a kreditátviteli szabályok szerint kell elismertetni.</w:delText>
        </w:r>
      </w:del>
    </w:p>
    <w:p w14:paraId="6391017E" w14:textId="77777777" w:rsidR="00B016BA" w:rsidRDefault="00B016BA" w:rsidP="00A52CD4"/>
    <w:p w14:paraId="4CF33D40" w14:textId="2DF9D964" w:rsidR="00B016BA" w:rsidRDefault="00B016BA" w:rsidP="00A52CD4">
      <w:r w:rsidRPr="00B016BA">
        <w:rPr>
          <w:highlight w:val="yellow"/>
        </w:rPr>
        <w:t>PPK</w:t>
      </w:r>
    </w:p>
    <w:p w14:paraId="565C4CC4" w14:textId="076EEF2C" w:rsidR="00B016BA" w:rsidRPr="00B016BA" w:rsidRDefault="00B016BA" w:rsidP="00A52CD4">
      <w:pPr>
        <w:rPr>
          <w:b/>
        </w:rPr>
      </w:pPr>
      <w:r w:rsidRPr="00B016BA">
        <w:rPr>
          <w:b/>
        </w:rPr>
        <w:t>411. §</w:t>
      </w:r>
    </w:p>
    <w:p w14:paraId="71B41097" w14:textId="4C73D5BB" w:rsidR="00B016BA" w:rsidDel="00DA4492" w:rsidRDefault="00B016BA" w:rsidP="00B016BA">
      <w:pPr>
        <w:rPr>
          <w:del w:id="1237" w:author="Papp Lajos" w:date="2017-10-25T14:02:00Z"/>
        </w:rPr>
      </w:pPr>
      <w:del w:id="1238" w:author="Papp Lajos" w:date="2017-10-25T14:02:00Z">
        <w:r w:rsidDel="00DA4492">
          <w:delText>(1)</w:delText>
        </w:r>
        <w:r w:rsidR="00631A5D" w:rsidDel="00DA4492">
          <w:tab/>
        </w:r>
        <w:r w:rsidDel="00DA4492">
          <w:delText>Kivételes tanulmányi rendre vonatkozó engedély adható a 74. § (2) bekezdésében felsorolt indokokon kívül a tantervben rögzített külső szakmai gyakorlaton való részvétel esetében is.</w:delText>
        </w:r>
      </w:del>
    </w:p>
    <w:p w14:paraId="23ED679E" w14:textId="65883936" w:rsidR="00B016BA" w:rsidDel="00DA4492" w:rsidRDefault="00B016BA" w:rsidP="00B016BA">
      <w:pPr>
        <w:rPr>
          <w:del w:id="1239" w:author="Papp Lajos" w:date="2017-10-25T14:02:00Z"/>
        </w:rPr>
      </w:pPr>
      <w:del w:id="1240" w:author="Papp Lajos" w:date="2017-10-25T14:02:00Z">
        <w:r w:rsidDel="00DA4492">
          <w:delText>(2)</w:delText>
        </w:r>
        <w:r w:rsidR="00631A5D" w:rsidDel="00DA4492">
          <w:tab/>
        </w:r>
        <w:r w:rsidDel="00DA4492">
          <w:delText xml:space="preserve">A 74. § szerinti kivételes tanulmányi rend iránti kérelmet </w:delText>
        </w:r>
      </w:del>
    </w:p>
    <w:p w14:paraId="65ACEE7D" w14:textId="3607C7CD" w:rsidR="00B016BA" w:rsidDel="00DA4492" w:rsidRDefault="00B016BA" w:rsidP="00B016BA">
      <w:pPr>
        <w:rPr>
          <w:del w:id="1241" w:author="Papp Lajos" w:date="2017-10-25T14:02:00Z"/>
        </w:rPr>
      </w:pPr>
      <w:del w:id="1242" w:author="Papp Lajos" w:date="2017-10-25T14:02:00Z">
        <w:r w:rsidDel="00DA4492">
          <w:delText>a)</w:delText>
        </w:r>
        <w:r w:rsidDel="00DA4492">
          <w:tab/>
          <w:delText>az őszi félévre vonatkozóan július 31-ig,</w:delText>
        </w:r>
      </w:del>
    </w:p>
    <w:p w14:paraId="3646264D" w14:textId="6388DA17" w:rsidR="00B016BA" w:rsidDel="00DA4492" w:rsidRDefault="00B016BA" w:rsidP="00B016BA">
      <w:pPr>
        <w:rPr>
          <w:del w:id="1243" w:author="Papp Lajos" w:date="2017-10-25T14:02:00Z"/>
        </w:rPr>
      </w:pPr>
      <w:del w:id="1244" w:author="Papp Lajos" w:date="2017-10-25T14:02:00Z">
        <w:r w:rsidDel="00DA4492">
          <w:delText>b)</w:delText>
        </w:r>
        <w:r w:rsidDel="00DA4492">
          <w:tab/>
          <w:delText>a tavaszi félévre vonatkozóan december 31-ig</w:delText>
        </w:r>
      </w:del>
    </w:p>
    <w:p w14:paraId="3C38193C" w14:textId="308A9764" w:rsidR="00B016BA" w:rsidDel="00DA4492" w:rsidRDefault="00B016BA" w:rsidP="00B016BA">
      <w:pPr>
        <w:rPr>
          <w:del w:id="1245" w:author="Papp Lajos" w:date="2017-10-25T14:02:00Z"/>
        </w:rPr>
      </w:pPr>
      <w:del w:id="1246" w:author="Papp Lajos" w:date="2017-10-25T14:02:00Z">
        <w:r w:rsidDel="00DA4492">
          <w:delText>kell a TB-hez benyújtani. Indokolt esetben a TB eltérhet ettől a határidőtől.</w:delText>
        </w:r>
      </w:del>
    </w:p>
    <w:p w14:paraId="6515912A" w14:textId="26155E6B" w:rsidR="00B016BA" w:rsidDel="00DA4492" w:rsidRDefault="00B016BA" w:rsidP="00B016BA">
      <w:pPr>
        <w:rPr>
          <w:del w:id="1247" w:author="Papp Lajos" w:date="2017-10-25T14:02:00Z"/>
        </w:rPr>
      </w:pPr>
      <w:del w:id="1248" w:author="Papp Lajos" w:date="2017-10-25T14:02:00Z">
        <w:r w:rsidDel="00DA4492">
          <w:delText>(3)</w:delText>
        </w:r>
        <w:r w:rsidR="00631A5D" w:rsidDel="00DA4492">
          <w:tab/>
        </w:r>
        <w:r w:rsidDel="00DA4492">
          <w:delText>A kivételes tanulmányi rendre vonatkozó kérelmet külföldi ösztöndíj elnyerése, valamint a tantervben rögzített külső szakmai gyakorlaton való részvétel esetén a TB nem tárgyalja, az engedélyt a TH automatikusan megadja, ha a kérelem a rögzített tartalmi-formai követelményeknek mindenben megfelel.</w:delText>
        </w:r>
      </w:del>
    </w:p>
    <w:p w14:paraId="2A81B178" w14:textId="77777777" w:rsidR="00B016BA" w:rsidRDefault="00B016BA" w:rsidP="00A52CD4"/>
    <w:p w14:paraId="1F0E5D3A" w14:textId="77777777" w:rsidR="00000B19" w:rsidRDefault="00000B19" w:rsidP="00A52CD4"/>
    <w:p w14:paraId="6A2C599C" w14:textId="609DA123" w:rsidR="00A52CD4" w:rsidRDefault="00B016BA" w:rsidP="00A52CD4">
      <w:r w:rsidRPr="00B016BA">
        <w:rPr>
          <w:highlight w:val="yellow"/>
        </w:rPr>
        <w:t>TÓK</w:t>
      </w:r>
    </w:p>
    <w:p w14:paraId="6C7F0988" w14:textId="7DF31714" w:rsidR="00B016BA" w:rsidRPr="00B016BA" w:rsidRDefault="00B016BA" w:rsidP="00A52CD4">
      <w:pPr>
        <w:rPr>
          <w:b/>
        </w:rPr>
      </w:pPr>
      <w:r w:rsidRPr="00B016BA">
        <w:rPr>
          <w:b/>
        </w:rPr>
        <w:t>489. §</w:t>
      </w:r>
    </w:p>
    <w:p w14:paraId="51658A5B" w14:textId="196D76D9" w:rsidR="00B016BA" w:rsidDel="00B34927" w:rsidRDefault="00B016BA" w:rsidP="00B016BA">
      <w:pPr>
        <w:rPr>
          <w:del w:id="1249" w:author="Papp Lajos" w:date="2017-10-25T14:05:00Z"/>
        </w:rPr>
      </w:pPr>
      <w:del w:id="1250" w:author="Papp Lajos" w:date="2017-10-25T14:05:00Z">
        <w:r w:rsidDel="00B34927">
          <w:delText>ad 74. §</w:delText>
        </w:r>
      </w:del>
    </w:p>
    <w:p w14:paraId="3F799DED" w14:textId="1E97DF1C" w:rsidR="00B016BA" w:rsidDel="00B34927" w:rsidRDefault="00B016BA" w:rsidP="00B016BA">
      <w:pPr>
        <w:rPr>
          <w:del w:id="1251" w:author="Papp Lajos" w:date="2017-10-25T14:05:00Z"/>
        </w:rPr>
      </w:pPr>
      <w:del w:id="1252" w:author="Papp Lajos" w:date="2017-10-25T14:05:00Z">
        <w:r w:rsidDel="00B34927">
          <w:delText>(1)</w:delText>
        </w:r>
        <w:r w:rsidR="00631A5D" w:rsidDel="00B34927">
          <w:tab/>
        </w:r>
        <w:r w:rsidDel="00B34927">
          <w:delText>A kivételes tanulmányi rend iránti kérelmeket a kurzusfelvételi időszakban kell benyújtani, elbírálásuk a KTB hatásköre.</w:delText>
        </w:r>
      </w:del>
    </w:p>
    <w:p w14:paraId="37AC50E9" w14:textId="780E6BAC" w:rsidR="00B016BA" w:rsidDel="00B34927" w:rsidRDefault="00B016BA" w:rsidP="00B016BA">
      <w:pPr>
        <w:rPr>
          <w:del w:id="1253" w:author="Papp Lajos" w:date="2017-10-25T14:05:00Z"/>
        </w:rPr>
      </w:pPr>
      <w:del w:id="1254" w:author="Papp Lajos" w:date="2017-10-25T14:05:00Z">
        <w:r w:rsidDel="00B34927">
          <w:delText>(2)</w:delText>
        </w:r>
        <w:r w:rsidR="00631A5D" w:rsidDel="00B34927">
          <w:tab/>
        </w:r>
        <w:r w:rsidDel="00B34927">
          <w:delText>A Karon a kivételes tanulmányi rend abban az esetben is engedélyezhető, ha a hallgató életében olyan, előre nem látható, súlyos családi esemény következett be, ami miatt tanulmányai folytatásának feltételei jelentősen megváltoztak. A kérelemben foglaltakat dokumentumokkal kell alátámasztani.</w:delText>
        </w:r>
      </w:del>
    </w:p>
    <w:p w14:paraId="68A8BCE1" w14:textId="7DC870F6" w:rsidR="00B016BA" w:rsidDel="00B34927" w:rsidRDefault="00B016BA" w:rsidP="00B016BA">
      <w:pPr>
        <w:rPr>
          <w:del w:id="1255" w:author="Papp Lajos" w:date="2017-10-25T14:05:00Z"/>
        </w:rPr>
      </w:pPr>
      <w:del w:id="1256" w:author="Papp Lajos" w:date="2017-10-25T14:05:00Z">
        <w:r w:rsidDel="00B34927">
          <w:delText>(3)</w:delText>
        </w:r>
        <w:r w:rsidR="00631A5D" w:rsidDel="00B34927">
          <w:tab/>
        </w:r>
        <w:r w:rsidDel="00B34927">
          <w:delText>Kivételes tanulmányi rend egy eljárásban egy félévre adható.</w:delText>
        </w:r>
      </w:del>
    </w:p>
    <w:p w14:paraId="2C62F375" w14:textId="1940DA86" w:rsidR="00B016BA" w:rsidDel="00B34927" w:rsidRDefault="00B016BA" w:rsidP="00B016BA">
      <w:pPr>
        <w:rPr>
          <w:del w:id="1257" w:author="Papp Lajos" w:date="2017-10-25T14:05:00Z"/>
        </w:rPr>
      </w:pPr>
      <w:del w:id="1258" w:author="Papp Lajos" w:date="2017-10-25T14:05:00Z">
        <w:r w:rsidDel="00B34927">
          <w:lastRenderedPageBreak/>
          <w:delText>(4)</w:delText>
        </w:r>
        <w:r w:rsidR="00631A5D" w:rsidDel="00B34927">
          <w:tab/>
        </w:r>
        <w:r w:rsidDel="00B34927">
          <w:delText>A tanítási, az óvodai és a bölcsődei gyakorlatokat nem lehet a tantervben előírttól eltérő módon teljesíteni, de a gyakorlatvezető pedagógussal történt előzetes egyeztetés után eltérő időszakban lehet végrehajtani.</w:delText>
        </w:r>
      </w:del>
    </w:p>
    <w:p w14:paraId="6B22A2AC" w14:textId="36BBEC3A" w:rsidR="00B016BA" w:rsidDel="00B34927" w:rsidRDefault="00B016BA" w:rsidP="00B016BA">
      <w:pPr>
        <w:rPr>
          <w:del w:id="1259" w:author="Papp Lajos" w:date="2017-10-25T14:05:00Z"/>
        </w:rPr>
      </w:pPr>
      <w:del w:id="1260" w:author="Papp Lajos" w:date="2017-10-25T14:05:00Z">
        <w:r w:rsidDel="00B34927">
          <w:delText>(5)</w:delText>
        </w:r>
        <w:r w:rsidR="00631A5D" w:rsidDel="00B34927">
          <w:tab/>
        </w:r>
        <w:r w:rsidDel="00B34927">
          <w:delText>Kivételes tanulmányi rend alapján engedélyezett, vizsgaidőszakon kívüli sikeres vizsga nem javítható. Elégtelen érdemjegy javítására az utóvizsga általános szabályai érvényesek.</w:delText>
        </w:r>
      </w:del>
    </w:p>
    <w:p w14:paraId="5A7D79F9" w14:textId="77777777" w:rsidR="00A52CD4" w:rsidRDefault="00A52CD4" w:rsidP="00A52CD4"/>
    <w:p w14:paraId="1ABD3D58" w14:textId="205C3C2F" w:rsidR="00A52CD4" w:rsidRDefault="00B016BA" w:rsidP="00A52CD4">
      <w:r w:rsidRPr="00B016BA">
        <w:rPr>
          <w:highlight w:val="yellow"/>
        </w:rPr>
        <w:t>TTK</w:t>
      </w:r>
    </w:p>
    <w:p w14:paraId="4704DB42" w14:textId="26E2563F" w:rsidR="00B016BA" w:rsidRPr="00B016BA" w:rsidRDefault="00B016BA" w:rsidP="00A52CD4">
      <w:pPr>
        <w:rPr>
          <w:b/>
        </w:rPr>
      </w:pPr>
      <w:r w:rsidRPr="00B016BA">
        <w:rPr>
          <w:b/>
        </w:rPr>
        <w:t>548. §</w:t>
      </w:r>
    </w:p>
    <w:p w14:paraId="051140EE" w14:textId="77777777" w:rsidR="00533540" w:rsidRDefault="00533540" w:rsidP="00533540">
      <w:r>
        <w:t>ad 74. §</w:t>
      </w:r>
    </w:p>
    <w:p w14:paraId="01F4AFD9" w14:textId="68830B7D" w:rsidR="00533540" w:rsidRDefault="00533540" w:rsidP="00533540">
      <w:r>
        <w:t>(1)</w:t>
      </w:r>
      <w:r>
        <w:tab/>
      </w:r>
      <w:del w:id="1261" w:author="Papp Lajos" w:date="2017-10-25T14:07:00Z">
        <w:r w:rsidDel="00B34927">
          <w:delText xml:space="preserve">A kivételes tanulmányi rend engedélyezésének jogát a kari Tanulmányi és Oktatási Bizottság az oktatási dékánhelyettesre ruházhatja át. </w:delText>
        </w:r>
      </w:del>
      <w:r>
        <w:t>Közös képzés esetén a kivételes tanulmányi rend engedélyezésének jogát a közös képzésben részt</w:t>
      </w:r>
      <w:ins w:id="1262" w:author="Papp Lajos" w:date="2017-10-25T14:08:00Z">
        <w:r w:rsidR="00B34927">
          <w:t xml:space="preserve"> </w:t>
        </w:r>
      </w:ins>
      <w:r>
        <w:t>vevő intézmények egyenlő számú képviselőjéből álló</w:t>
      </w:r>
      <w:ins w:id="1263" w:author="Papp Lajos" w:date="2017-10-25T14:07:00Z">
        <w:r w:rsidR="00B34927">
          <w:t>,</w:t>
        </w:r>
      </w:ins>
      <w:r>
        <w:t xml:space="preserve"> külön bizottság gyakorolja.</w:t>
      </w:r>
    </w:p>
    <w:p w14:paraId="230AD2F4" w14:textId="037C683A" w:rsidR="00533540" w:rsidDel="00B34927" w:rsidRDefault="00533540" w:rsidP="00533540">
      <w:pPr>
        <w:rPr>
          <w:del w:id="1264" w:author="Papp Lajos" w:date="2017-10-25T14:08:00Z"/>
        </w:rPr>
      </w:pPr>
      <w:del w:id="1265" w:author="Papp Lajos" w:date="2017-10-25T14:08:00Z">
        <w:r w:rsidDel="00B34927">
          <w:delText>(2)</w:delText>
        </w:r>
        <w:r w:rsidDel="00B34927">
          <w:tab/>
          <w:delText>A kivételes tanulmányi rend alapján tanulmányokat folytató hallgatónak is meg kell szereznie az összes – a szak tantervében – kötelezően előírt kreditet, továbbá köteles szakdolgozatot készíteni és záróvizsgát tenni.</w:delText>
        </w:r>
      </w:del>
    </w:p>
    <w:p w14:paraId="714B9A2E" w14:textId="11031F51" w:rsidR="00533540" w:rsidDel="00B34927" w:rsidRDefault="00533540" w:rsidP="00533540">
      <w:pPr>
        <w:rPr>
          <w:del w:id="1266" w:author="Papp Lajos" w:date="2017-10-25T14:08:00Z"/>
        </w:rPr>
      </w:pPr>
      <w:del w:id="1267" w:author="Papp Lajos" w:date="2017-10-25T14:08:00Z">
        <w:r w:rsidDel="00B34927">
          <w:delText>(3)</w:delText>
        </w:r>
        <w:r w:rsidDel="00B34927">
          <w:tab/>
          <w:delText>Ha a hallgató számára a kivételes tanulmányi rend engedélyezése a HKR 74. § (2) bekezdés a) vagy b) pontja alapján történt, akkor a kivételes tanulmányi rend szerint tanuló:</w:delText>
        </w:r>
      </w:del>
    </w:p>
    <w:p w14:paraId="7C66C8C0" w14:textId="06D5DB98" w:rsidR="00533540" w:rsidDel="00B34927" w:rsidRDefault="00533540" w:rsidP="00533540">
      <w:pPr>
        <w:rPr>
          <w:del w:id="1268" w:author="Papp Lajos" w:date="2017-10-25T14:08:00Z"/>
        </w:rPr>
      </w:pPr>
      <w:del w:id="1269" w:author="Papp Lajos" w:date="2017-10-25T14:08:00Z">
        <w:r w:rsidDel="00B34927">
          <w:delText>a)</w:delText>
        </w:r>
        <w:r w:rsidDel="00B34927">
          <w:tab/>
          <w:delText>a tanulmányi időt lerövidítheti, ennek érdekében a tárgyfelelős előzetes írásbeli hozzájárulása alapján felmentést kaphat egyes gyakorlatok látogatása alól. Engedélyt kaphat a tárgyfelelős előzetes írásbeli hozzájárulása alapján arra, hogy többféléves, egymásra épülő tárgyakat ugyanazon félévben felvegyen, azokból vizsgát tegyen.</w:delText>
        </w:r>
      </w:del>
    </w:p>
    <w:p w14:paraId="0E305947" w14:textId="05EF3B41" w:rsidR="00533540" w:rsidDel="00B34927" w:rsidRDefault="00533540" w:rsidP="00533540">
      <w:pPr>
        <w:rPr>
          <w:del w:id="1270" w:author="Papp Lajos" w:date="2017-10-25T14:08:00Z"/>
        </w:rPr>
      </w:pPr>
      <w:del w:id="1271" w:author="Papp Lajos" w:date="2017-10-25T14:08:00Z">
        <w:r w:rsidDel="00B34927">
          <w:delText>b)</w:delText>
        </w:r>
        <w:r w:rsidDel="00B34927">
          <w:tab/>
          <w:delText>egyes tantárgyakból kibővített egyéni program szerint tanulhat, ennek keretében részt vehet a tanszéki kutatásokban, egyéni kutatásokat folytathat és ehhez eszközöket igényelhet, speciális tanulmányokat folytathat (pl. a képesítési követelményekben illetve a képzési és kimeneti követelményekben nem szereplő tudományág területén), azt felveheti, és az kreditet adó tanegységként elismerhető. Ezen tanegységek kreditértékéről az érintett intézetek, szervezeti egységek döntenek</w:delText>
        </w:r>
      </w:del>
    </w:p>
    <w:p w14:paraId="6FDD9F14" w14:textId="78FC07D0" w:rsidR="00533540" w:rsidDel="006C45F6" w:rsidRDefault="00533540" w:rsidP="00533540">
      <w:pPr>
        <w:rPr>
          <w:del w:id="1272" w:author="Papp Lajos" w:date="2017-10-25T14:13:00Z"/>
        </w:rPr>
      </w:pPr>
      <w:del w:id="1273" w:author="Papp Lajos" w:date="2017-10-25T14:13:00Z">
        <w:r w:rsidDel="006C45F6">
          <w:delText>(4)</w:delText>
        </w:r>
        <w:r w:rsidDel="006C45F6">
          <w:tab/>
          <w:delText>A kivételes tanulmányi rend szerint tanuló hallgató munkáját egy – az illetékes intézetek által jóváhagyott – oktató (konzulens) rendszeresen ellenőrzi.</w:delText>
        </w:r>
      </w:del>
    </w:p>
    <w:p w14:paraId="242CBB80" w14:textId="0A879916" w:rsidR="00533540" w:rsidDel="006C45F6" w:rsidRDefault="00533540" w:rsidP="00533540">
      <w:pPr>
        <w:rPr>
          <w:del w:id="1274" w:author="Papp Lajos" w:date="2017-10-25T14:13:00Z"/>
        </w:rPr>
      </w:pPr>
      <w:del w:id="1275" w:author="Papp Lajos" w:date="2017-10-25T14:13:00Z">
        <w:r w:rsidDel="006C45F6">
          <w:delText>(5)</w:delText>
        </w:r>
        <w:r w:rsidDel="006C45F6">
          <w:tab/>
          <w:delText>Az első félévben induló kivételes tanulmányi rend engedélyezésére vonatkozó kérelmeket legkésőbb május 15-ig, a második félévben induló kérelmekre vonatkozót december 15-ig kell a TH-ra benyújtani és azokat az érintett intézetek véleményének megkérése után az oktatási dékánhelyettes bírálja el.</w:delText>
        </w:r>
      </w:del>
      <w:r w:rsidR="000C5E77">
        <w:t xml:space="preserve"> </w:t>
      </w:r>
      <w:del w:id="1276" w:author="Papp Lajos" w:date="2017-10-25T14:13:00Z">
        <w:r w:rsidDel="006C45F6">
          <w:delText xml:space="preserve">Amennyiben a kivételes tanulmányi rend benyújtására vonatkozó fenti határidő lejárta után bekövetkezett rendkívüli esemény teszi indokolttá a kivételes tanulmányi rend kérelmét, akkor azt a szorgalmi időszak első hetének végéig is be lehet nyújtani. A kivételes tanulmányi rend kérelmezéséhez csatolni kell a hallgató által kidolgozott és a választott konzulens oktató által véleményezett tanulmányi tervet. </w:delText>
        </w:r>
      </w:del>
    </w:p>
    <w:p w14:paraId="6321F371" w14:textId="3DDDE1CD" w:rsidR="00533540" w:rsidDel="006C45F6" w:rsidRDefault="00533540" w:rsidP="00533540">
      <w:pPr>
        <w:rPr>
          <w:del w:id="1277" w:author="Papp Lajos" w:date="2017-10-25T14:13:00Z"/>
        </w:rPr>
      </w:pPr>
      <w:del w:id="1278" w:author="Papp Lajos" w:date="2017-10-25T14:13:00Z">
        <w:r w:rsidDel="006C45F6">
          <w:delText>(6)</w:delText>
        </w:r>
        <w:r w:rsidDel="006C45F6">
          <w:tab/>
          <w:delText>Az illetékes intézetek álláspontja alapján engedélyezett kivételes tanulmányi rendet a TH az Elektronikus Tanulmányi Rendszerbe bejegyzi.</w:delText>
        </w:r>
      </w:del>
    </w:p>
    <w:p w14:paraId="28851D01" w14:textId="2F6D89F5" w:rsidR="00533540" w:rsidDel="006C45F6" w:rsidRDefault="00533540" w:rsidP="00533540">
      <w:pPr>
        <w:rPr>
          <w:del w:id="1279" w:author="Papp Lajos" w:date="2017-10-25T14:13:00Z"/>
        </w:rPr>
      </w:pPr>
      <w:del w:id="1280" w:author="Papp Lajos" w:date="2017-10-25T14:13:00Z">
        <w:r w:rsidDel="006C45F6">
          <w:delText>(7)</w:delText>
        </w:r>
        <w:r w:rsidDel="006C45F6">
          <w:tab/>
          <w:delText>Ha a hallgató számára a kivételes tanulmányi rend engedélyezése a HKR 74. § (2) a) pontja alapján történt, akkor az engedélyt a TH automatikusan érvényteleníti, ha a hallgató utolsó félévi tanulmányi átlaga 4,51 alá esik.</w:delText>
        </w:r>
      </w:del>
    </w:p>
    <w:p w14:paraId="15B678DF" w14:textId="61049B40" w:rsidR="00533540" w:rsidDel="006C45F6" w:rsidRDefault="00533540" w:rsidP="00533540">
      <w:pPr>
        <w:rPr>
          <w:del w:id="1281" w:author="Papp Lajos" w:date="2017-10-25T14:13:00Z"/>
        </w:rPr>
      </w:pPr>
      <w:del w:id="1282" w:author="Papp Lajos" w:date="2017-10-25T14:13:00Z">
        <w:r w:rsidDel="006C45F6">
          <w:delText>(8)</w:delText>
        </w:r>
        <w:r w:rsidDel="006C45F6">
          <w:tab/>
          <w:delText>A kivételes tanulmányi rend engedélye visszavonható a hallgató kérésére, vagy ha adott félévében az általa felvett kreditek 90%-ánál kevesebbet teljesített, illetve ha egyéb módon bebizonyosodik, hogy a hallgató a kivételes tanulmányi rendet teljesíteni nem tudja. A kivételes tanulmányi rendre adott engedélyt az oktatási dékánhelyettes az intézetek álláspontjának figyelembevételével a hallgató kérésére is módosíthatja.</w:delText>
        </w:r>
      </w:del>
    </w:p>
    <w:p w14:paraId="1447BDC2" w14:textId="02F25707" w:rsidR="00533540" w:rsidDel="006C45F6" w:rsidRDefault="00533540" w:rsidP="00533540">
      <w:pPr>
        <w:rPr>
          <w:del w:id="1283" w:author="Papp Lajos" w:date="2017-10-25T14:13:00Z"/>
        </w:rPr>
      </w:pPr>
      <w:del w:id="1284" w:author="Papp Lajos" w:date="2017-10-25T14:13:00Z">
        <w:r w:rsidDel="006C45F6">
          <w:delText>(9)</w:delText>
        </w:r>
        <w:r w:rsidDel="006C45F6">
          <w:tab/>
          <w:delText xml:space="preserve">A kivételes tanulmányi rendre vonatkozó engedélyt az oktatási dékánhelyettesnek vissza kell vonnia, ha a hallgató a kivételes tanulmányi rendben az adott félévben felvett kreditek 20%-át </w:delText>
        </w:r>
        <w:r w:rsidDel="006C45F6">
          <w:lastRenderedPageBreak/>
          <w:delText>nem teljesítette. Ez alól kivételt jelenthet, ha a hallgató a kivételes tanulmányi rendet a HKR 74. § (2) bekezdés e) vagy f) pontja alapján kapta.</w:delText>
        </w:r>
      </w:del>
    </w:p>
    <w:p w14:paraId="1F477E8A" w14:textId="5A2B6F1F" w:rsidR="00533540" w:rsidDel="006C45F6" w:rsidRDefault="00533540" w:rsidP="00533540">
      <w:pPr>
        <w:rPr>
          <w:del w:id="1285" w:author="Papp Lajos" w:date="2017-10-25T14:13:00Z"/>
        </w:rPr>
      </w:pPr>
      <w:del w:id="1286" w:author="Papp Lajos" w:date="2017-10-25T14:13:00Z">
        <w:r w:rsidDel="006C45F6">
          <w:delText>(10)</w:delText>
        </w:r>
        <w:r w:rsidDel="006C45F6">
          <w:tab/>
          <w:delText>A külföldi felsőoktatási intézményben részképzésen részt vevő hallgató saját döntése alapján</w:delText>
        </w:r>
      </w:del>
      <w:r w:rsidR="000C5E77">
        <w:t xml:space="preserve"> </w:t>
      </w:r>
      <w:del w:id="1287" w:author="Papp Lajos" w:date="2017-10-25T14:13:00Z">
        <w:r w:rsidDel="006C45F6">
          <w:delText>a kérdéses félévekben a Karra</w:delText>
        </w:r>
      </w:del>
    </w:p>
    <w:p w14:paraId="14CE3D6A" w14:textId="2B433DE4" w:rsidR="00533540" w:rsidDel="006C45F6" w:rsidRDefault="00533540" w:rsidP="00533540">
      <w:pPr>
        <w:rPr>
          <w:del w:id="1288" w:author="Papp Lajos" w:date="2017-10-25T14:13:00Z"/>
        </w:rPr>
      </w:pPr>
      <w:del w:id="1289" w:author="Papp Lajos" w:date="2017-10-25T14:13:00Z">
        <w:r w:rsidDel="006C45F6">
          <w:delText>a)</w:delText>
        </w:r>
        <w:r w:rsidDel="006C45F6">
          <w:tab/>
          <w:delText>beiratkozik, akkor a hallgatói jogviszonyát fenntartja, ezért a HKR 74. § szerint kell eljárni,</w:delText>
        </w:r>
      </w:del>
    </w:p>
    <w:p w14:paraId="4716D7B6" w14:textId="4DAA1A09" w:rsidR="00533540" w:rsidDel="006C45F6" w:rsidRDefault="00533540" w:rsidP="00533540">
      <w:pPr>
        <w:rPr>
          <w:del w:id="1290" w:author="Papp Lajos" w:date="2017-10-25T14:13:00Z"/>
        </w:rPr>
      </w:pPr>
      <w:del w:id="1291" w:author="Papp Lajos" w:date="2017-10-25T14:13:00Z">
        <w:r w:rsidDel="006C45F6">
          <w:delText>b)</w:delText>
        </w:r>
        <w:r w:rsidDel="006C45F6">
          <w:tab/>
          <w:delText>nem iratkozik be, akkor a HKR 38. § alapján kell eljárni.</w:delText>
        </w:r>
      </w:del>
    </w:p>
    <w:p w14:paraId="525E308A" w14:textId="01AE47C9" w:rsidR="00533540" w:rsidDel="006C45F6" w:rsidRDefault="00533540" w:rsidP="00533540">
      <w:pPr>
        <w:rPr>
          <w:del w:id="1292" w:author="Papp Lajos" w:date="2017-10-25T14:13:00Z"/>
        </w:rPr>
      </w:pPr>
      <w:del w:id="1293" w:author="Papp Lajos" w:date="2017-10-25T14:13:00Z">
        <w:r w:rsidDel="006C45F6">
          <w:delText>(11)</w:delText>
        </w:r>
        <w:r w:rsidDel="006C45F6">
          <w:tab/>
          <w:delText xml:space="preserve">A külföldi részképzésen részt vevő hallgató tanulmányi kötelezettségeinek az általános tanulmányi rend szerint köteles eleget tenni. </w:delText>
        </w:r>
      </w:del>
    </w:p>
    <w:p w14:paraId="02790CA8" w14:textId="1A036DD5" w:rsidR="00533540" w:rsidDel="006C45F6" w:rsidRDefault="00533540" w:rsidP="00533540">
      <w:pPr>
        <w:rPr>
          <w:del w:id="1294" w:author="Papp Lajos" w:date="2017-10-25T14:13:00Z"/>
        </w:rPr>
      </w:pPr>
      <w:del w:id="1295" w:author="Papp Lajos" w:date="2017-10-25T14:13:00Z">
        <w:r w:rsidDel="006C45F6">
          <w:delText>(12)</w:delText>
        </w:r>
        <w:r w:rsidDel="006C45F6">
          <w:tab/>
          <w:delText>Ha a külföldi részképzésen való részvétele miatt a hallgató az adott félév vizsgaidőszakában nem tartózkodik Magyarországon, és ezért vizsgáit nem tudja letenni, azokat a visszatérte utáni szorgalmi időszak 3. hetének végéig kell pótolnia. Amennyiben a külföldi Erasmus partner tanévének időbeosztása ezt nem teszi lehetővé, a hallgató kérvény alapján lehetőséget kaphat a visszatérése utáni 3 héten belüli vizsgázásra. Amennyiben a külföldi tanulmányi kötelezettség miatt a hallgató nem tud részt venni a szorgalmi időszak kezdetén, azt a kivételes tanulmányi rend iránti kérelmében jeleznie kell.</w:delText>
        </w:r>
      </w:del>
    </w:p>
    <w:p w14:paraId="227FD965" w14:textId="77777777" w:rsidR="00A52CD4" w:rsidRDefault="00A52CD4" w:rsidP="00A52CD4"/>
    <w:p w14:paraId="31EBB523" w14:textId="3CE79A53" w:rsidR="005C343C" w:rsidRDefault="005C343C">
      <w:r>
        <w:br w:type="page"/>
      </w:r>
    </w:p>
    <w:p w14:paraId="1C184429" w14:textId="69FBA2D9" w:rsidR="00FA194F" w:rsidRPr="00BD2397" w:rsidRDefault="005C343C" w:rsidP="00A52CD4">
      <w:pPr>
        <w:rPr>
          <w:i/>
        </w:rPr>
      </w:pPr>
      <w:r w:rsidRPr="00BD2397">
        <w:rPr>
          <w:i/>
        </w:rPr>
        <w:lastRenderedPageBreak/>
        <w:t>[második rész]</w:t>
      </w:r>
    </w:p>
    <w:p w14:paraId="16F45EC6" w14:textId="77777777" w:rsidR="00C060B7" w:rsidRDefault="00C060B7" w:rsidP="00824320">
      <w:bookmarkStart w:id="1296" w:name="_GoBack"/>
      <w:bookmarkEnd w:id="1296"/>
    </w:p>
    <w:p w14:paraId="7B448BD8" w14:textId="16395E84" w:rsidR="00A52CD4" w:rsidRPr="00FA194F" w:rsidRDefault="00FA194F" w:rsidP="00FA194F">
      <w:pPr>
        <w:jc w:val="center"/>
        <w:rPr>
          <w:rFonts w:cstheme="minorHAnsi"/>
          <w:b/>
          <w:smallCaps/>
        </w:rPr>
      </w:pPr>
      <w:r w:rsidRPr="00FA194F">
        <w:rPr>
          <w:rFonts w:cstheme="minorHAnsi"/>
          <w:b/>
          <w:smallCaps/>
        </w:rPr>
        <w:t>Vizsgakurzus</w:t>
      </w:r>
    </w:p>
    <w:p w14:paraId="0FB5D49C" w14:textId="77777777" w:rsidR="00A52CD4" w:rsidRDefault="00A52CD4" w:rsidP="00A52CD4"/>
    <w:p w14:paraId="6CB0733B" w14:textId="77777777" w:rsidR="00FA194F" w:rsidRDefault="00FA194F" w:rsidP="00FA194F">
      <w:r w:rsidRPr="009562CE">
        <w:rPr>
          <w:b/>
        </w:rPr>
        <w:t>4. §</w:t>
      </w:r>
      <w:r>
        <w:rPr>
          <w:b/>
        </w:rPr>
        <w:t xml:space="preserve"> </w:t>
      </w:r>
      <w:r>
        <w:t>(2)</w:t>
      </w:r>
      <w:r>
        <w:tab/>
        <w:t>A jelen Szabályzat alkalmazásában:</w:t>
      </w:r>
    </w:p>
    <w:p w14:paraId="105947E5" w14:textId="78DBF03B" w:rsidR="00A52CD4" w:rsidRDefault="00FA194F" w:rsidP="00A52CD4">
      <w:r w:rsidRPr="00FA194F">
        <w:t>118.</w:t>
      </w:r>
      <w:r w:rsidRPr="00FA194F">
        <w:tab/>
        <w:t xml:space="preserve"> </w:t>
      </w:r>
      <w:r w:rsidRPr="00FA194F">
        <w:rPr>
          <w:i/>
        </w:rPr>
        <w:t>vizsgakurzus</w:t>
      </w:r>
      <w:r w:rsidRPr="00FA194F">
        <w:t xml:space="preserve">: </w:t>
      </w:r>
      <w:ins w:id="1297" w:author="Papp Lajos" w:date="2017-10-26T10:28:00Z">
        <w:r w:rsidR="00BD2397">
          <w:t xml:space="preserve">a) </w:t>
        </w:r>
      </w:ins>
      <w:proofErr w:type="spellStart"/>
      <w:r w:rsidRPr="00FA194F">
        <w:t>a</w:t>
      </w:r>
      <w:proofErr w:type="spellEnd"/>
      <w:r w:rsidRPr="00FA194F">
        <w:t xml:space="preserve"> szigorlathoz, az alapvizsgához, a nyelvi alapvizsgához és a nyelvi záróvizsgához, valamint az egyéni felkészülés típusú szakdolgozathoz rendelt tanegység teljesítésének lehetősége</w:t>
      </w:r>
      <w:del w:id="1298" w:author="Papp Lajos" w:date="2017-10-26T10:28:00Z">
        <w:r w:rsidRPr="00FA194F" w:rsidDel="00BD2397">
          <w:delText>.</w:delText>
        </w:r>
      </w:del>
      <w:ins w:id="1299" w:author="Papp Lajos" w:date="2017-10-26T10:28:00Z">
        <w:r w:rsidR="00BD2397">
          <w:t>,</w:t>
        </w:r>
      </w:ins>
      <w:r w:rsidRPr="00FA194F">
        <w:t xml:space="preserve"> </w:t>
      </w:r>
      <w:del w:id="1300" w:author="Papp Lajos" w:date="2017-10-26T10:28:00Z">
        <w:r w:rsidRPr="00FA194F" w:rsidDel="00BD2397">
          <w:delText>Vizsgakurz</w:delText>
        </w:r>
      </w:del>
      <w:del w:id="1301" w:author="Papp Lajos" w:date="2017-10-26T10:29:00Z">
        <w:r w:rsidRPr="00FA194F" w:rsidDel="00BD2397">
          <w:delText xml:space="preserve">us </w:delText>
        </w:r>
      </w:del>
      <w:r w:rsidRPr="00FA194F">
        <w:t xml:space="preserve">továbbá </w:t>
      </w:r>
      <w:ins w:id="1302" w:author="Papp Lajos" w:date="2017-10-26T10:29:00Z">
        <w:r w:rsidR="00BD2397">
          <w:t xml:space="preserve">b) </w:t>
        </w:r>
      </w:ins>
      <w:r w:rsidRPr="00FA194F">
        <w:t>az a</w:t>
      </w:r>
      <w:ins w:id="1303" w:author="Papp Lajos" w:date="2017-10-26T10:32:00Z">
        <w:r w:rsidR="00BD2397">
          <w:t>z</w:t>
        </w:r>
      </w:ins>
      <w:r w:rsidRPr="00FA194F">
        <w:t xml:space="preserve"> </w:t>
      </w:r>
      <w:del w:id="1304" w:author="Papp Lajos" w:date="2017-10-26T10:29:00Z">
        <w:r w:rsidRPr="00FA194F" w:rsidDel="00BD2397">
          <w:delText xml:space="preserve">tantervben </w:delText>
        </w:r>
      </w:del>
      <w:ins w:id="1305" w:author="Papp Lajos" w:date="2017-10-26T10:32:00Z">
        <w:r w:rsidR="00BD2397">
          <w:t xml:space="preserve">egyedileg vagy csoportosan </w:t>
        </w:r>
      </w:ins>
      <w:r w:rsidRPr="00FA194F">
        <w:t xml:space="preserve">biztosítható </w:t>
      </w:r>
      <w:del w:id="1306" w:author="Papp Lajos" w:date="2017-10-26T10:32:00Z">
        <w:r w:rsidRPr="00FA194F" w:rsidDel="00BD2397">
          <w:delText>vizsga</w:delText>
        </w:r>
      </w:del>
      <w:ins w:id="1307" w:author="Papp Lajos" w:date="2017-10-26T10:32:00Z">
        <w:r w:rsidR="00BD2397">
          <w:t xml:space="preserve">jegyszerzési </w:t>
        </w:r>
      </w:ins>
      <w:r w:rsidRPr="00FA194F">
        <w:t>lehetőség, amelynek során a felzárkóztató kritériumtárgyat vagy egy kontaktórás kurzust a korábbi félévben azt felvevő, de nem teljesítő hallgató olyan félévben is teljesíthet, amikor a kontaktórás kurzus nem kerül meghirdetése;</w:t>
      </w:r>
    </w:p>
    <w:p w14:paraId="4C27DB35" w14:textId="77777777" w:rsidR="00A52CD4" w:rsidRDefault="00A52CD4" w:rsidP="00A52CD4"/>
    <w:p w14:paraId="301150E1" w14:textId="33067171" w:rsidR="00A52CD4" w:rsidRPr="00905F6C" w:rsidRDefault="00905F6C" w:rsidP="00A52CD4">
      <w:pPr>
        <w:rPr>
          <w:b/>
        </w:rPr>
      </w:pPr>
      <w:r w:rsidRPr="00905F6C">
        <w:rPr>
          <w:b/>
        </w:rPr>
        <w:t>16. §</w:t>
      </w:r>
    </w:p>
    <w:p w14:paraId="5E7CF8E7" w14:textId="3F5FEAE8" w:rsidR="00905F6C" w:rsidRDefault="00905F6C" w:rsidP="00905F6C">
      <w:r>
        <w:t>(3)</w:t>
      </w:r>
      <w:r>
        <w:tab/>
        <w:t>A vizsgakurzusnak két fajtája van:</w:t>
      </w:r>
    </w:p>
    <w:p w14:paraId="7B659BD1" w14:textId="77777777" w:rsidR="00905F6C" w:rsidRDefault="00905F6C" w:rsidP="00905F6C">
      <w:r>
        <w:t>a)</w:t>
      </w:r>
      <w:r>
        <w:tab/>
      </w:r>
      <w:proofErr w:type="spellStart"/>
      <w:r>
        <w:t>a</w:t>
      </w:r>
      <w:proofErr w:type="spellEnd"/>
      <w:r>
        <w:t xml:space="preserve"> szigorlat, az alapvizsga, a nyelvi alapvizsga és a nyelvi záróvizsga, illetőleg az egyéni felkészülés típusú szakdolgozat teljesítésére szolgáló tanulmányi cselekmény,</w:t>
      </w:r>
    </w:p>
    <w:p w14:paraId="23588C4D" w14:textId="375B4467" w:rsidR="00A52CD4" w:rsidRDefault="00905F6C" w:rsidP="00905F6C">
      <w:r>
        <w:t>b)</w:t>
      </w:r>
      <w:r>
        <w:tab/>
        <w:t>az a</w:t>
      </w:r>
      <w:ins w:id="1308" w:author="Papp Lajos" w:date="2017-10-26T10:33:00Z">
        <w:r w:rsidR="009174AB">
          <w:t>z</w:t>
        </w:r>
      </w:ins>
      <w:r>
        <w:t xml:space="preserve"> </w:t>
      </w:r>
      <w:del w:id="1309" w:author="Papp Lajos" w:date="2017-10-26T10:30:00Z">
        <w:r w:rsidDel="00BD2397">
          <w:delText xml:space="preserve">képzési tervben </w:delText>
        </w:r>
      </w:del>
      <w:ins w:id="1310" w:author="Papp Lajos" w:date="2017-10-26T10:33:00Z">
        <w:r w:rsidR="009174AB">
          <w:t xml:space="preserve">egyedileg vagy csoportosan </w:t>
        </w:r>
      </w:ins>
      <w:r>
        <w:t xml:space="preserve">biztosítható </w:t>
      </w:r>
      <w:del w:id="1311" w:author="Papp Lajos" w:date="2017-10-26T10:33:00Z">
        <w:r w:rsidDel="009174AB">
          <w:delText>vizsga</w:delText>
        </w:r>
      </w:del>
      <w:ins w:id="1312" w:author="Papp Lajos" w:date="2017-10-26T10:33:00Z">
        <w:r w:rsidR="009174AB">
          <w:t xml:space="preserve">jegyszerzési </w:t>
        </w:r>
      </w:ins>
      <w:r>
        <w:t>lehetőség, amelynek során a felzárkóztató kritériumtárgyat</w:t>
      </w:r>
      <w:del w:id="1313" w:author="Papp Lajos" w:date="2017-10-26T09:44:00Z">
        <w:r w:rsidDel="005C343C">
          <w:delText>,</w:delText>
        </w:r>
      </w:del>
      <w:r>
        <w:t xml:space="preserve"> vagy egy kontaktórás kurzust a korábbi félévben azt felvevő, de nem teljesítő hallgató olyan félévben is teljesíthet, amikor a kontaktórás kurzust nem hirdetik meg.</w:t>
      </w:r>
    </w:p>
    <w:p w14:paraId="170B212B" w14:textId="77777777" w:rsidR="00A52CD4" w:rsidRDefault="00A52CD4" w:rsidP="00A52CD4"/>
    <w:p w14:paraId="5DC39661" w14:textId="06D9A8C9" w:rsidR="00905F6C" w:rsidRPr="00905F6C" w:rsidRDefault="00905F6C" w:rsidP="00A52CD4">
      <w:pPr>
        <w:rPr>
          <w:b/>
        </w:rPr>
      </w:pPr>
      <w:r w:rsidRPr="00905F6C">
        <w:rPr>
          <w:b/>
        </w:rPr>
        <w:t>55. §</w:t>
      </w:r>
    </w:p>
    <w:p w14:paraId="336CE7BF" w14:textId="48696C10" w:rsidR="00905F6C" w:rsidRDefault="00905F6C" w:rsidP="00A52CD4">
      <w:r w:rsidRPr="00905F6C">
        <w:t>(8)</w:t>
      </w:r>
      <w:r w:rsidRPr="00905F6C">
        <w:tab/>
        <w:t xml:space="preserve">A jelen Szabályzat 16. § (3) bekezdés b) pontban meghatározott </w:t>
      </w:r>
      <w:del w:id="1314" w:author="Papp Lajos" w:date="2017-10-26T09:45:00Z">
        <w:r w:rsidRPr="00905F6C" w:rsidDel="005C343C">
          <w:delText xml:space="preserve">pótlólagos </w:delText>
        </w:r>
      </w:del>
      <w:r w:rsidRPr="00905F6C">
        <w:t xml:space="preserve">vizsgakurzust a </w:t>
      </w:r>
      <w:proofErr w:type="spellStart"/>
      <w:r w:rsidRPr="00905F6C">
        <w:t>hallgató</w:t>
      </w:r>
      <w:del w:id="1315" w:author="Papp Lajos" w:date="2017-10-26T09:45:00Z">
        <w:r w:rsidRPr="00905F6C" w:rsidDel="005C343C">
          <w:delText xml:space="preserve">, </w:delText>
        </w:r>
      </w:del>
      <w:del w:id="1316" w:author="Papp Lajos" w:date="2017-10-26T09:46:00Z">
        <w:r w:rsidRPr="00905F6C" w:rsidDel="005C343C">
          <w:delText xml:space="preserve">valamint </w:delText>
        </w:r>
      </w:del>
      <w:ins w:id="1317" w:author="Papp Lajos" w:date="2017-10-26T09:46:00Z">
        <w:r w:rsidR="005C343C">
          <w:t>vagy</w:t>
        </w:r>
        <w:proofErr w:type="spellEnd"/>
        <w:r w:rsidR="005C343C">
          <w:t xml:space="preserve"> </w:t>
        </w:r>
      </w:ins>
      <w:r w:rsidRPr="00905F6C">
        <w:t>a kurzus oktatójának kezdeményezésére hirdetheti meg a kurzus oktatásáért felelős oktatási szervezeti egység vezetője.</w:t>
      </w:r>
    </w:p>
    <w:p w14:paraId="7403626D" w14:textId="77777777" w:rsidR="00905F6C" w:rsidRDefault="00905F6C" w:rsidP="00A52CD4"/>
    <w:p w14:paraId="4C9B1C96" w14:textId="36C55C5B" w:rsidR="00B546BB" w:rsidRPr="00B546BB" w:rsidRDefault="00B546BB" w:rsidP="00A52CD4">
      <w:pPr>
        <w:rPr>
          <w:b/>
        </w:rPr>
      </w:pPr>
      <w:r w:rsidRPr="00B546BB">
        <w:rPr>
          <w:b/>
        </w:rPr>
        <w:t>56. §</w:t>
      </w:r>
    </w:p>
    <w:p w14:paraId="4174BEB7" w14:textId="0E05078C" w:rsidR="00B546BB" w:rsidRDefault="00B546BB" w:rsidP="00A52CD4">
      <w:r w:rsidRPr="00B546BB">
        <w:t>(1)</w:t>
      </w:r>
      <w:r w:rsidRPr="00B546BB">
        <w:tab/>
        <w:t>A meghirdetésért felelős oktatási szervezeti egység vezetője az előző félév nyolcadik hetének végéig gondoskodik a meghirdetni kívánt kurzusok</w:t>
      </w:r>
      <w:ins w:id="1318" w:author="Papp Lajos" w:date="2017-10-26T10:36:00Z">
        <w:r w:rsidR="00961277">
          <w:t xml:space="preserve"> és vizsgakurzusok</w:t>
        </w:r>
      </w:ins>
      <w:r w:rsidRPr="00B546BB">
        <w:t xml:space="preserve"> (</w:t>
      </w:r>
      <w:ins w:id="1319" w:author="Papp Lajos" w:date="2017-10-26T10:36:00Z">
        <w:r w:rsidR="00961277">
          <w:t xml:space="preserve">nem </w:t>
        </w:r>
      </w:ins>
      <w:r w:rsidRPr="00B546BB">
        <w:t xml:space="preserve">beleértve a </w:t>
      </w:r>
      <w:ins w:id="1320" w:author="Papp Lajos" w:date="2017-10-26T10:36:00Z">
        <w:r w:rsidR="00961277">
          <w:t>16.</w:t>
        </w:r>
      </w:ins>
      <w:ins w:id="1321" w:author="Papp Lajos" w:date="2017-10-26T12:06:00Z">
        <w:r w:rsidR="00D45FC0">
          <w:t> </w:t>
        </w:r>
      </w:ins>
      <w:ins w:id="1322" w:author="Papp Lajos" w:date="2017-10-26T10:36:00Z">
        <w:r w:rsidR="00961277">
          <w:t xml:space="preserve">§ /3/ b/ pont szerinti </w:t>
        </w:r>
      </w:ins>
      <w:r w:rsidRPr="00B546BB">
        <w:t>vizsgakurzusokat</w:t>
      </w:r>
      <w:del w:id="1323" w:author="Papp Lajos" w:date="2017-10-26T10:37:00Z">
        <w:r w:rsidRPr="00B546BB" w:rsidDel="00961277">
          <w:delText xml:space="preserve"> is</w:delText>
        </w:r>
      </w:del>
      <w:r w:rsidRPr="00B546BB">
        <w:t xml:space="preserve">) Elektronikus Tanulmányi Rendszerbe való rögzítéséről. A listában meg kell adni a kurzusleírásban szereplő adatokat [jelen Szabályzat 17. § (2) </w:t>
      </w:r>
      <w:proofErr w:type="spellStart"/>
      <w:r w:rsidRPr="00B546BB">
        <w:t>bek</w:t>
      </w:r>
      <w:proofErr w:type="spellEnd"/>
      <w:r w:rsidRPr="00B546BB">
        <w:t>.], valamint azt, hogy a nem szakos hallgatók előfeltételek teljesítése nélkül is felvehetik-e az adott kurzust.</w:t>
      </w:r>
    </w:p>
    <w:p w14:paraId="75A476F6" w14:textId="77777777" w:rsidR="00B546BB" w:rsidRDefault="00B546BB" w:rsidP="00A52CD4"/>
    <w:p w14:paraId="4098125F" w14:textId="5279D799" w:rsidR="00197506" w:rsidRPr="00197506" w:rsidRDefault="00197506" w:rsidP="00A52CD4">
      <w:pPr>
        <w:rPr>
          <w:b/>
        </w:rPr>
      </w:pPr>
      <w:r w:rsidRPr="00197506">
        <w:rPr>
          <w:b/>
        </w:rPr>
        <w:t>58. §</w:t>
      </w:r>
    </w:p>
    <w:p w14:paraId="62DCFA43" w14:textId="19406696" w:rsidR="00197506" w:rsidRPr="00197506" w:rsidRDefault="00197506" w:rsidP="00A52CD4">
      <w:pPr>
        <w:rPr>
          <w:i/>
        </w:rPr>
      </w:pPr>
      <w:r w:rsidRPr="00197506">
        <w:rPr>
          <w:i/>
        </w:rPr>
        <w:t>[a 2015-ben hatályon kívül helyezett, jelenleg üres</w:t>
      </w:r>
      <w:r w:rsidR="004A3C69">
        <w:rPr>
          <w:i/>
        </w:rPr>
        <w:t xml:space="preserve">, </w:t>
      </w:r>
      <w:r w:rsidRPr="00197506">
        <w:rPr>
          <w:i/>
        </w:rPr>
        <w:t>(3) bekezdés helyére javasolt új szöveg]</w:t>
      </w:r>
    </w:p>
    <w:p w14:paraId="15EC5D1E" w14:textId="2635B27C" w:rsidR="007E6BA2" w:rsidRDefault="003D47F8" w:rsidP="00A52CD4">
      <w:pPr>
        <w:rPr>
          <w:ins w:id="1324" w:author="Papp Lajos" w:date="2017-10-26T10:41:00Z"/>
        </w:rPr>
      </w:pPr>
      <w:ins w:id="1325" w:author="Papp Lajos" w:date="2017-10-26T09:53:00Z">
        <w:r>
          <w:t>(3)</w:t>
        </w:r>
        <w:r>
          <w:tab/>
        </w:r>
      </w:ins>
      <w:ins w:id="1326" w:author="Papp Lajos" w:date="2017-10-26T10:39:00Z">
        <w:r w:rsidR="007E6BA2">
          <w:t>A h</w:t>
        </w:r>
      </w:ins>
      <w:ins w:id="1327" w:author="Papp Lajos" w:date="2017-10-26T10:38:00Z">
        <w:r w:rsidR="007E6BA2">
          <w:t xml:space="preserve">allgató a </w:t>
        </w:r>
      </w:ins>
      <w:ins w:id="1328" w:author="Papp Lajos" w:date="2017-10-26T10:39:00Z">
        <w:r w:rsidR="007E6BA2">
          <w:t xml:space="preserve">16. § (3) b) pont szerinti </w:t>
        </w:r>
      </w:ins>
      <w:ins w:id="1329" w:author="Papp Lajos" w:date="2017-10-26T10:38:00Z">
        <w:r w:rsidR="007E6BA2">
          <w:t>v</w:t>
        </w:r>
      </w:ins>
      <w:ins w:id="1330" w:author="Papp Lajos" w:date="2017-10-26T09:53:00Z">
        <w:r w:rsidRPr="00905F6C">
          <w:t xml:space="preserve">izsgakurzus </w:t>
        </w:r>
      </w:ins>
      <w:ins w:id="1331" w:author="Papp Lajos" w:date="2017-10-26T10:38:00Z">
        <w:r w:rsidR="007E6BA2">
          <w:t>meghirdetését és felvételét</w:t>
        </w:r>
      </w:ins>
      <w:ins w:id="1332" w:author="Papp Lajos" w:date="2017-10-26T09:53:00Z">
        <w:r w:rsidRPr="00905F6C">
          <w:t xml:space="preserve"> </w:t>
        </w:r>
      </w:ins>
      <w:ins w:id="1333" w:author="Papp Lajos" w:date="2017-10-26T10:39:00Z">
        <w:r w:rsidR="007E6BA2">
          <w:t xml:space="preserve">a </w:t>
        </w:r>
        <w:proofErr w:type="spellStart"/>
        <w:r w:rsidR="007E6BA2">
          <w:t>TH-ban</w:t>
        </w:r>
        <w:proofErr w:type="spellEnd"/>
        <w:r w:rsidR="007E6BA2">
          <w:t xml:space="preserve"> benyújtott </w:t>
        </w:r>
      </w:ins>
      <w:ins w:id="1334" w:author="Papp Lajos" w:date="2017-10-26T09:53:00Z">
        <w:r w:rsidRPr="00905F6C">
          <w:t>kérel</w:t>
        </w:r>
      </w:ins>
      <w:ins w:id="1335" w:author="Papp Lajos" w:date="2017-10-26T10:39:00Z">
        <w:r w:rsidR="007E6BA2">
          <w:t>em</w:t>
        </w:r>
      </w:ins>
      <w:ins w:id="1336" w:author="Papp Lajos" w:date="2017-10-26T09:53:00Z">
        <w:r w:rsidRPr="00905F6C">
          <w:t>m</w:t>
        </w:r>
      </w:ins>
      <w:ins w:id="1337" w:author="Papp Lajos" w:date="2017-10-26T10:39:00Z">
        <w:r w:rsidR="007E6BA2">
          <w:t xml:space="preserve">el kezdeményezheti </w:t>
        </w:r>
      </w:ins>
      <w:ins w:id="1338" w:author="Papp Lajos" w:date="2017-10-26T12:06:00Z">
        <w:r w:rsidR="00D45FC0">
          <w:t xml:space="preserve">a </w:t>
        </w:r>
      </w:ins>
      <w:ins w:id="1339" w:author="Papp Lajos" w:date="2017-10-26T12:07:00Z">
        <w:r w:rsidR="00D45FC0">
          <w:t xml:space="preserve">regisztrációs időszak végéig, </w:t>
        </w:r>
      </w:ins>
      <w:ins w:id="1340" w:author="Papp Lajos" w:date="2017-10-26T10:39:00Z">
        <w:r w:rsidR="007E6BA2">
          <w:t xml:space="preserve">abban az esetben, ha a kérelmet előzetesen támogatja </w:t>
        </w:r>
      </w:ins>
      <w:ins w:id="1341" w:author="Papp Lajos" w:date="2017-10-26T10:40:00Z">
        <w:r w:rsidR="007E6BA2" w:rsidRPr="00905F6C">
          <w:t>a kurzus oktatásáért felelős oktatási szervezeti egység vezetője</w:t>
        </w:r>
        <w:r w:rsidR="007E6BA2">
          <w:t>, s ez alapján a kurzus meghirdetése megtörtént. A v</w:t>
        </w:r>
      </w:ins>
      <w:ins w:id="1342" w:author="Papp Lajos" w:date="2017-10-26T09:53:00Z">
        <w:r w:rsidRPr="00905F6C">
          <w:t>izsgakurzus felvételé</w:t>
        </w:r>
      </w:ins>
      <w:ins w:id="1343" w:author="Papp Lajos" w:date="2017-10-26T10:41:00Z">
        <w:r w:rsidR="007E6BA2">
          <w:t xml:space="preserve">ről </w:t>
        </w:r>
      </w:ins>
      <w:ins w:id="1344" w:author="Papp Lajos" w:date="2017-10-26T09:53:00Z">
        <w:r w:rsidRPr="00905F6C">
          <w:t>a TH</w:t>
        </w:r>
      </w:ins>
      <w:ins w:id="1345" w:author="Papp Lajos" w:date="2017-10-26T10:41:00Z">
        <w:r w:rsidR="007E6BA2">
          <w:t xml:space="preserve"> gondoskodik.</w:t>
        </w:r>
      </w:ins>
    </w:p>
    <w:p w14:paraId="25059976" w14:textId="77777777" w:rsidR="00197506" w:rsidRPr="00197506" w:rsidRDefault="00197506" w:rsidP="00A52CD4"/>
    <w:p w14:paraId="40E3D9D9" w14:textId="109AD76B" w:rsidR="00905F6C" w:rsidRPr="00905F6C" w:rsidRDefault="00905F6C" w:rsidP="00A52CD4">
      <w:pPr>
        <w:rPr>
          <w:b/>
        </w:rPr>
      </w:pPr>
      <w:r w:rsidRPr="00905F6C">
        <w:rPr>
          <w:b/>
        </w:rPr>
        <w:t>64. §</w:t>
      </w:r>
    </w:p>
    <w:p w14:paraId="256436E6" w14:textId="750CF5BE" w:rsidR="00905F6C" w:rsidRDefault="00905F6C" w:rsidP="00A52CD4">
      <w:r w:rsidRPr="00905F6C">
        <w:t>(2)</w:t>
      </w:r>
      <w:r w:rsidRPr="00905F6C">
        <w:tab/>
        <w:t>A kurzust vagy vizsgakurzust akkor teljesítette a hallgató, ha a két-, három- vagy ötfokozatú értékelésben az elégtelen érdemjegytől, a nem megfelelt minősítéstől vagy a nem teljesített értékeléstől eltérő minősítést szerzett. A jelen Szabályzat 16. § (3) bekezdése b) pontban meghatározott vizsgakurzussal tanegységet csak akkor lehet teljesíteni, ha azt a hallgató egyszer már felvette.</w:t>
      </w:r>
    </w:p>
    <w:p w14:paraId="7EA4D523" w14:textId="77777777" w:rsidR="00B546BB" w:rsidRDefault="00B546BB" w:rsidP="00A52CD4"/>
    <w:p w14:paraId="4537BB9C" w14:textId="733F5A41" w:rsidR="00905F6C" w:rsidRDefault="00905F6C" w:rsidP="00A52CD4">
      <w:r w:rsidRPr="00905F6C">
        <w:rPr>
          <w:highlight w:val="yellow"/>
        </w:rPr>
        <w:t>BGGYK</w:t>
      </w:r>
    </w:p>
    <w:p w14:paraId="06251AFB" w14:textId="60767043" w:rsidR="00905F6C" w:rsidRPr="00905F6C" w:rsidRDefault="00905F6C" w:rsidP="00A52CD4">
      <w:pPr>
        <w:rPr>
          <w:b/>
        </w:rPr>
      </w:pPr>
      <w:r w:rsidRPr="00905F6C">
        <w:rPr>
          <w:b/>
        </w:rPr>
        <w:t>292. §</w:t>
      </w:r>
    </w:p>
    <w:p w14:paraId="5888BFBC" w14:textId="3758C5F7" w:rsidR="00905F6C" w:rsidDel="003D47F8" w:rsidRDefault="00905F6C" w:rsidP="00A52CD4">
      <w:pPr>
        <w:rPr>
          <w:del w:id="1346" w:author="Papp Lajos" w:date="2017-10-26T09:54:00Z"/>
        </w:rPr>
      </w:pPr>
      <w:del w:id="1347" w:author="Papp Lajos" w:date="2017-10-26T09:54:00Z">
        <w:r w:rsidRPr="00905F6C" w:rsidDel="003D47F8">
          <w:lastRenderedPageBreak/>
          <w:delText>(2)</w:delText>
        </w:r>
        <w:r w:rsidDel="003D47F8">
          <w:tab/>
        </w:r>
        <w:r w:rsidRPr="00905F6C" w:rsidDel="003D47F8">
          <w:delText>Vizsgakurzus felvételét kérelmezni az oktató által aláírt nyomtatvánnyal – vizsgakurzus kérelemmel – a regisztrációs időszak végéig lehet. Vizsgakurzus felvételét a Tanulmányi Hivatal előadói végzik az Elektronikus Tanulmányi Rendszerben, a kitöltött nyomtatvány leadása után.</w:delText>
        </w:r>
      </w:del>
    </w:p>
    <w:p w14:paraId="21043521" w14:textId="77777777" w:rsidR="00A52CD4" w:rsidRDefault="00A52CD4" w:rsidP="00A52CD4"/>
    <w:p w14:paraId="72C17351" w14:textId="1CCD63D8" w:rsidR="003D47F8" w:rsidRDefault="003D47F8" w:rsidP="00A52CD4">
      <w:r w:rsidRPr="003D47F8">
        <w:rPr>
          <w:highlight w:val="yellow"/>
        </w:rPr>
        <w:t>BTK</w:t>
      </w:r>
    </w:p>
    <w:p w14:paraId="448AD2FF" w14:textId="4A445CFF" w:rsidR="003D47F8" w:rsidRPr="003D47F8" w:rsidRDefault="003D47F8" w:rsidP="00A52CD4">
      <w:pPr>
        <w:rPr>
          <w:b/>
        </w:rPr>
      </w:pPr>
      <w:r w:rsidRPr="003D47F8">
        <w:rPr>
          <w:b/>
        </w:rPr>
        <w:t>323. §</w:t>
      </w:r>
    </w:p>
    <w:p w14:paraId="0E7C1BD4" w14:textId="34832294" w:rsidR="003D47F8" w:rsidRDefault="003D47F8" w:rsidP="00A52CD4">
      <w:r w:rsidRPr="003D47F8">
        <w:t>(4)</w:t>
      </w:r>
      <w:r w:rsidRPr="003D47F8">
        <w:tab/>
        <w:t xml:space="preserve">A hallgató </w:t>
      </w:r>
      <w:ins w:id="1348" w:author="Papp Lajos" w:date="2017-10-26T12:23:00Z">
        <w:r w:rsidR="00E36973">
          <w:t xml:space="preserve">a </w:t>
        </w:r>
        <w:r w:rsidR="00E36973" w:rsidRPr="00905F6C">
          <w:t xml:space="preserve">16. § (3) </w:t>
        </w:r>
        <w:r w:rsidR="00E36973">
          <w:t>a</w:t>
        </w:r>
        <w:r w:rsidR="00E36973" w:rsidRPr="00905F6C">
          <w:t xml:space="preserve">) </w:t>
        </w:r>
      </w:ins>
      <w:r w:rsidRPr="003D47F8">
        <w:t>vizsgakurzusait képzése során más intézményben nem teljesítheti, de korábban elvégzett vizsgakurzusait a kari Kreditátviteli Bizottság elismerheti.</w:t>
      </w:r>
    </w:p>
    <w:p w14:paraId="62D94722" w14:textId="77777777" w:rsidR="003D47F8" w:rsidRDefault="003D47F8" w:rsidP="00A52CD4"/>
    <w:p w14:paraId="7A6A0D80" w14:textId="1D2C9963" w:rsidR="00905F6C" w:rsidRDefault="00905F6C" w:rsidP="00A52CD4">
      <w:proofErr w:type="spellStart"/>
      <w:r w:rsidRPr="00905F6C">
        <w:rPr>
          <w:highlight w:val="yellow"/>
        </w:rPr>
        <w:t>TáTK</w:t>
      </w:r>
      <w:proofErr w:type="spellEnd"/>
    </w:p>
    <w:p w14:paraId="5194EF1F" w14:textId="3D60B59D" w:rsidR="00905F6C" w:rsidRPr="00905F6C" w:rsidRDefault="00905F6C" w:rsidP="00A52CD4">
      <w:pPr>
        <w:rPr>
          <w:b/>
        </w:rPr>
      </w:pPr>
      <w:r w:rsidRPr="00905F6C">
        <w:rPr>
          <w:b/>
        </w:rPr>
        <w:t>450. §</w:t>
      </w:r>
    </w:p>
    <w:p w14:paraId="3475000A" w14:textId="77777777" w:rsidR="00905F6C" w:rsidRDefault="00905F6C" w:rsidP="00905F6C">
      <w:r>
        <w:t>ad 58. § (1)</w:t>
      </w:r>
    </w:p>
    <w:p w14:paraId="59A64968" w14:textId="5A90DB76" w:rsidR="00905F6C" w:rsidDel="003D47F8" w:rsidRDefault="00905F6C" w:rsidP="00905F6C">
      <w:pPr>
        <w:rPr>
          <w:del w:id="1349" w:author="Papp Lajos" w:date="2017-10-26T09:54:00Z"/>
        </w:rPr>
      </w:pPr>
      <w:del w:id="1350" w:author="Papp Lajos" w:date="2017-10-26T09:54:00Z">
        <w:r w:rsidDel="003D47F8">
          <w:delText>A szabályzat 16. § (3) bekezdés b) pontja szerinti vizsgakurzust a Karon csak az a hallgató vehet fel, akinek volt érdemjegyszerzési kísérlete, de a tanegységet nem teljesítette.</w:delText>
        </w:r>
      </w:del>
    </w:p>
    <w:p w14:paraId="5B5B101E" w14:textId="77777777" w:rsidR="00905F6C" w:rsidRDefault="00905F6C" w:rsidP="00A52CD4"/>
    <w:p w14:paraId="350BC084" w14:textId="5F786AD7" w:rsidR="003D47F8" w:rsidRPr="003D47F8" w:rsidRDefault="003D47F8" w:rsidP="00A52CD4">
      <w:pPr>
        <w:rPr>
          <w:b/>
        </w:rPr>
      </w:pPr>
      <w:r w:rsidRPr="003D47F8">
        <w:rPr>
          <w:b/>
        </w:rPr>
        <w:t>456. §</w:t>
      </w:r>
    </w:p>
    <w:p w14:paraId="1EE55847" w14:textId="41FB0BD0" w:rsidR="003D47F8" w:rsidRDefault="003D47F8" w:rsidP="00A52CD4">
      <w:r w:rsidRPr="003D47F8">
        <w:t>(2)</w:t>
      </w:r>
      <w:r w:rsidRPr="003D47F8">
        <w:tab/>
        <w:t xml:space="preserve">Egy vizsgaidőszakban egy kurzusból (tárgyból) csak egy alkalommal tehető utóvizsga. Az utóvizsga bizottság előtti letétele, a hallgató által két sikertelen vizsgát követően, </w:t>
      </w:r>
      <w:ins w:id="1351" w:author="Papp Lajos" w:date="2017-10-26T12:25:00Z">
        <w:r w:rsidR="00E36973">
          <w:t xml:space="preserve">egy következő félévi </w:t>
        </w:r>
      </w:ins>
      <w:r w:rsidRPr="003D47F8">
        <w:t>vizsgakurzus felvétele esetében biztosítandó.</w:t>
      </w:r>
    </w:p>
    <w:p w14:paraId="69707FF5" w14:textId="77777777" w:rsidR="003D47F8" w:rsidRDefault="003D47F8" w:rsidP="00A52CD4"/>
    <w:p w14:paraId="4F8639F8" w14:textId="76999F54" w:rsidR="00905F6C" w:rsidRDefault="003D47F8" w:rsidP="00A52CD4">
      <w:r w:rsidRPr="003D47F8">
        <w:rPr>
          <w:highlight w:val="yellow"/>
        </w:rPr>
        <w:t>TTK</w:t>
      </w:r>
    </w:p>
    <w:p w14:paraId="7E82579E" w14:textId="49694047" w:rsidR="003D47F8" w:rsidRPr="003D47F8" w:rsidRDefault="003D47F8" w:rsidP="00A52CD4">
      <w:pPr>
        <w:rPr>
          <w:b/>
        </w:rPr>
      </w:pPr>
      <w:r w:rsidRPr="003D47F8">
        <w:rPr>
          <w:b/>
        </w:rPr>
        <w:t>533. §</w:t>
      </w:r>
    </w:p>
    <w:p w14:paraId="5F012159" w14:textId="414FF0A3" w:rsidR="003D47F8" w:rsidRDefault="003D47F8" w:rsidP="00A52CD4">
      <w:r w:rsidRPr="003D47F8">
        <w:t>(2)</w:t>
      </w:r>
      <w:r w:rsidRPr="003D47F8">
        <w:tab/>
        <w:t xml:space="preserve">A felzárkóztató kritériumtárgyakat [HKR 16. § (3) </w:t>
      </w:r>
      <w:proofErr w:type="spellStart"/>
      <w:r w:rsidRPr="003D47F8">
        <w:t>bek</w:t>
      </w:r>
      <w:proofErr w:type="spellEnd"/>
      <w:r w:rsidRPr="003D47F8">
        <w:t xml:space="preserve">. b) pont, </w:t>
      </w:r>
      <w:del w:id="1352" w:author="PPK TH" w:date="2017-10-29T10:36:00Z">
        <w:r w:rsidRPr="003D47F8" w:rsidDel="00B540CF">
          <w:delText xml:space="preserve">66. § (8) bek., </w:delText>
        </w:r>
      </w:del>
      <w:r w:rsidRPr="003D47F8">
        <w:t>520. §] minden félévben meg kell hirdetni, a második félévben vizsgakurzusként.</w:t>
      </w:r>
    </w:p>
    <w:p w14:paraId="69683D36" w14:textId="77777777" w:rsidR="003D47F8" w:rsidRDefault="003D47F8" w:rsidP="00A52CD4"/>
    <w:p w14:paraId="01F8C961" w14:textId="77777777" w:rsidR="00824320" w:rsidRDefault="00824320" w:rsidP="00A52CD4"/>
    <w:p w14:paraId="6B6ACE96" w14:textId="77777777" w:rsidR="00905F6C" w:rsidRDefault="00905F6C" w:rsidP="00A52CD4"/>
    <w:p w14:paraId="683C5ECE" w14:textId="77777777" w:rsidR="00824320" w:rsidRPr="00BC038A" w:rsidRDefault="00824320" w:rsidP="00824320">
      <w:pPr>
        <w:jc w:val="center"/>
        <w:rPr>
          <w:rFonts w:cstheme="minorHAnsi"/>
          <w:b/>
          <w:smallCaps/>
        </w:rPr>
      </w:pPr>
      <w:r w:rsidRPr="00BC038A">
        <w:rPr>
          <w:rFonts w:cstheme="minorHAnsi"/>
          <w:b/>
          <w:smallCaps/>
        </w:rPr>
        <w:t>a kurzusfelvétel</w:t>
      </w:r>
    </w:p>
    <w:p w14:paraId="6F0DEF75" w14:textId="77777777" w:rsidR="00824320" w:rsidRDefault="00824320" w:rsidP="00824320"/>
    <w:p w14:paraId="04A8478E" w14:textId="77777777" w:rsidR="00824320" w:rsidRPr="00BC038A" w:rsidRDefault="00824320" w:rsidP="00824320">
      <w:pPr>
        <w:rPr>
          <w:b/>
          <w:sz w:val="20"/>
          <w:szCs w:val="20"/>
        </w:rPr>
      </w:pPr>
      <w:proofErr w:type="spellStart"/>
      <w:r w:rsidRPr="00BC038A">
        <w:rPr>
          <w:b/>
          <w:sz w:val="20"/>
          <w:szCs w:val="20"/>
        </w:rPr>
        <w:t>Nftv</w:t>
      </w:r>
      <w:proofErr w:type="spellEnd"/>
      <w:r w:rsidRPr="00BC038A">
        <w:rPr>
          <w:b/>
          <w:sz w:val="20"/>
          <w:szCs w:val="20"/>
        </w:rPr>
        <w:t>. 43. § (1) A hallgató joga, hogy a jogszabályokban és az intézményi szabályozásban meghatározottak szerint (...) kialakítsa tanulmányi rendjét, igénybe vegye a felsőoktatási intézményben elérhető képzési lehetőségeket, kapacitásokat (...).</w:t>
      </w:r>
    </w:p>
    <w:p w14:paraId="46CDC35D" w14:textId="77777777" w:rsidR="00824320" w:rsidRDefault="00824320" w:rsidP="00824320">
      <w:pPr>
        <w:rPr>
          <w:b/>
          <w:sz w:val="20"/>
          <w:szCs w:val="20"/>
        </w:rPr>
      </w:pPr>
      <w:proofErr w:type="spellStart"/>
      <w:r w:rsidRPr="00BC038A">
        <w:rPr>
          <w:b/>
          <w:sz w:val="20"/>
          <w:szCs w:val="20"/>
        </w:rPr>
        <w:t>Nftv</w:t>
      </w:r>
      <w:proofErr w:type="spellEnd"/>
      <w:r w:rsidRPr="00BC038A">
        <w:rPr>
          <w:b/>
          <w:sz w:val="20"/>
          <w:szCs w:val="20"/>
        </w:rPr>
        <w:t xml:space="preserve">. 49. § (2) A hallgató részére biztosítani kell, hogy tanulmányai során az oklevél megszerzéséhez előírt összes kredit legalább öt százalékáig, az intézmény szervezeti és működési szabályzata alapján szabadon választható tárgyakat vehessen fel – vagy e tárgyak helyett teljesíthető önkéntes tevékenységben vehessen részt –, továbbá az összes kreditet legalább húsz százalékkal meghaladó kreditértékű tantárgy közül választhasson. </w:t>
      </w:r>
    </w:p>
    <w:p w14:paraId="5ECCAA23" w14:textId="77777777" w:rsidR="00824320" w:rsidRDefault="00824320" w:rsidP="00824320">
      <w:pPr>
        <w:rPr>
          <w:ins w:id="1353" w:author="Papp Lajos" w:date="2017-10-27T19:19:00Z"/>
          <w:b/>
          <w:sz w:val="20"/>
          <w:szCs w:val="20"/>
        </w:rPr>
      </w:pPr>
      <w:ins w:id="1354" w:author="Papp Lajos" w:date="2017-10-27T19:20:00Z">
        <w:r>
          <w:rPr>
            <w:b/>
            <w:sz w:val="20"/>
            <w:szCs w:val="20"/>
          </w:rPr>
          <w:t xml:space="preserve">Vhr1. </w:t>
        </w:r>
        <w:r w:rsidRPr="00BC038A">
          <w:rPr>
            <w:b/>
            <w:sz w:val="20"/>
            <w:szCs w:val="20"/>
          </w:rPr>
          <w:t>54. § (2) A képzési és kimeneti követelmények szerint megszerezhető kompetenciák alapján meghatározott tanterv kötelező, kötelezően választható és szabadon választható tantárgyakból, tantervi egységekből, továbbá kritériumkövetelményekből épül fel. Szabadon választható tantárgy esetében a felsőoktatási intézmény nem korlátozhatja a hallgató választását a felsőoktatási intézmények által meghirdetett tantárgyak körében.</w:t>
        </w:r>
      </w:ins>
    </w:p>
    <w:p w14:paraId="6CA7FB5F" w14:textId="77777777" w:rsidR="00824320" w:rsidRPr="00BC038A" w:rsidRDefault="00824320" w:rsidP="00824320">
      <w:pPr>
        <w:rPr>
          <w:b/>
          <w:sz w:val="20"/>
          <w:szCs w:val="20"/>
        </w:rPr>
      </w:pPr>
      <w:r w:rsidRPr="00BC038A">
        <w:rPr>
          <w:b/>
          <w:sz w:val="20"/>
          <w:szCs w:val="20"/>
        </w:rPr>
        <w:t>(2a) Biztosítani kell, hogy a hallgató egyéni tanulmányi rendjében – külön önköltség, illetve térítési díj fizetése nélkül –</w:t>
      </w:r>
    </w:p>
    <w:p w14:paraId="0363529E" w14:textId="77777777" w:rsidR="00824320" w:rsidRPr="00BC038A" w:rsidRDefault="00824320" w:rsidP="00824320">
      <w:pPr>
        <w:rPr>
          <w:b/>
          <w:sz w:val="20"/>
          <w:szCs w:val="20"/>
        </w:rPr>
      </w:pPr>
      <w:r w:rsidRPr="00BC038A">
        <w:rPr>
          <w:b/>
          <w:sz w:val="20"/>
          <w:szCs w:val="20"/>
        </w:rPr>
        <w:t>a) az összes előírt kreditet tíz százalékkal meghaladó kreditértékű tárgyat, továbbá azt, hogy</w:t>
      </w:r>
    </w:p>
    <w:p w14:paraId="1465287B" w14:textId="77777777" w:rsidR="00824320" w:rsidRPr="00BC038A" w:rsidRDefault="00824320" w:rsidP="00824320">
      <w:pPr>
        <w:rPr>
          <w:b/>
          <w:sz w:val="20"/>
          <w:szCs w:val="20"/>
        </w:rPr>
      </w:pPr>
      <w:r w:rsidRPr="00BC038A">
        <w:rPr>
          <w:b/>
          <w:sz w:val="20"/>
          <w:szCs w:val="20"/>
        </w:rPr>
        <w:t>b) az összes előírt kredit tíz százalékáig terjedően nem magyar nyelven oktatott tárgyat</w:t>
      </w:r>
    </w:p>
    <w:p w14:paraId="07CEA930" w14:textId="77777777" w:rsidR="00824320" w:rsidRPr="00BC038A" w:rsidRDefault="00824320" w:rsidP="00824320">
      <w:pPr>
        <w:rPr>
          <w:b/>
          <w:sz w:val="20"/>
          <w:szCs w:val="20"/>
        </w:rPr>
      </w:pPr>
      <w:r w:rsidRPr="00BC038A">
        <w:rPr>
          <w:b/>
          <w:sz w:val="20"/>
          <w:szCs w:val="20"/>
        </w:rPr>
        <w:t>vehessen fel.</w:t>
      </w:r>
    </w:p>
    <w:p w14:paraId="1E3D5A40" w14:textId="77777777" w:rsidR="00824320" w:rsidRDefault="00824320" w:rsidP="00824320"/>
    <w:p w14:paraId="731183C3" w14:textId="77777777" w:rsidR="00824320" w:rsidRDefault="00824320" w:rsidP="00824320"/>
    <w:p w14:paraId="7B84351E" w14:textId="77777777" w:rsidR="00905F6C" w:rsidRDefault="00905F6C" w:rsidP="00A52CD4"/>
    <w:p w14:paraId="641E212C" w14:textId="12BF3A2C" w:rsidR="00E36973" w:rsidRPr="00FA194F" w:rsidRDefault="004F61B1" w:rsidP="00E36973">
      <w:pPr>
        <w:jc w:val="center"/>
        <w:rPr>
          <w:rFonts w:cstheme="minorHAnsi"/>
          <w:b/>
          <w:smallCaps/>
        </w:rPr>
      </w:pPr>
      <w:r>
        <w:rPr>
          <w:rFonts w:cstheme="minorHAnsi"/>
          <w:b/>
          <w:smallCaps/>
        </w:rPr>
        <w:t xml:space="preserve">Az </w:t>
      </w:r>
      <w:r w:rsidR="0062485D">
        <w:rPr>
          <w:rFonts w:cstheme="minorHAnsi"/>
          <w:b/>
          <w:smallCaps/>
        </w:rPr>
        <w:t>előfeltétel</w:t>
      </w:r>
    </w:p>
    <w:p w14:paraId="19F6BE01" w14:textId="77777777" w:rsidR="00905F6C" w:rsidRDefault="00905F6C" w:rsidP="00A52CD4"/>
    <w:p w14:paraId="26AB6771" w14:textId="77777777" w:rsidR="004F61B1" w:rsidRPr="004F61B1" w:rsidRDefault="004F61B1" w:rsidP="004F61B1">
      <w:pPr>
        <w:rPr>
          <w:ins w:id="1355" w:author="PPK TH" w:date="2017-10-29T14:55:00Z"/>
          <w:b/>
          <w:sz w:val="20"/>
          <w:szCs w:val="20"/>
        </w:rPr>
      </w:pPr>
      <w:ins w:id="1356" w:author="PPK TH" w:date="2017-10-29T14:55:00Z">
        <w:r w:rsidRPr="004F61B1">
          <w:rPr>
            <w:b/>
            <w:sz w:val="20"/>
            <w:szCs w:val="20"/>
          </w:rPr>
          <w:t xml:space="preserve">Vhr1. 54. § (6) A tanterv határozza meg, hogy az egyes tantárgyak felvételéhez milyen más tantárgyak előzetes teljesítése szükséges (előtanulmányi rend). Egy adott tantárgyhoz legfeljebb három másik tantárgy vagy a képzési célt illetően több tantárgyat magában foglaló legfeljebb egy, 15 kreditnél nem nagyobb kreditértékű </w:t>
        </w:r>
        <w:r w:rsidRPr="004F61B1">
          <w:rPr>
            <w:b/>
            <w:sz w:val="20"/>
            <w:szCs w:val="20"/>
          </w:rPr>
          <w:lastRenderedPageBreak/>
          <w:t>tantárgycsoport (modul) rendelhető előtanulmányi kötelezettségként. A tantervben meghatározott egyes tantárgyakhoz más tantárgyaknak egyidejű felvétele is meghatározható követelményként.</w:t>
        </w:r>
      </w:ins>
    </w:p>
    <w:p w14:paraId="18AC153F" w14:textId="77777777" w:rsidR="004F61B1" w:rsidRDefault="004F61B1" w:rsidP="00A52CD4">
      <w:pPr>
        <w:rPr>
          <w:ins w:id="1357" w:author="PPK TH" w:date="2017-10-29T14:55:00Z"/>
          <w:b/>
        </w:rPr>
      </w:pPr>
    </w:p>
    <w:p w14:paraId="29E3FAD1" w14:textId="149153FC" w:rsidR="00905F6C" w:rsidRPr="00900348" w:rsidRDefault="00900348" w:rsidP="00A52CD4">
      <w:pPr>
        <w:rPr>
          <w:b/>
        </w:rPr>
      </w:pPr>
      <w:r w:rsidRPr="00900348">
        <w:rPr>
          <w:b/>
        </w:rPr>
        <w:t>19. §</w:t>
      </w:r>
    </w:p>
    <w:p w14:paraId="072C57BB" w14:textId="2C87F3FD" w:rsidR="00900348" w:rsidRDefault="00900348" w:rsidP="00900348">
      <w:r>
        <w:t>(1)</w:t>
      </w:r>
      <w:r>
        <w:tab/>
        <w:t>A szakos (ideértve a felsőoktatási szakképzést is) tanulmányokban történő előrehaladás feltételeit a tantervben rögzített előfeltételi szabályok határozzák meg. A tantervi egység teljesítésének előfeltétele lehet más tantervi egység előzetes teljesítése. Ugyanannak a tanegységnek több előfeltétele is lehet.</w:t>
      </w:r>
    </w:p>
    <w:p w14:paraId="4B2E66EB" w14:textId="77777777" w:rsidR="00900348" w:rsidRDefault="00900348" w:rsidP="00900348">
      <w:r>
        <w:t>(2)</w:t>
      </w:r>
      <w:r>
        <w:tab/>
        <w:t xml:space="preserve">Az előfeltételek fajtái </w:t>
      </w:r>
    </w:p>
    <w:p w14:paraId="4E2F11DF" w14:textId="77777777" w:rsidR="00900348" w:rsidRDefault="00900348" w:rsidP="00900348">
      <w:r>
        <w:t>a)</w:t>
      </w:r>
      <w:r>
        <w:tab/>
        <w:t xml:space="preserve">az előfeltételként szolgáló tantervi egység típusa alapján </w:t>
      </w:r>
    </w:p>
    <w:p w14:paraId="7ECD834E" w14:textId="001A5A58" w:rsidR="00900348" w:rsidRDefault="00900348" w:rsidP="00BF3271">
      <w:pPr>
        <w:ind w:left="708"/>
      </w:pPr>
      <w:r>
        <w:t>−</w:t>
      </w:r>
      <w:r>
        <w:tab/>
        <w:t xml:space="preserve">tanegység-előfeltétel: a tantervi egység teljesítésének előfeltétele az előfeltételként szolgáló </w:t>
      </w:r>
      <w:ins w:id="1358" w:author="PPK TH" w:date="2017-10-29T14:57:00Z">
        <w:r w:rsidR="004F61B1">
          <w:t xml:space="preserve">– legfeljebb három – </w:t>
        </w:r>
      </w:ins>
      <w:r>
        <w:t>tanegység előzetes teljesítése;</w:t>
      </w:r>
    </w:p>
    <w:p w14:paraId="2D334BBC" w14:textId="02762185" w:rsidR="00900348" w:rsidRDefault="00900348" w:rsidP="00BF3271">
      <w:pPr>
        <w:ind w:left="708"/>
      </w:pPr>
      <w:r>
        <w:t>−</w:t>
      </w:r>
      <w:r>
        <w:tab/>
        <w:t xml:space="preserve">modul-előfeltétel: a tantervi egység teljesítésének előfeltétele az előfeltételként szolgáló </w:t>
      </w:r>
      <w:ins w:id="1359" w:author="PPK TH" w:date="2017-10-29T15:01:00Z">
        <w:r w:rsidR="009671C4">
          <w:t xml:space="preserve">– legfeljebb 15 kredit értékű – </w:t>
        </w:r>
      </w:ins>
      <w:r>
        <w:t>modul előzetes teljesítése;</w:t>
      </w:r>
    </w:p>
    <w:p w14:paraId="23ED43A4" w14:textId="77777777" w:rsidR="00900348" w:rsidRDefault="00900348" w:rsidP="00900348">
      <w:r>
        <w:t>b)</w:t>
      </w:r>
      <w:r>
        <w:tab/>
        <w:t xml:space="preserve">az előfeltétel kötelező teljesítésének ideje alapján </w:t>
      </w:r>
    </w:p>
    <w:p w14:paraId="6048A3F9" w14:textId="77777777" w:rsidR="00900348" w:rsidRDefault="00900348" w:rsidP="00BF3271">
      <w:pPr>
        <w:ind w:left="708"/>
      </w:pPr>
      <w:r>
        <w:t>−</w:t>
      </w:r>
      <w:r>
        <w:tab/>
        <w:t xml:space="preserve">erős előfeltétel: az előfeltételt a tanegység teljesítésére szolgáló kurzus fölvétele előtt kell teljesíteni, </w:t>
      </w:r>
    </w:p>
    <w:p w14:paraId="5DC7668A" w14:textId="4918FA1A" w:rsidR="00900348" w:rsidRDefault="00900348" w:rsidP="00BF3271">
      <w:pPr>
        <w:ind w:left="708"/>
      </w:pPr>
      <w:r>
        <w:t>−</w:t>
      </w:r>
      <w:r>
        <w:tab/>
        <w:t>gyenge előfeltétel: az előfeltétel teljesítése a tanegységgel azonos félévben is történhet.</w:t>
      </w:r>
      <w:ins w:id="1360" w:author="PPK TH" w:date="2017-10-29T14:58:00Z">
        <w:r w:rsidR="004F61B1">
          <w:t xml:space="preserve"> A</w:t>
        </w:r>
      </w:ins>
      <w:ins w:id="1361" w:author="PPK TH" w:date="2017-10-29T14:59:00Z">
        <w:r w:rsidR="004F61B1">
          <w:t xml:space="preserve"> gyenge </w:t>
        </w:r>
      </w:ins>
      <w:ins w:id="1362" w:author="PPK TH" w:date="2017-10-29T14:58:00Z">
        <w:r w:rsidR="004F61B1">
          <w:t xml:space="preserve">előfeltétel </w:t>
        </w:r>
      </w:ins>
      <w:ins w:id="1363" w:author="PPK TH" w:date="2017-10-29T14:59:00Z">
        <w:r w:rsidR="009671C4">
          <w:t xml:space="preserve">azonos félévben, de az előfeltételes tanegységet </w:t>
        </w:r>
      </w:ins>
      <w:ins w:id="1364" w:author="PPK TH" w:date="2017-10-29T14:58:00Z">
        <w:r w:rsidR="004F61B1">
          <w:t>megelőző teljesítése előírható a tantervben vagy a kurzus meghirdetésekor.</w:t>
        </w:r>
      </w:ins>
    </w:p>
    <w:p w14:paraId="45B5A93A" w14:textId="5289A2D7" w:rsidR="00900348" w:rsidRDefault="00900348" w:rsidP="00900348">
      <w:r>
        <w:t>(3)</w:t>
      </w:r>
      <w:r>
        <w:tab/>
        <w:t xml:space="preserve">A szakos tanegység előfeltételeit – a </w:t>
      </w:r>
      <w:proofErr w:type="spellStart"/>
      <w:r>
        <w:t>tanegységfelelős</w:t>
      </w:r>
      <w:proofErr w:type="spellEnd"/>
      <w:r>
        <w:t xml:space="preserve"> eltérő rendelkezésének hiányában – meg kell szereznie annak a hallgatónak is, aki a kurzust nem szakos tanegység teljesítése céljából veszi föl és teljesíti. Az előfeltétel teljesítése alól a </w:t>
      </w:r>
      <w:proofErr w:type="spellStart"/>
      <w:r>
        <w:t>nemszakos</w:t>
      </w:r>
      <w:proofErr w:type="spellEnd"/>
      <w:r>
        <w:t xml:space="preserve"> hallgatók számára a </w:t>
      </w:r>
      <w:del w:id="1365" w:author="PPK TH" w:date="2017-10-29T15:39:00Z">
        <w:r w:rsidDel="009845E2">
          <w:delText>tanegység</w:delText>
        </w:r>
      </w:del>
      <w:ins w:id="1366" w:author="PPK TH" w:date="2017-10-29T15:39:00Z">
        <w:r w:rsidR="009845E2">
          <w:t xml:space="preserve"> </w:t>
        </w:r>
        <w:proofErr w:type="spellStart"/>
        <w:r w:rsidR="009845E2">
          <w:t>a</w:t>
        </w:r>
        <w:proofErr w:type="spellEnd"/>
        <w:r w:rsidR="009845E2">
          <w:t xml:space="preserve"> meghirdetésért </w:t>
        </w:r>
      </w:ins>
      <w:r>
        <w:t xml:space="preserve">felelős </w:t>
      </w:r>
      <w:del w:id="1367" w:author="PPK TH" w:date="2017-10-29T15:25:00Z">
        <w:r w:rsidDel="00FA3726">
          <w:delText xml:space="preserve">engedélyével </w:delText>
        </w:r>
      </w:del>
      <w:ins w:id="1368" w:author="PPK TH" w:date="2017-10-29T15:25:00Z">
        <w:r w:rsidR="00FA3726">
          <w:t xml:space="preserve">a kurzus meghirdetése keretében </w:t>
        </w:r>
      </w:ins>
      <w:r>
        <w:t>adhat</w:t>
      </w:r>
      <w:del w:id="1369" w:author="PPK TH" w:date="2017-10-29T15:26:00Z">
        <w:r w:rsidDel="00FA3726">
          <w:delText>ó</w:delText>
        </w:r>
      </w:del>
      <w:r>
        <w:t xml:space="preserve"> felmentés</w:t>
      </w:r>
      <w:ins w:id="1370" w:author="PPK TH" w:date="2017-10-29T15:26:00Z">
        <w:r w:rsidR="00FA3726">
          <w:t>t</w:t>
        </w:r>
      </w:ins>
      <w:r>
        <w:t>.</w:t>
      </w:r>
    </w:p>
    <w:p w14:paraId="442D85FC" w14:textId="46B5EC9A" w:rsidR="009845E2" w:rsidRDefault="009845E2" w:rsidP="009671C4">
      <w:pPr>
        <w:rPr>
          <w:ins w:id="1371" w:author="PPK TH" w:date="2017-10-29T15:30:00Z"/>
        </w:rPr>
      </w:pPr>
      <w:ins w:id="1372" w:author="PPK TH" w:date="2017-10-29T15:35:00Z">
        <w:r>
          <w:t>(4)</w:t>
        </w:r>
        <w:r>
          <w:tab/>
        </w:r>
      </w:ins>
      <w:ins w:id="1373" w:author="PPK TH" w:date="2017-10-29T15:26:00Z">
        <w:r w:rsidR="00FA3726">
          <w:t xml:space="preserve">Előfeltétel alóli mentesség </w:t>
        </w:r>
      </w:ins>
      <w:ins w:id="1374" w:author="PPK TH" w:date="2017-10-29T15:37:00Z">
        <w:r>
          <w:t xml:space="preserve">a 26. § (2) bekezdésben foglalt </w:t>
        </w:r>
        <w:proofErr w:type="spellStart"/>
        <w:r>
          <w:t>tutorálás</w:t>
        </w:r>
        <w:proofErr w:type="spellEnd"/>
        <w:r>
          <w:t xml:space="preserve"> esetén kívül </w:t>
        </w:r>
      </w:ins>
      <w:ins w:id="1375" w:author="PPK TH" w:date="2017-10-29T15:26:00Z">
        <w:r w:rsidR="00FA3726">
          <w:t>dékáni méltányossá</w:t>
        </w:r>
        <w:r>
          <w:t>gi jogkörben sem adható, kivéve</w:t>
        </w:r>
        <w:r w:rsidR="00FA3726">
          <w:t xml:space="preserve"> </w:t>
        </w:r>
      </w:ins>
    </w:p>
    <w:p w14:paraId="5C8A6B58" w14:textId="4C42A8E3" w:rsidR="009845E2" w:rsidRDefault="009845E2" w:rsidP="009671C4">
      <w:pPr>
        <w:rPr>
          <w:ins w:id="1376" w:author="PPK TH" w:date="2017-10-29T15:30:00Z"/>
        </w:rPr>
      </w:pPr>
      <w:ins w:id="1377" w:author="PPK TH" w:date="2017-10-29T15:30:00Z">
        <w:r>
          <w:t>a)</w:t>
        </w:r>
        <w:r>
          <w:tab/>
        </w:r>
      </w:ins>
      <w:ins w:id="1378" w:author="PPK TH" w:date="2017-10-29T15:32:00Z">
        <w:r>
          <w:t xml:space="preserve">ha </w:t>
        </w:r>
      </w:ins>
      <w:ins w:id="1379" w:author="PPK TH" w:date="2017-10-29T15:30:00Z">
        <w:r>
          <w:t xml:space="preserve">a szak mintatantervének változása során </w:t>
        </w:r>
      </w:ins>
      <w:ins w:id="1380" w:author="PPK TH" w:date="2017-10-29T15:32:00Z">
        <w:r>
          <w:t xml:space="preserve">az érintett hallgatónál később felvettekre érvényesen </w:t>
        </w:r>
      </w:ins>
      <w:ins w:id="1381" w:author="PPK TH" w:date="2017-10-29T15:30:00Z">
        <w:r>
          <w:t xml:space="preserve">az előfeltétel módosításra került, </w:t>
        </w:r>
      </w:ins>
      <w:ins w:id="1382" w:author="PPK TH" w:date="2017-10-29T15:38:00Z">
        <w:r>
          <w:t>illetőleg</w:t>
        </w:r>
      </w:ins>
    </w:p>
    <w:p w14:paraId="21572AAB" w14:textId="77777777" w:rsidR="009A378F" w:rsidRDefault="009845E2" w:rsidP="009671C4">
      <w:pPr>
        <w:rPr>
          <w:ins w:id="1383" w:author="PPK TH" w:date="2017-10-29T19:43:00Z"/>
        </w:rPr>
      </w:pPr>
      <w:ins w:id="1384" w:author="PPK TH" w:date="2017-10-29T15:31:00Z">
        <w:r>
          <w:t>b)</w:t>
        </w:r>
        <w:r>
          <w:tab/>
        </w:r>
      </w:ins>
      <w:ins w:id="1385" w:author="PPK TH" w:date="2017-10-29T15:33:00Z">
        <w:r>
          <w:t xml:space="preserve">ha </w:t>
        </w:r>
      </w:ins>
      <w:ins w:id="1386" w:author="PPK TH" w:date="2017-10-29T15:26:00Z">
        <w:r w:rsidR="00FA3726">
          <w:t>a hallgató</w:t>
        </w:r>
      </w:ins>
      <w:ins w:id="1387" w:author="PPK TH" w:date="2017-10-29T19:43:00Z">
        <w:r w:rsidR="009A378F">
          <w:t xml:space="preserve"> egyéni tanulmányi teljesítményétől</w:t>
        </w:r>
      </w:ins>
      <w:ins w:id="1388" w:author="PPK TH" w:date="2017-10-29T15:26:00Z">
        <w:r w:rsidR="00FA3726">
          <w:t xml:space="preserve"> függetlenül válik ez indo</w:t>
        </w:r>
      </w:ins>
      <w:ins w:id="1389" w:author="PPK TH" w:date="2017-10-29T15:29:00Z">
        <w:r w:rsidR="00FA3726">
          <w:t>k</w:t>
        </w:r>
      </w:ins>
      <w:ins w:id="1390" w:author="PPK TH" w:date="2017-10-29T15:26:00Z">
        <w:r w:rsidR="00FA3726">
          <w:t>o</w:t>
        </w:r>
      </w:ins>
      <w:ins w:id="1391" w:author="PPK TH" w:date="2017-10-29T15:29:00Z">
        <w:r w:rsidR="00FA3726">
          <w:t>l</w:t>
        </w:r>
      </w:ins>
      <w:ins w:id="1392" w:author="PPK TH" w:date="2017-10-29T15:26:00Z">
        <w:r w:rsidR="00FA3726">
          <w:t>ttá</w:t>
        </w:r>
      </w:ins>
      <w:ins w:id="1393" w:author="PPK TH" w:date="2017-10-29T15:29:00Z">
        <w:r w:rsidR="00FA3726">
          <w:t>,</w:t>
        </w:r>
      </w:ins>
      <w:ins w:id="1394" w:author="PPK TH" w:date="2017-10-29T15:26:00Z">
        <w:r w:rsidR="00FA3726">
          <w:t xml:space="preserve"> így különösen</w:t>
        </w:r>
      </w:ins>
      <w:ins w:id="1395" w:author="PPK TH" w:date="2017-10-29T15:29:00Z">
        <w:r w:rsidR="00FA3726">
          <w:t xml:space="preserve"> az átvétel utáni vagy </w:t>
        </w:r>
      </w:ins>
      <w:ins w:id="1396" w:author="PPK TH" w:date="2017-10-29T15:33:00Z">
        <w:r>
          <w:t xml:space="preserve">a </w:t>
        </w:r>
      </w:ins>
      <w:ins w:id="1397" w:author="PPK TH" w:date="2017-10-29T15:30:00Z">
        <w:r w:rsidR="00FA3726">
          <w:t xml:space="preserve">szüneteltetés alatti </w:t>
        </w:r>
      </w:ins>
      <w:ins w:id="1398" w:author="PPK TH" w:date="2017-10-29T15:29:00Z">
        <w:r w:rsidR="00FA3726">
          <w:t xml:space="preserve">tantervmódosulás </w:t>
        </w:r>
      </w:ins>
      <w:ins w:id="1399" w:author="PPK TH" w:date="2017-10-29T15:33:00Z">
        <w:r>
          <w:t xml:space="preserve">esetén </w:t>
        </w:r>
      </w:ins>
      <w:ins w:id="1400" w:author="PPK TH" w:date="2017-10-29T15:34:00Z">
        <w:r>
          <w:t xml:space="preserve">az arányos </w:t>
        </w:r>
      </w:ins>
      <w:ins w:id="1401" w:author="PPK TH" w:date="2017-10-29T15:33:00Z">
        <w:r>
          <w:t>előrehaladás érdekében</w:t>
        </w:r>
      </w:ins>
      <w:ins w:id="1402" w:author="PPK TH" w:date="2017-10-29T15:29:00Z">
        <w:r w:rsidR="00FA3726">
          <w:t>.</w:t>
        </w:r>
      </w:ins>
      <w:ins w:id="1403" w:author="PPK TH" w:date="2017-10-29T15:26:00Z">
        <w:r w:rsidR="00FA3726">
          <w:t xml:space="preserve"> </w:t>
        </w:r>
      </w:ins>
    </w:p>
    <w:p w14:paraId="00674366" w14:textId="280C9693" w:rsidR="00900348" w:rsidRDefault="009845E2" w:rsidP="009671C4">
      <w:r>
        <w:t>(</w:t>
      </w:r>
      <w:del w:id="1404" w:author="PPK TH" w:date="2017-10-29T15:35:00Z">
        <w:r w:rsidDel="009845E2">
          <w:delText>4</w:delText>
        </w:r>
      </w:del>
      <w:ins w:id="1405" w:author="PPK TH" w:date="2017-10-29T15:34:00Z">
        <w:r>
          <w:t>5</w:t>
        </w:r>
      </w:ins>
      <w:r>
        <w:t>)</w:t>
      </w:r>
      <w:ins w:id="1406" w:author="PPK TH" w:date="2017-10-29T15:34:00Z">
        <w:r>
          <w:tab/>
        </w:r>
      </w:ins>
      <w:r w:rsidR="00900348">
        <w:t>Előfeltételes tanegység esetleges teljesítése az előfeltétel(</w:t>
      </w:r>
      <w:proofErr w:type="spellStart"/>
      <w:r w:rsidR="00900348">
        <w:t>ek</w:t>
      </w:r>
      <w:proofErr w:type="spellEnd"/>
      <w:r w:rsidR="00900348">
        <w:t>) teljesületlen volta esetén érvényét veszti, azt a kari tanulmányi/dékáni hivatal (a továbbiakban: TH) az Elektronikus Tanulmányi Rendszerből törli.</w:t>
      </w:r>
      <w:ins w:id="1407" w:author="PPK TH" w:date="2017-10-29T15:26:00Z">
        <w:r w:rsidR="00FA3726">
          <w:t xml:space="preserve"> </w:t>
        </w:r>
      </w:ins>
    </w:p>
    <w:p w14:paraId="6841AE2C" w14:textId="2B556C49" w:rsidR="009671C4" w:rsidRDefault="009671C4" w:rsidP="009671C4">
      <w:pPr>
        <w:rPr>
          <w:ins w:id="1408" w:author="PPK TH" w:date="2017-10-29T15:03:00Z"/>
        </w:rPr>
      </w:pPr>
      <w:ins w:id="1409" w:author="PPK TH" w:date="2017-10-29T15:03:00Z">
        <w:r>
          <w:t>(</w:t>
        </w:r>
      </w:ins>
      <w:ins w:id="1410" w:author="PPK TH" w:date="2017-10-29T15:34:00Z">
        <w:r w:rsidR="009845E2">
          <w:t>6</w:t>
        </w:r>
      </w:ins>
      <w:ins w:id="1411" w:author="PPK TH" w:date="2017-10-29T15:03:00Z">
        <w:r>
          <w:t>)</w:t>
        </w:r>
        <w:r>
          <w:tab/>
          <w:t>A tantervben előírható két (vagy több) tanegység társfelvétele. Tanegységek társfelvételi kötelezettsége esetén a hozzájuk tartozó kurzusokat egyidejűleg (ugyanazon félévben) kell felvenni. Ezen előírást a hallgatónak nem kell teljesítenie, ha az egyik tanegységet már korábban teljesítette.</w:t>
        </w:r>
      </w:ins>
    </w:p>
    <w:p w14:paraId="2A19DE39" w14:textId="77777777" w:rsidR="00905F6C" w:rsidRDefault="00905F6C" w:rsidP="00A52CD4"/>
    <w:p w14:paraId="572E4A1C" w14:textId="455351EB" w:rsidR="004F61B1" w:rsidRPr="004F61B1" w:rsidDel="004F61B1" w:rsidRDefault="004F61B1" w:rsidP="004F61B1">
      <w:pPr>
        <w:rPr>
          <w:del w:id="1412" w:author="PPK TH" w:date="2017-10-29T14:56:00Z"/>
          <w:b/>
          <w:sz w:val="20"/>
          <w:szCs w:val="20"/>
        </w:rPr>
      </w:pPr>
      <w:del w:id="1413" w:author="PPK TH" w:date="2017-10-29T14:56:00Z">
        <w:r w:rsidRPr="004F61B1" w:rsidDel="004F61B1">
          <w:rPr>
            <w:b/>
            <w:sz w:val="20"/>
            <w:szCs w:val="20"/>
          </w:rPr>
          <w:delText>Vhr1. 54. § (6) A tanterv határozza meg, hogy az egyes tantárgyak felvételéhez milyen más tantárgyak előzetes teljesítése szükséges (előtanulmányi rend). Egy adott tantárgyhoz legfeljebb három másik tantárgy vagy a képzési célt illetően több tantárgyat magában foglaló legfeljebb egy, 15 kreditnél nem nagyobb kreditértékű tantárgycsoport (modul) rendelhető előtanulmányi kötelezettségként. A tantervben meghatározott egyes tantárgyakhoz más tantárgyaknak egyidejű felvétele is meghatározható követelményként.</w:delText>
        </w:r>
      </w:del>
    </w:p>
    <w:p w14:paraId="76C94009" w14:textId="287A8A5A" w:rsidR="004F61B1" w:rsidDel="004F61B1" w:rsidRDefault="004F61B1" w:rsidP="004F61B1">
      <w:pPr>
        <w:rPr>
          <w:del w:id="1414" w:author="PPK TH" w:date="2017-10-29T14:56:00Z"/>
        </w:rPr>
      </w:pPr>
    </w:p>
    <w:p w14:paraId="25DDEDA3" w14:textId="5408F5C4" w:rsidR="004F61B1" w:rsidRPr="004F61B1" w:rsidRDefault="004F61B1" w:rsidP="004F61B1">
      <w:pPr>
        <w:rPr>
          <w:b/>
        </w:rPr>
      </w:pPr>
      <w:r w:rsidRPr="004F61B1">
        <w:rPr>
          <w:b/>
        </w:rPr>
        <w:t>23.</w:t>
      </w:r>
      <w:r>
        <w:rPr>
          <w:b/>
        </w:rPr>
        <w:t xml:space="preserve"> </w:t>
      </w:r>
      <w:r w:rsidRPr="004F61B1">
        <w:rPr>
          <w:b/>
        </w:rPr>
        <w:t>§</w:t>
      </w:r>
    </w:p>
    <w:p w14:paraId="4DF25B68" w14:textId="2DD54CBC" w:rsidR="004F61B1" w:rsidDel="004F61B1" w:rsidRDefault="004F61B1" w:rsidP="004F61B1">
      <w:pPr>
        <w:rPr>
          <w:del w:id="1415" w:author="PPK TH" w:date="2017-10-29T14:57:00Z"/>
        </w:rPr>
      </w:pPr>
      <w:del w:id="1416" w:author="PPK TH" w:date="2017-10-29T14:57:00Z">
        <w:r w:rsidDel="004F61B1">
          <w:delText>(1)</w:delText>
        </w:r>
        <w:r w:rsidDel="004F61B1">
          <w:tab/>
          <w:delText>A képzési tervben egy tanegység előfeltételeként legfeljebb három tantervi egységet lehet megjelölni.</w:delText>
        </w:r>
      </w:del>
    </w:p>
    <w:p w14:paraId="65A992C6" w14:textId="6AED84B0" w:rsidR="004F61B1" w:rsidDel="004F61B1" w:rsidRDefault="004F61B1" w:rsidP="004F61B1">
      <w:pPr>
        <w:rPr>
          <w:del w:id="1417" w:author="PPK TH" w:date="2017-10-29T14:57:00Z"/>
        </w:rPr>
      </w:pPr>
      <w:del w:id="1418" w:author="PPK TH" w:date="2017-10-29T14:57:00Z">
        <w:r w:rsidDel="004F61B1">
          <w:delText>(2)</w:delText>
        </w:r>
        <w:r w:rsidDel="004F61B1">
          <w:tab/>
          <w:delText>Az erős előfeltételként megjelölt tantervi egységeket a tanegységhez tartozó kurzus felvétele előtt kell teljesíteni.</w:delText>
        </w:r>
      </w:del>
    </w:p>
    <w:p w14:paraId="3570A8A5" w14:textId="2DC29D3C" w:rsidR="004F61B1" w:rsidDel="009671C4" w:rsidRDefault="004F61B1" w:rsidP="004F61B1">
      <w:pPr>
        <w:rPr>
          <w:del w:id="1419" w:author="PPK TH" w:date="2017-10-29T15:00:00Z"/>
        </w:rPr>
      </w:pPr>
      <w:del w:id="1420" w:author="PPK TH" w:date="2017-10-29T15:00:00Z">
        <w:r w:rsidDel="009671C4">
          <w:delText>(3)</w:delText>
        </w:r>
        <w:r w:rsidDel="009671C4">
          <w:tab/>
          <w:delText xml:space="preserve"> A gyenge előfeltételként megjelölt tantervi egységet legkésőbb az előfeltételes tanegységgel azonos képzési időszakban kell teljesíteni. Az előfeltételes tanegység esetében az előfeltétel megelőző teljesítése előírható a tantervben vagy a kurzus meghirdetésekor.</w:delText>
        </w:r>
      </w:del>
    </w:p>
    <w:p w14:paraId="1306B4AD" w14:textId="130DF5CE" w:rsidR="004F61B1" w:rsidDel="009671C4" w:rsidRDefault="004F61B1" w:rsidP="004F61B1">
      <w:pPr>
        <w:rPr>
          <w:del w:id="1421" w:author="PPK TH" w:date="2017-10-29T15:02:00Z"/>
        </w:rPr>
      </w:pPr>
      <w:del w:id="1422" w:author="PPK TH" w:date="2017-10-29T15:02:00Z">
        <w:r w:rsidDel="009671C4">
          <w:lastRenderedPageBreak/>
          <w:delText>(4)</w:delText>
        </w:r>
        <w:r w:rsidDel="009671C4">
          <w:tab/>
          <w:delText>A képzési tervben előírható két (vagy több) tanegység társfelvétele. Tanegységek társfelvételi kötelezettsége esetén a hozzájuk tartozó kurzusokat egyidejűleg (ugyanazon szemeszterben) kell felvenni. Ezen előírást a hallgatónak nem kell teljesítenie, ha az egyik tanegységet már korábban teljesítette.</w:delText>
        </w:r>
      </w:del>
    </w:p>
    <w:p w14:paraId="034E0DFE" w14:textId="77777777" w:rsidR="004F61B1" w:rsidRDefault="004F61B1" w:rsidP="00A52CD4"/>
    <w:p w14:paraId="3D6EF052" w14:textId="5118B325" w:rsidR="00905F6C" w:rsidRPr="00A651D3" w:rsidRDefault="00A651D3" w:rsidP="00A52CD4">
      <w:pPr>
        <w:rPr>
          <w:b/>
        </w:rPr>
      </w:pPr>
      <w:r w:rsidRPr="00A651D3">
        <w:rPr>
          <w:b/>
        </w:rPr>
        <w:t>26. §</w:t>
      </w:r>
    </w:p>
    <w:p w14:paraId="05F98966" w14:textId="50874630" w:rsidR="00A651D3" w:rsidRDefault="00A651D3" w:rsidP="00A52CD4">
      <w:r w:rsidRPr="00A651D3">
        <w:t>(2)</w:t>
      </w:r>
      <w:r w:rsidRPr="00A651D3">
        <w:tab/>
        <w:t xml:space="preserve">A </w:t>
      </w:r>
      <w:proofErr w:type="spellStart"/>
      <w:r w:rsidRPr="00A651D3">
        <w:t>tutorálás</w:t>
      </w:r>
      <w:proofErr w:type="spellEnd"/>
      <w:r w:rsidRPr="00A651D3">
        <w:t xml:space="preserve"> keretében végzett tevékenység során a hallgató szakos tantervi követelményeit vagy szakján kívüli tanegységeket – előfeltételek alóli mentességgel – teljesíti valamely, az adott tanegységek teljesítésére meghirdetett kurzus követelményeit óraszámban és/vagy tartalomban jelentősen meghaladó, számára meghirdetett, egyéni kurzus teljesítésével.</w:t>
      </w:r>
    </w:p>
    <w:p w14:paraId="64065BCB" w14:textId="77777777" w:rsidR="00905F6C" w:rsidRDefault="00905F6C" w:rsidP="00A52CD4"/>
    <w:p w14:paraId="379416EC" w14:textId="0500BDD4" w:rsidR="00A651D3" w:rsidRPr="00A651D3" w:rsidRDefault="00A651D3" w:rsidP="00A52CD4">
      <w:pPr>
        <w:rPr>
          <w:b/>
        </w:rPr>
      </w:pPr>
      <w:r w:rsidRPr="00A651D3">
        <w:rPr>
          <w:b/>
        </w:rPr>
        <w:t>56. §</w:t>
      </w:r>
    </w:p>
    <w:p w14:paraId="47403366" w14:textId="597FD465" w:rsidR="00A651D3" w:rsidRDefault="00A651D3" w:rsidP="00A52CD4">
      <w:r w:rsidRPr="00A651D3">
        <w:t>(1)</w:t>
      </w:r>
      <w:r w:rsidRPr="00A651D3">
        <w:tab/>
        <w:t xml:space="preserve">A meghirdetésért felelős oktatási szervezeti egység vezetője az előző félév nyolcadik hetének végéig gondoskodik a meghirdetni kívánt kurzusok (beleértve a vizsgakurzusokat is) Elektronikus Tanulmányi Rendszerbe való rögzítéséről. A listában meg kell adni a kurzusleírásban szereplő adatokat [jelen Szabályzat 17. § (2) </w:t>
      </w:r>
      <w:proofErr w:type="spellStart"/>
      <w:r w:rsidRPr="00A651D3">
        <w:t>bek</w:t>
      </w:r>
      <w:proofErr w:type="spellEnd"/>
      <w:r w:rsidRPr="00A651D3">
        <w:t>.], valamint azt, hogy a nem szakos hallgatók előfeltételek teljesítése nélkül is felvehetik-e az adott kurzust.</w:t>
      </w:r>
    </w:p>
    <w:p w14:paraId="62FC6B10" w14:textId="77777777" w:rsidR="00905F6C" w:rsidRDefault="00905F6C" w:rsidP="00A52CD4"/>
    <w:p w14:paraId="5B33828D" w14:textId="0D3E24C6" w:rsidR="00A651D3" w:rsidRDefault="004D6815" w:rsidP="00A52CD4">
      <w:r w:rsidRPr="004D6815">
        <w:rPr>
          <w:highlight w:val="yellow"/>
        </w:rPr>
        <w:t>PPK</w:t>
      </w:r>
    </w:p>
    <w:p w14:paraId="079C2B84" w14:textId="65219827" w:rsidR="004D6815" w:rsidRPr="004D6815" w:rsidRDefault="004D6815" w:rsidP="00A52CD4">
      <w:pPr>
        <w:rPr>
          <w:b/>
        </w:rPr>
      </w:pPr>
      <w:r w:rsidRPr="004D6815">
        <w:rPr>
          <w:b/>
        </w:rPr>
        <w:t>415. §</w:t>
      </w:r>
    </w:p>
    <w:p w14:paraId="64D34413" w14:textId="4301D780" w:rsidR="004D6815" w:rsidRDefault="00FA3726" w:rsidP="004D6815">
      <w:r>
        <w:t>[</w:t>
      </w:r>
      <w:r w:rsidR="004D6815" w:rsidRPr="00FA3726">
        <w:rPr>
          <w:i/>
        </w:rPr>
        <w:t xml:space="preserve">Nem gyakorolható </w:t>
      </w:r>
      <w:r>
        <w:rPr>
          <w:i/>
        </w:rPr>
        <w:t xml:space="preserve">dékáni </w:t>
      </w:r>
      <w:r w:rsidR="004D6815" w:rsidRPr="00FA3726">
        <w:rPr>
          <w:i/>
        </w:rPr>
        <w:t>méltányossági döntés az alábbi esetekben:</w:t>
      </w:r>
      <w:r>
        <w:t>]</w:t>
      </w:r>
    </w:p>
    <w:p w14:paraId="58B12FC3" w14:textId="29F8A5EA" w:rsidR="004D6815" w:rsidDel="00FA3726" w:rsidRDefault="004D6815" w:rsidP="004D6815">
      <w:pPr>
        <w:rPr>
          <w:del w:id="1423" w:author="PPK TH" w:date="2017-10-29T15:22:00Z"/>
        </w:rPr>
      </w:pPr>
      <w:del w:id="1424" w:author="PPK TH" w:date="2017-10-29T15:22:00Z">
        <w:r w:rsidDel="00FA3726">
          <w:delText>d)</w:delText>
        </w:r>
        <w:r w:rsidR="00BF3271" w:rsidDel="00FA3726">
          <w:tab/>
        </w:r>
        <w:r w:rsidDel="00FA3726">
          <w:delText>tanulmányi és vizsgakötelezettségek alóli felmentés, ideértve az előfeltételi rendszer alóli mentességet is;</w:delText>
        </w:r>
      </w:del>
    </w:p>
    <w:p w14:paraId="54D6EBBB" w14:textId="77777777" w:rsidR="004D6815" w:rsidRDefault="004D6815" w:rsidP="00A52CD4"/>
    <w:p w14:paraId="08A4295F" w14:textId="786E4FFC" w:rsidR="00905F6C" w:rsidRDefault="00900348" w:rsidP="00A52CD4">
      <w:r w:rsidRPr="00900348">
        <w:rPr>
          <w:highlight w:val="yellow"/>
        </w:rPr>
        <w:t>TÓK</w:t>
      </w:r>
    </w:p>
    <w:p w14:paraId="784E8C6E" w14:textId="73259065" w:rsidR="00900348" w:rsidRPr="00900348" w:rsidRDefault="00900348" w:rsidP="00A52CD4">
      <w:pPr>
        <w:rPr>
          <w:b/>
        </w:rPr>
      </w:pPr>
      <w:r w:rsidRPr="00900348">
        <w:rPr>
          <w:b/>
        </w:rPr>
        <w:t>518. §</w:t>
      </w:r>
    </w:p>
    <w:p w14:paraId="3AFF672A" w14:textId="45D2E0CA" w:rsidR="00900348" w:rsidDel="00940836" w:rsidRDefault="00900348" w:rsidP="00A52CD4">
      <w:pPr>
        <w:rPr>
          <w:del w:id="1425" w:author="PPK TH" w:date="2017-10-29T16:15:00Z"/>
        </w:rPr>
      </w:pPr>
      <w:del w:id="1426" w:author="PPK TH" w:date="2017-10-29T16:15:00Z">
        <w:r w:rsidDel="00940836">
          <w:delText>(6)</w:delText>
        </w:r>
        <w:r w:rsidDel="00940836">
          <w:tab/>
        </w:r>
        <w:r w:rsidRPr="00900348" w:rsidDel="00940836">
          <w:delText>A dékán a méltányossági jogkörben tanulmányi és vizsgakötelezettség alól felmentést nem adhat, a tantervben megállapított erős előfeltételeket nem oldhatja fel.</w:delText>
        </w:r>
        <w:r w:rsidR="000C5E77" w:rsidDel="00940836">
          <w:delText xml:space="preserve"> </w:delText>
        </w:r>
        <w:r w:rsidRPr="00900348" w:rsidDel="00940836">
          <w:delText xml:space="preserve"> </w:delText>
        </w:r>
      </w:del>
    </w:p>
    <w:p w14:paraId="1CD3CBD9" w14:textId="77777777" w:rsidR="00905F6C" w:rsidRDefault="00905F6C" w:rsidP="00A52CD4"/>
    <w:p w14:paraId="48A464AB" w14:textId="32023CCA" w:rsidR="004F61B1" w:rsidRDefault="004F61B1" w:rsidP="00A52CD4">
      <w:r w:rsidRPr="004F61B1">
        <w:rPr>
          <w:highlight w:val="yellow"/>
        </w:rPr>
        <w:t>TTK</w:t>
      </w:r>
    </w:p>
    <w:p w14:paraId="360D67BD" w14:textId="7759BEDE" w:rsidR="004F61B1" w:rsidRPr="004F61B1" w:rsidRDefault="004F61B1" w:rsidP="004F61B1">
      <w:pPr>
        <w:rPr>
          <w:b/>
        </w:rPr>
      </w:pPr>
      <w:r w:rsidRPr="004F61B1">
        <w:rPr>
          <w:b/>
        </w:rPr>
        <w:t xml:space="preserve">524. § </w:t>
      </w:r>
    </w:p>
    <w:p w14:paraId="3B5196AD" w14:textId="1E16D40D" w:rsidR="004F61B1" w:rsidDel="009671C4" w:rsidRDefault="004F61B1" w:rsidP="004F61B1">
      <w:pPr>
        <w:rPr>
          <w:del w:id="1427" w:author="PPK TH" w:date="2017-10-29T15:01:00Z"/>
        </w:rPr>
      </w:pPr>
      <w:del w:id="1428" w:author="PPK TH" w:date="2017-10-29T15:01:00Z">
        <w:r w:rsidDel="009671C4">
          <w:delText>ad 23. § (1)</w:delText>
        </w:r>
      </w:del>
    </w:p>
    <w:p w14:paraId="65B6D47A" w14:textId="440AC639" w:rsidR="004F61B1" w:rsidDel="009671C4" w:rsidRDefault="004F61B1" w:rsidP="004F61B1">
      <w:pPr>
        <w:rPr>
          <w:del w:id="1429" w:author="PPK TH" w:date="2017-10-29T15:01:00Z"/>
        </w:rPr>
      </w:pPr>
      <w:del w:id="1430" w:author="PPK TH" w:date="2017-10-29T15:01:00Z">
        <w:r w:rsidDel="009671C4">
          <w:delText>A HKR 23. § (1) bekezdést a Vhr. 54. § (6) bekezdésben foglalt szabály szerint kell értelmezni.</w:delText>
        </w:r>
      </w:del>
    </w:p>
    <w:p w14:paraId="04400F5D" w14:textId="77777777" w:rsidR="00905F6C" w:rsidRDefault="00905F6C" w:rsidP="00A52CD4"/>
    <w:p w14:paraId="289A19DC" w14:textId="77777777" w:rsidR="00905F6C" w:rsidRDefault="00905F6C" w:rsidP="00A52CD4"/>
    <w:p w14:paraId="548030FC" w14:textId="0BC231B3" w:rsidR="00C1584B" w:rsidRPr="00FA194F" w:rsidRDefault="00254902" w:rsidP="00C1584B">
      <w:pPr>
        <w:jc w:val="center"/>
        <w:rPr>
          <w:rFonts w:cstheme="minorHAnsi"/>
          <w:b/>
          <w:smallCaps/>
        </w:rPr>
      </w:pPr>
      <w:r>
        <w:rPr>
          <w:rFonts w:cstheme="minorHAnsi"/>
          <w:b/>
          <w:smallCaps/>
        </w:rPr>
        <w:t>V</w:t>
      </w:r>
      <w:r w:rsidR="00C1584B">
        <w:rPr>
          <w:rFonts w:cstheme="minorHAnsi"/>
          <w:b/>
          <w:smallCaps/>
        </w:rPr>
        <w:t>izsg</w:t>
      </w:r>
      <w:r>
        <w:rPr>
          <w:rFonts w:cstheme="minorHAnsi"/>
          <w:b/>
          <w:smallCaps/>
        </w:rPr>
        <w:t>áról való távolmaradás</w:t>
      </w:r>
      <w:r w:rsidR="00C1584B">
        <w:rPr>
          <w:rFonts w:cstheme="minorHAnsi"/>
          <w:b/>
          <w:smallCaps/>
        </w:rPr>
        <w:t xml:space="preserve"> igazolása</w:t>
      </w:r>
    </w:p>
    <w:p w14:paraId="3ADED3CE" w14:textId="77777777" w:rsidR="00905F6C" w:rsidRDefault="00905F6C" w:rsidP="00A52CD4"/>
    <w:p w14:paraId="3DF00A89" w14:textId="77777777" w:rsidR="000C146E" w:rsidRDefault="000C146E" w:rsidP="000C146E">
      <w:r w:rsidRPr="009562CE">
        <w:rPr>
          <w:b/>
        </w:rPr>
        <w:t>4. §</w:t>
      </w:r>
      <w:r>
        <w:rPr>
          <w:b/>
        </w:rPr>
        <w:t xml:space="preserve"> </w:t>
      </w:r>
      <w:r>
        <w:t>(2)</w:t>
      </w:r>
      <w:r>
        <w:tab/>
        <w:t>A jelen Szabályzat alkalmazásában:</w:t>
      </w:r>
    </w:p>
    <w:p w14:paraId="306C9891" w14:textId="1D4C8E69" w:rsidR="000C146E" w:rsidRDefault="000C146E" w:rsidP="00A52CD4">
      <w:r w:rsidRPr="000C146E">
        <w:t>16.</w:t>
      </w:r>
      <w:r w:rsidRPr="000C146E">
        <w:tab/>
      </w:r>
      <w:r w:rsidRPr="000C146E">
        <w:rPr>
          <w:i/>
        </w:rPr>
        <w:t>eredménytelen vizsga</w:t>
      </w:r>
      <w:r w:rsidRPr="000C146E">
        <w:t>: az a vizsga, amelyen a hallgató igazolatlanul nem jelenik meg, és amelynek tekintetében nem élt a vizsgahalasztás lehetőségével. Az eredménytelen vizsgának értékelése (érdemjegye) nincs és beleszámít az adott félévi vizsgajelentkezések számába, de nem számít bele az érdemjegyszerzési kísérletek számába;</w:t>
      </w:r>
    </w:p>
    <w:p w14:paraId="5125B955" w14:textId="77777777" w:rsidR="000C146E" w:rsidRDefault="000C146E" w:rsidP="00A52CD4"/>
    <w:p w14:paraId="1170593C" w14:textId="196E9FCF" w:rsidR="00905F6C" w:rsidRPr="00C1584B" w:rsidRDefault="00C1584B" w:rsidP="00A52CD4">
      <w:pPr>
        <w:rPr>
          <w:b/>
        </w:rPr>
      </w:pPr>
      <w:r w:rsidRPr="00C1584B">
        <w:rPr>
          <w:b/>
        </w:rPr>
        <w:t>71. §</w:t>
      </w:r>
    </w:p>
    <w:p w14:paraId="07B081C2" w14:textId="0752DB7F" w:rsidR="00C1584B" w:rsidRDefault="00C1584B" w:rsidP="00A52CD4">
      <w:pPr>
        <w:rPr>
          <w:ins w:id="1431" w:author="PPK TH" w:date="2017-10-29T16:24:00Z"/>
        </w:rPr>
      </w:pPr>
      <w:r w:rsidRPr="00C1584B">
        <w:t>(7)</w:t>
      </w:r>
      <w:r w:rsidRPr="00C1584B">
        <w:tab/>
        <w:t xml:space="preserve">Ha a hallgató a vizsgán igazolatlanul nem jelenik meg és nem élt a vizsgahalasztás lehetőségével, akkor a vizsgája </w:t>
      </w:r>
      <w:ins w:id="1432" w:author="PPK TH" w:date="2017-10-29T16:25:00Z">
        <w:r w:rsidR="00254902">
          <w:t xml:space="preserve">az oktató által a „nem jelent meg” státusszal rögzített, </w:t>
        </w:r>
      </w:ins>
      <w:r w:rsidRPr="00C1584B">
        <w:t>eredménytelen vizsga, amely az adott félévben beleszámít a vizsgajelentkezések számába, de nem számít bele az érdemjegyszerzési kísérletek számába. Igazoltnak kizárólag az a távollét tekinthető, amely a hallgató önhibáján kívül, igazolható külső körülmények miatt következett be. Az igazolt távolmaradás vizsgahalasztásnak minősül.</w:t>
      </w:r>
    </w:p>
    <w:p w14:paraId="33F94DE2" w14:textId="08833CEF" w:rsidR="00254902" w:rsidRDefault="00254902" w:rsidP="00A52CD4">
      <w:ins w:id="1433" w:author="PPK TH" w:date="2017-10-29T16:24:00Z">
        <w:r>
          <w:lastRenderedPageBreak/>
          <w:t>(8)</w:t>
        </w:r>
        <w:r>
          <w:tab/>
        </w:r>
      </w:ins>
      <w:ins w:id="1434" w:author="PPK TH" w:date="2017-10-29T16:30:00Z">
        <w:r w:rsidR="001F4B01" w:rsidRPr="00C1584B">
          <w:t>A vizsgáról való</w:t>
        </w:r>
        <w:r w:rsidR="001F4B01">
          <w:t xml:space="preserve"> </w:t>
        </w:r>
        <w:r w:rsidR="001F4B01" w:rsidRPr="00C1584B">
          <w:t>távolmaradás igazolás</w:t>
        </w:r>
        <w:r w:rsidR="001F4B01">
          <w:t>á</w:t>
        </w:r>
        <w:r w:rsidR="001F4B01" w:rsidRPr="00C1584B">
          <w:t xml:space="preserve">t a </w:t>
        </w:r>
        <w:proofErr w:type="spellStart"/>
        <w:r w:rsidR="001F4B01" w:rsidRPr="00C1584B">
          <w:t>TH-ban</w:t>
        </w:r>
        <w:proofErr w:type="spellEnd"/>
        <w:r w:rsidR="001F4B01" w:rsidRPr="00C1584B">
          <w:t xml:space="preserve"> kell benyújtani, mely alapján a TH intézkedik a vizsgahalasztás jóváírásáról. Az igazolást a vizsgaidőszak utolsó napját követő ötödik munkanapig kell benyújtani, mely határidő jogvesztő érvényű.</w:t>
        </w:r>
      </w:ins>
    </w:p>
    <w:p w14:paraId="351DD21C" w14:textId="77777777" w:rsidR="00905F6C" w:rsidRDefault="00905F6C" w:rsidP="00A52CD4"/>
    <w:p w14:paraId="40163577" w14:textId="602A5F7D" w:rsidR="00C1584B" w:rsidRPr="00C1584B" w:rsidRDefault="00C1584B" w:rsidP="00A52CD4">
      <w:pPr>
        <w:rPr>
          <w:b/>
        </w:rPr>
      </w:pPr>
      <w:r w:rsidRPr="00C1584B">
        <w:rPr>
          <w:b/>
        </w:rPr>
        <w:t>133. §</w:t>
      </w:r>
    </w:p>
    <w:p w14:paraId="4449D983" w14:textId="17D186E6" w:rsidR="00C1584B" w:rsidRDefault="00C1584B" w:rsidP="00A52CD4">
      <w:r w:rsidRPr="00C1584B">
        <w:t>(2)</w:t>
      </w:r>
      <w:r w:rsidRPr="00C1584B">
        <w:tab/>
        <w:t xml:space="preserve">A </w:t>
      </w:r>
      <w:del w:id="1435" w:author="PPK TH" w:date="2017-10-29T16:28:00Z">
        <w:r w:rsidRPr="00C1584B" w:rsidDel="00254902">
          <w:delText xml:space="preserve">Vhr2. 9. § (3) </w:delText>
        </w:r>
      </w:del>
      <w:ins w:id="1436" w:author="PPK TH" w:date="2017-10-29T16:29:00Z">
        <w:r w:rsidR="00254902">
          <w:t xml:space="preserve">Vhr1. 56. § (2) </w:t>
        </w:r>
      </w:ins>
      <w:r w:rsidRPr="00C1584B">
        <w:t>bekezdésében foglaltak alapján a vizsgáról való, a jelen Szabályzat 71. § (7) bekezdése szerinti igazolatlan távolmaradás esetén a hallgató az (1) bekezdésben foglaltak szerinti térítési díjat köteles fizetni.</w:t>
      </w:r>
    </w:p>
    <w:p w14:paraId="2F0DED00" w14:textId="77777777" w:rsidR="00C1584B" w:rsidRDefault="00C1584B" w:rsidP="00A52CD4"/>
    <w:p w14:paraId="633888F0" w14:textId="25E6190E" w:rsidR="00C1584B" w:rsidRDefault="00C1584B" w:rsidP="00A52CD4">
      <w:r w:rsidRPr="00624583">
        <w:rPr>
          <w:highlight w:val="yellow"/>
        </w:rPr>
        <w:t>IK</w:t>
      </w:r>
    </w:p>
    <w:p w14:paraId="5A3B0971" w14:textId="0C64D721" w:rsidR="00C1584B" w:rsidRPr="00624583" w:rsidRDefault="00C1584B" w:rsidP="00A52CD4">
      <w:pPr>
        <w:rPr>
          <w:b/>
        </w:rPr>
      </w:pPr>
      <w:r w:rsidRPr="00624583">
        <w:rPr>
          <w:b/>
        </w:rPr>
        <w:t>377</w:t>
      </w:r>
      <w:r w:rsidR="00624583">
        <w:rPr>
          <w:b/>
        </w:rPr>
        <w:t>. §</w:t>
      </w:r>
    </w:p>
    <w:p w14:paraId="075C023C" w14:textId="2C1CAE06" w:rsidR="00C1584B" w:rsidDel="00254902" w:rsidRDefault="00C1584B" w:rsidP="00A52CD4">
      <w:pPr>
        <w:rPr>
          <w:del w:id="1437" w:author="PPK TH" w:date="2017-10-29T16:25:00Z"/>
        </w:rPr>
      </w:pPr>
      <w:del w:id="1438" w:author="PPK TH" w:date="2017-10-29T16:25:00Z">
        <w:r w:rsidRPr="00C1584B" w:rsidDel="00254902">
          <w:delText>(5)</w:delText>
        </w:r>
        <w:r w:rsidRPr="00C1584B" w:rsidDel="00254902">
          <w:tab/>
          <w:delText>A hallgató – a 71. § (5) bekezdése szerinti vizsgahalasztás esetét kivéve – abban a vizsgaidőpontban köteles megjelenni a vizsgán, melyre előzőleg feliratkozott. Aki távolmaradását nem tudja igazolni, az a tárgyból az adott félévi vizsgaidőszakban – a „nem jelent meg” státusz bejegyzésével – a (2) bekezdésben szereplő jelentkezések közül egyet elhasznált.</w:delText>
        </w:r>
      </w:del>
    </w:p>
    <w:p w14:paraId="0AEA513B" w14:textId="77777777" w:rsidR="00C1584B" w:rsidRDefault="00C1584B" w:rsidP="00A52CD4"/>
    <w:p w14:paraId="73BBFB6F" w14:textId="316CB849" w:rsidR="000C146E" w:rsidRPr="000C146E" w:rsidRDefault="000C146E" w:rsidP="00A52CD4">
      <w:pPr>
        <w:rPr>
          <w:b/>
        </w:rPr>
      </w:pPr>
      <w:r w:rsidRPr="000C146E">
        <w:rPr>
          <w:b/>
        </w:rPr>
        <w:t>400. §</w:t>
      </w:r>
    </w:p>
    <w:p w14:paraId="46E0997A" w14:textId="5F9A88F5" w:rsidR="000C146E" w:rsidDel="001F4B01" w:rsidRDefault="000C146E" w:rsidP="00A52CD4">
      <w:pPr>
        <w:rPr>
          <w:del w:id="1439" w:author="PPK TH" w:date="2017-10-29T16:29:00Z"/>
        </w:rPr>
      </w:pPr>
      <w:del w:id="1440" w:author="PPK TH" w:date="2017-10-29T16:29:00Z">
        <w:r w:rsidRPr="000C146E" w:rsidDel="001F4B01">
          <w:delText>(4)</w:delText>
        </w:r>
        <w:r w:rsidR="00571188" w:rsidDel="001F4B01">
          <w:tab/>
        </w:r>
        <w:r w:rsidRPr="000C146E" w:rsidDel="001F4B01">
          <w:delText>Ha a hallgató nem jelent meg a vizsgán és nem igazolja, hogy távolmaradása indokolt volt, akkor a hallgatói normatíva 3%-ának megfelelő térítési díj szedhető.</w:delText>
        </w:r>
      </w:del>
    </w:p>
    <w:p w14:paraId="32E68FA1" w14:textId="77777777" w:rsidR="000C146E" w:rsidRDefault="000C146E" w:rsidP="00A52CD4"/>
    <w:p w14:paraId="5412508A" w14:textId="5E900A9F" w:rsidR="00905F6C" w:rsidRDefault="00C1584B" w:rsidP="00A52CD4">
      <w:r w:rsidRPr="00C1584B">
        <w:rPr>
          <w:highlight w:val="yellow"/>
        </w:rPr>
        <w:t>PPK</w:t>
      </w:r>
    </w:p>
    <w:p w14:paraId="301CDE7C" w14:textId="750EDF15" w:rsidR="00C1584B" w:rsidRPr="00C1584B" w:rsidRDefault="00C1584B" w:rsidP="00A52CD4">
      <w:pPr>
        <w:rPr>
          <w:b/>
        </w:rPr>
      </w:pPr>
      <w:r w:rsidRPr="00C1584B">
        <w:rPr>
          <w:b/>
        </w:rPr>
        <w:t>410. §</w:t>
      </w:r>
    </w:p>
    <w:p w14:paraId="56F44BDA" w14:textId="47334E4F" w:rsidR="00C1584B" w:rsidDel="001F4B01" w:rsidRDefault="00C1584B" w:rsidP="00A52CD4">
      <w:pPr>
        <w:rPr>
          <w:del w:id="1441" w:author="PPK TH" w:date="2017-10-29T16:31:00Z"/>
        </w:rPr>
      </w:pPr>
      <w:del w:id="1442" w:author="PPK TH" w:date="2017-10-29T16:31:00Z">
        <w:r w:rsidRPr="00C1584B" w:rsidDel="001F4B01">
          <w:delText>(4)</w:delText>
        </w:r>
        <w:r w:rsidRPr="00C1584B" w:rsidDel="001F4B01">
          <w:tab/>
          <w:delText>A vizsgáról való, 71. § (7) bekezdés szerinti, igazolt távolmaradás esetén a igazolást a TH-ban kell benyújtani, mely alapján a TH intézkedik a vizsgahalasztás jóváírásáról. Az igazolást a vizsgaidőszak utolsó napját követő ötödik munkanapig kell benyújtani, mely határidő jogvesztő érvényű.</w:delText>
        </w:r>
      </w:del>
    </w:p>
    <w:p w14:paraId="5DA8AC33" w14:textId="77777777" w:rsidR="00905F6C" w:rsidRDefault="00905F6C" w:rsidP="00A52CD4"/>
    <w:p w14:paraId="2E85731D" w14:textId="41AA2582" w:rsidR="00642FC1" w:rsidRDefault="00642FC1" w:rsidP="00A52CD4">
      <w:proofErr w:type="spellStart"/>
      <w:r w:rsidRPr="00642FC1">
        <w:rPr>
          <w:highlight w:val="yellow"/>
        </w:rPr>
        <w:t>TáTK</w:t>
      </w:r>
      <w:proofErr w:type="spellEnd"/>
    </w:p>
    <w:p w14:paraId="55949F25" w14:textId="2FA2D067" w:rsidR="00642FC1" w:rsidRPr="00642FC1" w:rsidRDefault="00642FC1" w:rsidP="00A52CD4">
      <w:pPr>
        <w:rPr>
          <w:b/>
        </w:rPr>
      </w:pPr>
      <w:r w:rsidRPr="00642FC1">
        <w:rPr>
          <w:b/>
        </w:rPr>
        <w:t>455. §</w:t>
      </w:r>
    </w:p>
    <w:p w14:paraId="70776677" w14:textId="1095EF68" w:rsidR="00642FC1" w:rsidDel="009A378F" w:rsidRDefault="00642FC1" w:rsidP="00A52CD4">
      <w:pPr>
        <w:rPr>
          <w:del w:id="1443" w:author="PPK TH" w:date="2017-10-29T19:45:00Z"/>
        </w:rPr>
      </w:pPr>
      <w:del w:id="1444" w:author="PPK TH" w:date="2017-10-29T19:45:00Z">
        <w:r w:rsidRPr="00642FC1" w:rsidDel="009A378F">
          <w:delText>(4)</w:delText>
        </w:r>
        <w:r w:rsidDel="009A378F">
          <w:tab/>
        </w:r>
        <w:r w:rsidRPr="00642FC1" w:rsidDel="009A378F">
          <w:delText>Ha a hallgató a vizsgán igazolatlanul nem jelenik meg, és nem élt a vizsgahalasztás lehetőségével, akkor a vizsgája eredménytelen vizsga, amely az érdemjegyszerzési kísérletek számába nem számít bele.</w:delText>
        </w:r>
      </w:del>
    </w:p>
    <w:p w14:paraId="509DECDC" w14:textId="77777777" w:rsidR="00642FC1" w:rsidRDefault="00642FC1" w:rsidP="00A52CD4"/>
    <w:p w14:paraId="2AE31A36" w14:textId="252CD7A9" w:rsidR="00905F6C" w:rsidRDefault="00C1584B" w:rsidP="00A52CD4">
      <w:r w:rsidRPr="00C1584B">
        <w:rPr>
          <w:highlight w:val="yellow"/>
        </w:rPr>
        <w:t>TÓK</w:t>
      </w:r>
    </w:p>
    <w:p w14:paraId="7214DB45" w14:textId="305F7AFD" w:rsidR="00C1584B" w:rsidRPr="00C1584B" w:rsidRDefault="00C1584B" w:rsidP="00A52CD4">
      <w:pPr>
        <w:rPr>
          <w:b/>
        </w:rPr>
      </w:pPr>
      <w:r w:rsidRPr="00C1584B">
        <w:rPr>
          <w:b/>
        </w:rPr>
        <w:t>487. §</w:t>
      </w:r>
    </w:p>
    <w:p w14:paraId="4EDD597C" w14:textId="77777777" w:rsidR="00C1584B" w:rsidRDefault="00C1584B" w:rsidP="00C1584B">
      <w:r>
        <w:t>ad 71. § (7)</w:t>
      </w:r>
    </w:p>
    <w:p w14:paraId="4DB4E91A" w14:textId="02169D06" w:rsidR="00C1584B" w:rsidDel="009A378F" w:rsidRDefault="00C1584B" w:rsidP="00C1584B">
      <w:pPr>
        <w:rPr>
          <w:del w:id="1445" w:author="PPK TH" w:date="2017-10-29T19:45:00Z"/>
        </w:rPr>
      </w:pPr>
      <w:del w:id="1446" w:author="PPK TH" w:date="2017-10-29T19:45:00Z">
        <w:r w:rsidDel="009A378F">
          <w:delText>A vizsgáról való távolmaradás igazolását a vizsgát kiíró oktató tanszékéhez a vizsgát követő ötödik munkanapig kell eljuttatni, hogy az oktató (vagy megbízottja) az Elektronikus Tanulmányi Rendszerbe bejegyezhesse az igazolt távollétet. A határidő túllépése jogvesztő.</w:delText>
        </w:r>
      </w:del>
    </w:p>
    <w:p w14:paraId="445A2FF5" w14:textId="77777777" w:rsidR="00C1584B" w:rsidRDefault="00C1584B" w:rsidP="00A52CD4"/>
    <w:p w14:paraId="613E0313" w14:textId="77777777" w:rsidR="00C1584B" w:rsidRDefault="00C1584B" w:rsidP="00A52CD4"/>
    <w:p w14:paraId="2A9019D4" w14:textId="77777777" w:rsidR="0035177C" w:rsidRDefault="0035177C" w:rsidP="00A52CD4"/>
    <w:p w14:paraId="7C06C3BD" w14:textId="7E4C6EFE" w:rsidR="0035177C" w:rsidRPr="004A3A88" w:rsidRDefault="0035177C" w:rsidP="0035177C">
      <w:pPr>
        <w:jc w:val="center"/>
        <w:rPr>
          <w:rFonts w:cstheme="minorHAnsi"/>
          <w:b/>
          <w:smallCaps/>
        </w:rPr>
      </w:pPr>
      <w:r w:rsidRPr="004A3A88">
        <w:rPr>
          <w:rFonts w:cstheme="minorHAnsi"/>
          <w:b/>
          <w:smallCaps/>
        </w:rPr>
        <w:t>utóvizsga, javítóvizsga</w:t>
      </w:r>
      <w:ins w:id="1447" w:author="PPK TH" w:date="2017-10-29T19:46:00Z">
        <w:r w:rsidR="00DF348F" w:rsidRPr="004A3A88">
          <w:rPr>
            <w:rFonts w:cstheme="minorHAnsi"/>
            <w:b/>
            <w:smallCaps/>
          </w:rPr>
          <w:t xml:space="preserve"> </w:t>
        </w:r>
      </w:ins>
    </w:p>
    <w:p w14:paraId="77FD7A4C" w14:textId="77777777" w:rsidR="004A3A88" w:rsidRDefault="004A3A88" w:rsidP="004A3A88">
      <w:pPr>
        <w:pStyle w:val="Ftv"/>
      </w:pPr>
    </w:p>
    <w:p w14:paraId="31CF4252" w14:textId="77777777" w:rsidR="004A3A88" w:rsidRPr="004A3A88" w:rsidRDefault="004A3A88" w:rsidP="004A3A88">
      <w:pPr>
        <w:pStyle w:val="Ftv"/>
        <w:rPr>
          <w:highlight w:val="yellow"/>
        </w:rPr>
      </w:pPr>
      <w:proofErr w:type="spellStart"/>
      <w:r w:rsidRPr="004A3A88">
        <w:rPr>
          <w:highlight w:val="yellow"/>
        </w:rPr>
        <w:t>Nftv</w:t>
      </w:r>
      <w:proofErr w:type="spellEnd"/>
      <w:r w:rsidRPr="004A3A88">
        <w:rPr>
          <w:highlight w:val="yellow"/>
        </w:rPr>
        <w:t xml:space="preserve">. 49. § (4) (…) A felsőoktatási intézménynek biztosítania kell, hogy minden hallgató számot adhasson tudásáról, és a sikeres vagy sikertelen számonkérést megismételhesse úgy, hogy a megismételt számonkérés elfogulatlan lebonyolítása és értékelése biztosított legyen. </w:t>
      </w:r>
    </w:p>
    <w:p w14:paraId="773009D8" w14:textId="77777777" w:rsidR="004A3A88" w:rsidRDefault="004A3A88" w:rsidP="004A3A88">
      <w:pPr>
        <w:pStyle w:val="Ftv"/>
      </w:pPr>
      <w:r w:rsidRPr="004A3A88">
        <w:rPr>
          <w:highlight w:val="yellow"/>
        </w:rPr>
        <w:t>Vhr1. 56. § (2) (…) A vizsgákat oly módon kell megszervezni, hogy minden érintett hallgató jelentkezni tudjon és vizsgázhasson, továbbá biztosítani kell, hogy az adott képzési időszakban a hallgató a sikertelen vizsgát megismételhesse.</w:t>
      </w:r>
    </w:p>
    <w:p w14:paraId="08F69D4E" w14:textId="77777777" w:rsidR="004A3A88" w:rsidRPr="008A4CF2" w:rsidRDefault="004A3A88" w:rsidP="004A3A88">
      <w:pPr>
        <w:pStyle w:val="Ftv"/>
      </w:pPr>
      <w:r>
        <w:t>Vhr1. 58. § (2)</w:t>
      </w:r>
      <w:r w:rsidRPr="009D5774">
        <w:t xml:space="preserve"> Ha a sikertelen vizsgát követő ismétlővizsga nem volt sikeres, a hallgató kérésére biztosítani kell, hogy az újabb ismétlővizsgát másik oktató vagy vizsgabizottság előtt tehesse le.</w:t>
      </w:r>
    </w:p>
    <w:p w14:paraId="36E3D1F0" w14:textId="77777777" w:rsidR="000366CA" w:rsidRDefault="000366CA" w:rsidP="00A52CD4">
      <w:pPr>
        <w:rPr>
          <w:b/>
        </w:rPr>
      </w:pPr>
    </w:p>
    <w:p w14:paraId="6AFF70BC" w14:textId="3A8072D7" w:rsidR="004A3A88" w:rsidRPr="004A3A88" w:rsidRDefault="004A3A88" w:rsidP="00A52CD4">
      <w:pPr>
        <w:rPr>
          <w:b/>
        </w:rPr>
      </w:pPr>
      <w:r w:rsidRPr="004A3A88">
        <w:rPr>
          <w:b/>
        </w:rPr>
        <w:lastRenderedPageBreak/>
        <w:t>71. §</w:t>
      </w:r>
    </w:p>
    <w:p w14:paraId="6494C618" w14:textId="2646026F" w:rsidR="004A3A88" w:rsidRDefault="004A3A88" w:rsidP="00A52CD4">
      <w:r w:rsidRPr="004A3A88">
        <w:t>(4)</w:t>
      </w:r>
      <w:r w:rsidRPr="004A3A88">
        <w:tab/>
        <w:t>Előzetesen utóvizsga-, illetve javítóvizsga-időpontként meghirdetetett vizsgára csak az utóvizsgára utasított, illetve a sikeres vizsgájukat javítani szándékozó hallgatók jelentkezhetnek.</w:t>
      </w:r>
    </w:p>
    <w:p w14:paraId="66D818DD" w14:textId="77777777" w:rsidR="004A3A88" w:rsidRPr="004A3A88" w:rsidRDefault="004A3A88" w:rsidP="00A52CD4"/>
    <w:p w14:paraId="443DA410" w14:textId="573C61D3" w:rsidR="00C1584B" w:rsidRPr="00496E1D" w:rsidRDefault="00496E1D" w:rsidP="00A52CD4">
      <w:pPr>
        <w:rPr>
          <w:b/>
        </w:rPr>
      </w:pPr>
      <w:r w:rsidRPr="00496E1D">
        <w:rPr>
          <w:b/>
        </w:rPr>
        <w:t>73. §</w:t>
      </w:r>
    </w:p>
    <w:p w14:paraId="2A62580E" w14:textId="62F68BF4" w:rsidR="00D51429" w:rsidRDefault="00D51429" w:rsidP="00A52CD4">
      <w:r w:rsidRPr="00D51429">
        <w:t>(1)</w:t>
      </w:r>
      <w:r w:rsidRPr="00D51429">
        <w:tab/>
        <w:t xml:space="preserve">A kurzus vezetője – a jelen szakasz (5) bekezdésére tekintettel – köteles a vizsgaidőszak utolsó előtti hetének végéig sikertelen vizsgát tett hallgatók számára, a sikertelenül vizsgázók létszámára figyelemmel </w:t>
      </w:r>
      <w:proofErr w:type="spellStart"/>
      <w:r w:rsidRPr="00D51429">
        <w:t>utóvizsga-időponto</w:t>
      </w:r>
      <w:proofErr w:type="spellEnd"/>
      <w:r w:rsidRPr="00D51429">
        <w:t>(</w:t>
      </w:r>
      <w:proofErr w:type="spellStart"/>
      <w:r w:rsidRPr="00D51429">
        <w:t>ka</w:t>
      </w:r>
      <w:proofErr w:type="spellEnd"/>
      <w:r w:rsidRPr="00D51429">
        <w:t>)t biztosítani</w:t>
      </w:r>
      <w:del w:id="1448" w:author="PPK TH" w:date="2017-10-29T21:27:00Z">
        <w:r w:rsidRPr="00D51429" w:rsidDel="001C438A">
          <w:delText xml:space="preserve"> a Különös részben meghatározott módon</w:delText>
        </w:r>
      </w:del>
      <w:r w:rsidRPr="00D51429">
        <w:t xml:space="preserve">. </w:t>
      </w:r>
      <w:ins w:id="1449" w:author="PPK TH" w:date="2017-10-29T21:24:00Z">
        <w:r w:rsidR="001C438A" w:rsidRPr="001C438A">
          <w:t>Utóvizsga-időpont a hallgatók és a kurzus vezetőjének megállapodása alapján korábban is biztosítható.</w:t>
        </w:r>
      </w:ins>
    </w:p>
    <w:p w14:paraId="09E953B1" w14:textId="19D8E289" w:rsidR="00496E1D" w:rsidRDefault="00496E1D" w:rsidP="00A52CD4">
      <w:r w:rsidRPr="00496E1D">
        <w:t>(3)</w:t>
      </w:r>
      <w:r w:rsidRPr="00496E1D">
        <w:tab/>
        <w:t xml:space="preserve">A </w:t>
      </w:r>
      <w:del w:id="1450" w:author="Papp Lajos" w:date="2017-10-27T17:41:00Z">
        <w:r w:rsidRPr="00496E1D" w:rsidDel="000366CA">
          <w:delText xml:space="preserve">Vhr2. 9. </w:delText>
        </w:r>
      </w:del>
      <w:ins w:id="1451" w:author="Papp Lajos" w:date="2017-10-27T17:41:00Z">
        <w:r w:rsidR="000366CA">
          <w:t xml:space="preserve">Vhr1. 58. </w:t>
        </w:r>
      </w:ins>
      <w:r w:rsidRPr="00496E1D">
        <w:t xml:space="preserve">§ (2) bekezdésben erre meghatározott feltételek fennállta esetén, legkésőbb a vizsgát, illetve a vizsga eredményének kihirdetését követő hét munkanapon belül (de legkésőbb a vizsgaidőszak </w:t>
      </w:r>
      <w:del w:id="1452" w:author="PPK TH" w:date="2017-10-29T20:53:00Z">
        <w:r w:rsidRPr="00496E1D" w:rsidDel="00F57DCF">
          <w:delText xml:space="preserve">hatodik </w:delText>
        </w:r>
      </w:del>
      <w:ins w:id="1453" w:author="PPK TH" w:date="2017-10-29T20:53:00Z">
        <w:r w:rsidR="00F57DCF">
          <w:t xml:space="preserve">ötödik </w:t>
        </w:r>
      </w:ins>
      <w:r w:rsidRPr="00496E1D">
        <w:t xml:space="preserve">hetének </w:t>
      </w:r>
      <w:del w:id="1454" w:author="PPK TH" w:date="2017-10-29T20:53:00Z">
        <w:r w:rsidRPr="00496E1D" w:rsidDel="00F57DCF">
          <w:delText>harmadik munkanapjá</w:delText>
        </w:r>
      </w:del>
      <w:ins w:id="1455" w:author="PPK TH" w:date="2017-10-29T20:53:00Z">
        <w:r w:rsidR="00F57DCF">
          <w:t>végé</w:t>
        </w:r>
      </w:ins>
      <w:r w:rsidRPr="00496E1D">
        <w:t>ig) a vizsgázó írásban kérheti a kurzus megtartásáért felelős oktatási szervezeti egység vezetőjétől, hogy vizsgáját bizottság előtt tegye le. Az oktatási szervezeti egység vezetője ezt a lehetőséget köteles biztosítani.</w:t>
      </w:r>
      <w:ins w:id="1456" w:author="PPK TH" w:date="2017-10-29T20:55:00Z">
        <w:r w:rsidR="00F57DCF">
          <w:t xml:space="preserve"> Határidő után benyújtott kérelem esetén a </w:t>
        </w:r>
      </w:ins>
      <w:ins w:id="1457" w:author="PPK TH" w:date="2017-10-29T20:57:00Z">
        <w:r w:rsidR="00F57DCF">
          <w:t xml:space="preserve">bizottság előtti vizsga </w:t>
        </w:r>
      </w:ins>
      <w:ins w:id="1458" w:author="PPK TH" w:date="2017-10-29T21:00:00Z">
        <w:r w:rsidR="00F63B14">
          <w:t xml:space="preserve">egy későbbi félévi </w:t>
        </w:r>
      </w:ins>
      <w:ins w:id="1459" w:author="PPK TH" w:date="2017-10-29T20:57:00Z">
        <w:r w:rsidR="00F57DCF">
          <w:t>vizsgakurzus keretében biztosítandó</w:t>
        </w:r>
        <w:r w:rsidR="00F63B14">
          <w:t>.</w:t>
        </w:r>
      </w:ins>
    </w:p>
    <w:p w14:paraId="3FB88661" w14:textId="77777777" w:rsidR="00D51429" w:rsidRDefault="00D51429" w:rsidP="00D51429">
      <w:r>
        <w:t>(4)</w:t>
      </w:r>
      <w:r>
        <w:tab/>
        <w:t>A (3) bekezdésben megjelölt bizottság előtti vizsga időpontját a bizottság határozza meg, erről a hallgatót három munkanapon belül (de legkésőbb a vizsgát megelőző negyedik munkanapon) hirdetmény útján értesíti a kurzusért felelős oktatási szervezeti egység vezetője.</w:t>
      </w:r>
    </w:p>
    <w:p w14:paraId="250818CC" w14:textId="77777777" w:rsidR="00D51429" w:rsidRDefault="00D51429" w:rsidP="00D51429">
      <w:r>
        <w:t>(5)</w:t>
      </w:r>
      <w:r>
        <w:tab/>
        <w:t>Utóvizsgára vagy javítóvizsgára (beleértve a kombinált vizsga külön-külön megismételt részeit) kollokvium esetén a vizsga napját követő harmadik, szigorlat esetén ötödik napon kerülhet sor. A hallgató indokolt írásbeli kérésére a kurzusért felelős oktatási szervezeti egység vezetője ettől eltérhet.</w:t>
      </w:r>
    </w:p>
    <w:p w14:paraId="42AC109E" w14:textId="77777777" w:rsidR="00D51429" w:rsidRDefault="00D51429" w:rsidP="00D51429">
      <w:r>
        <w:t>(6)</w:t>
      </w:r>
      <w:r>
        <w:tab/>
        <w:t>Utóvizsgára és javítóvizsgára kizárólag az adott képzési időszakban kerülhet sor.</w:t>
      </w:r>
    </w:p>
    <w:p w14:paraId="450C38E5" w14:textId="5E065450" w:rsidR="00D51429" w:rsidRDefault="00D51429" w:rsidP="00D51429">
      <w:r>
        <w:t>(7)</w:t>
      </w:r>
      <w:r>
        <w:tab/>
        <w:t>Sikertelen nyelvi alapvizsga kijavítását ugyanabban a vizsgaidőszakban a tanterv kizárhatja. Ezt a képzési tervben jelölni kell az „azonos vizsgaidőszakban nem ismételhető” szöveggel.</w:t>
      </w:r>
    </w:p>
    <w:p w14:paraId="3BA22C3D" w14:textId="14B68DBE" w:rsidR="0035177C" w:rsidRDefault="0035177C" w:rsidP="0035177C">
      <w:r w:rsidRPr="00517CEE">
        <w:t>(8)</w:t>
      </w:r>
      <w:r w:rsidRPr="00517CEE">
        <w:tab/>
        <w:t xml:space="preserve">A hallgató számára lehetővé kell tenni, hogy félévente szakonként (ideértve a felsőoktatási szakképzést is) </w:t>
      </w:r>
      <w:del w:id="1460" w:author="PPK TH" w:date="2017-10-29T21:16:00Z">
        <w:r w:rsidRPr="00517CEE" w:rsidDel="00D51429">
          <w:delText xml:space="preserve">egy </w:delText>
        </w:r>
      </w:del>
      <w:ins w:id="1461" w:author="PPK TH" w:date="2017-10-29T21:16:00Z">
        <w:r w:rsidR="00D51429">
          <w:t xml:space="preserve">két </w:t>
        </w:r>
      </w:ins>
      <w:r w:rsidRPr="00517CEE">
        <w:t>sikeres vizsgaeredményét javítsa az adott vizsgaidőszakban. Ebben az esetben a vizsgaeredmény az előző teljesítést semmissé teszi.</w:t>
      </w:r>
      <w:ins w:id="1462" w:author="PPK TH" w:date="2017-10-29T21:02:00Z">
        <w:r w:rsidR="00F63B14">
          <w:t xml:space="preserve"> </w:t>
        </w:r>
      </w:ins>
      <w:ins w:id="1463" w:author="PPK TH" w:date="2017-10-29T21:16:00Z">
        <w:r w:rsidR="00D51429">
          <w:t>Javítóvizsga</w:t>
        </w:r>
      </w:ins>
      <w:ins w:id="1464" w:author="PPK TH" w:date="2017-10-29T21:17:00Z">
        <w:r w:rsidR="00D51429">
          <w:t xml:space="preserve"> </w:t>
        </w:r>
      </w:ins>
      <w:ins w:id="1465" w:author="PPK TH" w:date="2017-10-29T21:19:00Z">
        <w:r w:rsidR="00D51429">
          <w:t xml:space="preserve">bármely meghirdetett vizsgaidőpontban, </w:t>
        </w:r>
      </w:ins>
      <w:ins w:id="1466" w:author="PPK TH" w:date="2017-10-29T21:17:00Z">
        <w:r w:rsidR="00D51429">
          <w:t xml:space="preserve">utóvizsga-időpontban is tehető, de </w:t>
        </w:r>
      </w:ins>
      <w:ins w:id="1467" w:author="PPK TH" w:date="2017-10-29T21:19:00Z">
        <w:r w:rsidR="00D51429">
          <w:t>külön e célból hirdetni nem köteles a kurzus vezetője.</w:t>
        </w:r>
      </w:ins>
    </w:p>
    <w:p w14:paraId="578801B7" w14:textId="77777777" w:rsidR="0035177C" w:rsidRDefault="0035177C" w:rsidP="0035177C"/>
    <w:p w14:paraId="17B6B65B" w14:textId="77777777" w:rsidR="0035177C" w:rsidRDefault="0035177C" w:rsidP="0035177C">
      <w:r w:rsidRPr="00517CEE">
        <w:rPr>
          <w:highlight w:val="yellow"/>
        </w:rPr>
        <w:t>ÁJK</w:t>
      </w:r>
    </w:p>
    <w:p w14:paraId="577E719C" w14:textId="77777777" w:rsidR="0035177C" w:rsidRPr="00517CEE" w:rsidRDefault="0035177C" w:rsidP="0035177C">
      <w:pPr>
        <w:rPr>
          <w:b/>
        </w:rPr>
      </w:pPr>
      <w:r w:rsidRPr="00517CEE">
        <w:rPr>
          <w:b/>
        </w:rPr>
        <w:t>234. §</w:t>
      </w:r>
    </w:p>
    <w:p w14:paraId="35EBEBFE" w14:textId="6CBC05F4" w:rsidR="0035177C" w:rsidDel="00D51429" w:rsidRDefault="0035177C" w:rsidP="0035177C">
      <w:pPr>
        <w:rPr>
          <w:del w:id="1468" w:author="PPK TH" w:date="2017-10-29T21:15:00Z"/>
        </w:rPr>
      </w:pPr>
      <w:del w:id="1469" w:author="PPK TH" w:date="2017-10-29T21:15:00Z">
        <w:r w:rsidRPr="00D51429" w:rsidDel="00D51429">
          <w:delText>(2)</w:delText>
        </w:r>
        <w:r w:rsidRPr="00D51429" w:rsidDel="00D51429">
          <w:tab/>
          <w:delText>Ha a hallgató a vizsgát első alkalommal az utolsó írásbeli vizsga alkalmával kísérelte meg, nem támaszthat igényt újabb írásbeli alkalom meghirdetésére.</w:delText>
        </w:r>
      </w:del>
    </w:p>
    <w:p w14:paraId="28D9627D" w14:textId="724E421F" w:rsidR="0035177C" w:rsidDel="00D51429" w:rsidRDefault="0035177C" w:rsidP="0035177C">
      <w:pPr>
        <w:rPr>
          <w:del w:id="1470" w:author="PPK TH" w:date="2017-10-29T21:15:00Z"/>
        </w:rPr>
      </w:pPr>
      <w:del w:id="1471" w:author="PPK TH" w:date="2017-10-29T21:15:00Z">
        <w:r w:rsidRPr="00624583" w:rsidDel="00D51429">
          <w:delText>(5)</w:delText>
        </w:r>
        <w:r w:rsidDel="00D51429">
          <w:tab/>
        </w:r>
        <w:r w:rsidRPr="00624583" w:rsidDel="00D51429">
          <w:delText>A hallgató számára lehetővé kell tenni, hogy félévente szakonként két tantárgy sikeres vizsgaeredményét javítsa az adott vizsgaidőszakban.</w:delText>
        </w:r>
      </w:del>
    </w:p>
    <w:p w14:paraId="36A40FB5" w14:textId="77777777" w:rsidR="0035177C" w:rsidRDefault="0035177C" w:rsidP="0035177C"/>
    <w:p w14:paraId="4EFB525E" w14:textId="77777777" w:rsidR="0035177C" w:rsidRDefault="0035177C" w:rsidP="0035177C">
      <w:proofErr w:type="spellStart"/>
      <w:r w:rsidRPr="00624583">
        <w:rPr>
          <w:highlight w:val="yellow"/>
        </w:rPr>
        <w:t>TáTK</w:t>
      </w:r>
      <w:proofErr w:type="spellEnd"/>
    </w:p>
    <w:p w14:paraId="1A93C228" w14:textId="77777777" w:rsidR="0035177C" w:rsidRPr="00624583" w:rsidRDefault="0035177C" w:rsidP="0035177C">
      <w:pPr>
        <w:rPr>
          <w:b/>
        </w:rPr>
      </w:pPr>
      <w:r w:rsidRPr="00624583">
        <w:rPr>
          <w:b/>
        </w:rPr>
        <w:t>455. §</w:t>
      </w:r>
    </w:p>
    <w:p w14:paraId="318C427D" w14:textId="01FF66EB" w:rsidR="0035177C" w:rsidDel="00D51429" w:rsidRDefault="0035177C" w:rsidP="0035177C">
      <w:pPr>
        <w:rPr>
          <w:del w:id="1472" w:author="PPK TH" w:date="2017-10-29T21:20:00Z"/>
        </w:rPr>
      </w:pPr>
      <w:del w:id="1473" w:author="PPK TH" w:date="2017-10-29T21:20:00Z">
        <w:r w:rsidRPr="00624583" w:rsidDel="00D51429">
          <w:delText>(7)</w:delText>
        </w:r>
        <w:r w:rsidDel="00D51429">
          <w:tab/>
        </w:r>
        <w:r w:rsidRPr="00624583" w:rsidDel="00D51429">
          <w:delText>A hallgató számára lehetővé kell tenni, hogy félévente szakonként két sikeres vizsgaeredményét – nem utóvizsgán teljesített vizsgaeredményét - javíthassa a vizsgaidőszakban. Az első javítóvizsgát a hallgató térítésmentesen, a második javítóvizsgát térítési díj ellenében teheti. Mindkét esetben a vizsgaeredmény az előző teljesítést semmissé teszi. {A 2015/16. tanév 1. félévében 4500 Ft-ot.}</w:delText>
        </w:r>
      </w:del>
    </w:p>
    <w:p w14:paraId="33A9CE0C" w14:textId="77777777" w:rsidR="00C91592" w:rsidRDefault="00C91592" w:rsidP="0035177C"/>
    <w:p w14:paraId="6B3489BF" w14:textId="77777777" w:rsidR="0035177C" w:rsidRPr="001C438A" w:rsidRDefault="0035177C" w:rsidP="0035177C">
      <w:pPr>
        <w:rPr>
          <w:b/>
        </w:rPr>
      </w:pPr>
      <w:r w:rsidRPr="001C438A">
        <w:rPr>
          <w:b/>
        </w:rPr>
        <w:t>456. §</w:t>
      </w:r>
    </w:p>
    <w:p w14:paraId="59954737" w14:textId="2763EB6E" w:rsidR="0035177C" w:rsidRPr="001C438A" w:rsidDel="001C438A" w:rsidRDefault="0035177C" w:rsidP="0035177C">
      <w:pPr>
        <w:rPr>
          <w:del w:id="1474" w:author="PPK TH" w:date="2017-10-29T21:27:00Z"/>
        </w:rPr>
      </w:pPr>
      <w:del w:id="1475" w:author="PPK TH" w:date="2017-10-29T21:27:00Z">
        <w:r w:rsidRPr="001C438A" w:rsidDel="001C438A">
          <w:delText>ad 73. §</w:delText>
        </w:r>
      </w:del>
    </w:p>
    <w:p w14:paraId="4ED9F94C" w14:textId="53926E9B" w:rsidR="0035177C" w:rsidRPr="001C438A" w:rsidDel="001C438A" w:rsidRDefault="0035177C" w:rsidP="0035177C">
      <w:pPr>
        <w:rPr>
          <w:del w:id="1476" w:author="PPK TH" w:date="2017-10-29T21:27:00Z"/>
        </w:rPr>
      </w:pPr>
      <w:del w:id="1477" w:author="PPK TH" w:date="2017-10-29T21:27:00Z">
        <w:r w:rsidRPr="001C438A" w:rsidDel="001C438A">
          <w:lastRenderedPageBreak/>
          <w:delText>(1)</w:delText>
        </w:r>
        <w:r w:rsidRPr="001C438A" w:rsidDel="001C438A">
          <w:tab/>
          <w:delText>A kurzus vezetője a vizsgaidőszak utolsó előtti hetének végéig sikertelen vizsgát tett hallgatók számára a vizsgaidőszak utolsó hetében, a sikertelenül vizsgázók létszámára figyelemmel, utóvizsga-időponto(ka)t köteles biztosítani. Utóvizsga-időpont a hallgatók és a kurzus vezetőjének megállapodása alapján korábban is biztosítható.</w:delText>
        </w:r>
      </w:del>
    </w:p>
    <w:p w14:paraId="1B3DBD2A" w14:textId="7B4E3B71" w:rsidR="0035177C" w:rsidDel="001C438A" w:rsidRDefault="0035177C" w:rsidP="0035177C">
      <w:pPr>
        <w:rPr>
          <w:del w:id="1478" w:author="PPK TH" w:date="2017-10-29T21:27:00Z"/>
        </w:rPr>
      </w:pPr>
      <w:del w:id="1479" w:author="PPK TH" w:date="2017-10-29T21:27:00Z">
        <w:r w:rsidRPr="001C438A" w:rsidDel="001C438A">
          <w:delText>(2)</w:delText>
        </w:r>
        <w:r w:rsidRPr="001C438A" w:rsidDel="001C438A">
          <w:tab/>
          <w:delText>Egy vizsgaidőszakban egy kurzusból (tárgyból) csak egy alkalommal tehető utóvizsga. Az utóvizsga bizottság előtti letétele, a hallgató által két sikertelen vizsgát követően, vizsgakurzus felvétele esetében biztosítandó.</w:delText>
        </w:r>
      </w:del>
    </w:p>
    <w:p w14:paraId="2A8EC4F5" w14:textId="77777777" w:rsidR="0035177C" w:rsidRDefault="0035177C" w:rsidP="0035177C"/>
    <w:p w14:paraId="4226B688" w14:textId="77777777" w:rsidR="0035177C" w:rsidRPr="0038043D" w:rsidRDefault="0035177C" w:rsidP="0035177C">
      <w:pPr>
        <w:rPr>
          <w:highlight w:val="yellow"/>
        </w:rPr>
      </w:pPr>
      <w:r w:rsidRPr="0038043D">
        <w:rPr>
          <w:highlight w:val="yellow"/>
        </w:rPr>
        <w:t>TÓK</w:t>
      </w:r>
    </w:p>
    <w:p w14:paraId="62355CD7" w14:textId="77777777" w:rsidR="0035177C" w:rsidRPr="001C438A" w:rsidRDefault="0035177C" w:rsidP="0035177C">
      <w:pPr>
        <w:rPr>
          <w:b/>
        </w:rPr>
      </w:pPr>
      <w:r w:rsidRPr="001C438A">
        <w:rPr>
          <w:b/>
        </w:rPr>
        <w:t>488. §</w:t>
      </w:r>
    </w:p>
    <w:p w14:paraId="3437915A" w14:textId="77777777" w:rsidR="0035177C" w:rsidRPr="001C438A" w:rsidRDefault="0035177C" w:rsidP="0035177C">
      <w:r w:rsidRPr="001C438A">
        <w:t>ad 73. §</w:t>
      </w:r>
    </w:p>
    <w:p w14:paraId="52CFFD17" w14:textId="68D5C2D2" w:rsidR="0035177C" w:rsidRDefault="0035177C" w:rsidP="0035177C">
      <w:r w:rsidRPr="001C438A">
        <w:t>(1)</w:t>
      </w:r>
      <w:r w:rsidR="00571188" w:rsidRPr="001C438A">
        <w:tab/>
      </w:r>
      <w:r w:rsidRPr="001C438A">
        <w:t xml:space="preserve">Sikeres </w:t>
      </w:r>
      <w:proofErr w:type="spellStart"/>
      <w:r w:rsidRPr="001C438A">
        <w:t>zárófoglalkozás</w:t>
      </w:r>
      <w:proofErr w:type="spellEnd"/>
      <w:r w:rsidRPr="001C438A">
        <w:t>/</w:t>
      </w:r>
      <w:proofErr w:type="spellStart"/>
      <w:r w:rsidRPr="001C438A">
        <w:t>zárótanítás</w:t>
      </w:r>
      <w:proofErr w:type="spellEnd"/>
      <w:r w:rsidRPr="001C438A">
        <w:t xml:space="preserve"> és záróvizsga nem javítható.</w:t>
      </w:r>
    </w:p>
    <w:p w14:paraId="6CDF7399" w14:textId="77777777" w:rsidR="0035177C" w:rsidRDefault="0035177C" w:rsidP="0035177C"/>
    <w:p w14:paraId="5362ABA4" w14:textId="77777777" w:rsidR="0035177C" w:rsidRDefault="0035177C" w:rsidP="0035177C">
      <w:r w:rsidRPr="00624583">
        <w:rPr>
          <w:highlight w:val="yellow"/>
        </w:rPr>
        <w:t>TTK</w:t>
      </w:r>
    </w:p>
    <w:p w14:paraId="0B5FA48C" w14:textId="77777777" w:rsidR="0035177C" w:rsidRPr="00517CEE" w:rsidRDefault="0035177C" w:rsidP="0035177C">
      <w:pPr>
        <w:rPr>
          <w:b/>
        </w:rPr>
      </w:pPr>
      <w:r w:rsidRPr="00517CEE">
        <w:rPr>
          <w:b/>
        </w:rPr>
        <w:t>547. §</w:t>
      </w:r>
    </w:p>
    <w:p w14:paraId="284B5CE2" w14:textId="034B4947" w:rsidR="0035177C" w:rsidRPr="001C438A" w:rsidDel="001C438A" w:rsidRDefault="0035177C" w:rsidP="0035177C">
      <w:pPr>
        <w:rPr>
          <w:del w:id="1480" w:author="PPK TH" w:date="2017-10-29T21:29:00Z"/>
        </w:rPr>
      </w:pPr>
      <w:del w:id="1481" w:author="PPK TH" w:date="2017-10-29T21:29:00Z">
        <w:r w:rsidRPr="001C438A" w:rsidDel="001C438A">
          <w:delText>ad 73. §</w:delText>
        </w:r>
      </w:del>
    </w:p>
    <w:p w14:paraId="6E372357" w14:textId="56AAA310" w:rsidR="0035177C" w:rsidRPr="001C438A" w:rsidDel="001C438A" w:rsidRDefault="0035177C" w:rsidP="0035177C">
      <w:pPr>
        <w:rPr>
          <w:del w:id="1482" w:author="PPK TH" w:date="2017-10-29T21:29:00Z"/>
        </w:rPr>
      </w:pPr>
      <w:del w:id="1483" w:author="PPK TH" w:date="2017-10-29T21:29:00Z">
        <w:r w:rsidRPr="001C438A" w:rsidDel="001C438A">
          <w:delText>(1)</w:delText>
        </w:r>
        <w:r w:rsidRPr="001C438A" w:rsidDel="001C438A">
          <w:tab/>
          <w:delText>Ha a vizsgaidőszak utolsó hetében kiírt vizsgára a megadott maximált létszámnál többen jelentkeznek, akkor az utóvizsgára kötelezett, az utolsó héten az adott tárgyból utóvizsgázó – maximált létszámon felüli – hallgatók számára újabb vizsgaalkalmat kell biztosítani. Erre az új időpontra csak azok az utóvizsgára kötelezett hallgatók jelentkezhetnek, akik jelentkezését a korábbi vizsgaidőpontra a megállapított maximált létszám miatt nem lehetett elfogadni.</w:delText>
        </w:r>
      </w:del>
    </w:p>
    <w:p w14:paraId="5453A742" w14:textId="6B3E81D0" w:rsidR="0035177C" w:rsidRPr="001C438A" w:rsidDel="001C438A" w:rsidRDefault="0035177C" w:rsidP="0035177C">
      <w:pPr>
        <w:rPr>
          <w:del w:id="1484" w:author="PPK TH" w:date="2017-10-29T21:29:00Z"/>
        </w:rPr>
      </w:pPr>
      <w:del w:id="1485" w:author="PPK TH" w:date="2017-10-29T21:29:00Z">
        <w:r w:rsidRPr="001C438A" w:rsidDel="001C438A">
          <w:delText>(2)</w:delText>
        </w:r>
        <w:r w:rsidRPr="001C438A" w:rsidDel="001C438A">
          <w:tab/>
          <w:delText xml:space="preserve"> </w:delText>
        </w:r>
      </w:del>
    </w:p>
    <w:p w14:paraId="6F384CE6" w14:textId="200DA2C8" w:rsidR="0035177C" w:rsidDel="001C438A" w:rsidRDefault="0035177C" w:rsidP="0035177C">
      <w:pPr>
        <w:rPr>
          <w:del w:id="1486" w:author="PPK TH" w:date="2017-10-29T21:29:00Z"/>
        </w:rPr>
      </w:pPr>
      <w:del w:id="1487" w:author="PPK TH" w:date="2017-10-29T21:29:00Z">
        <w:r w:rsidRPr="00517CEE" w:rsidDel="001C438A">
          <w:delText>(3)</w:delText>
        </w:r>
        <w:r w:rsidRPr="00517CEE" w:rsidDel="001C438A">
          <w:tab/>
          <w:delText>A hallgató vizsgaidőszakonként három sikeres vizsgaeredményt javíthat.</w:delText>
        </w:r>
      </w:del>
    </w:p>
    <w:p w14:paraId="375BD99F" w14:textId="77777777" w:rsidR="0038043D" w:rsidRDefault="0038043D" w:rsidP="0038043D"/>
    <w:p w14:paraId="03983264" w14:textId="77777777" w:rsidR="0096046B" w:rsidRDefault="0096046B" w:rsidP="0096046B"/>
    <w:p w14:paraId="40523354" w14:textId="77777777" w:rsidR="00824320" w:rsidRDefault="00824320" w:rsidP="0096046B"/>
    <w:p w14:paraId="3FA7ACFF" w14:textId="0703E606" w:rsidR="00E929E0" w:rsidRPr="00496E1D" w:rsidRDefault="00E929E0" w:rsidP="00E929E0">
      <w:pPr>
        <w:jc w:val="center"/>
        <w:rPr>
          <w:rFonts w:cstheme="minorHAnsi"/>
          <w:b/>
          <w:smallCaps/>
        </w:rPr>
      </w:pPr>
      <w:r w:rsidRPr="00E929E0">
        <w:rPr>
          <w:rFonts w:cstheme="minorHAnsi"/>
          <w:b/>
          <w:smallCaps/>
        </w:rPr>
        <w:t>érdemjegyszerzési kísérletek</w:t>
      </w:r>
    </w:p>
    <w:p w14:paraId="4B844E19" w14:textId="77777777" w:rsidR="00C1584B" w:rsidRDefault="00C1584B" w:rsidP="00A52CD4"/>
    <w:p w14:paraId="04814C23" w14:textId="77777777" w:rsidR="00E929E0" w:rsidRDefault="00E929E0" w:rsidP="00E929E0">
      <w:r w:rsidRPr="009562CE">
        <w:rPr>
          <w:b/>
        </w:rPr>
        <w:t>4. §</w:t>
      </w:r>
      <w:r>
        <w:rPr>
          <w:b/>
        </w:rPr>
        <w:t xml:space="preserve"> </w:t>
      </w:r>
      <w:r>
        <w:t>(2)</w:t>
      </w:r>
      <w:r>
        <w:tab/>
        <w:t>A jelen Szabályzat alkalmazásában:</w:t>
      </w:r>
    </w:p>
    <w:p w14:paraId="6F528400" w14:textId="77777777" w:rsidR="00E929E0" w:rsidRDefault="00E929E0" w:rsidP="00E929E0">
      <w:r w:rsidRPr="000C146E">
        <w:t>16.</w:t>
      </w:r>
      <w:r w:rsidRPr="000C146E">
        <w:tab/>
      </w:r>
      <w:r w:rsidRPr="000C146E">
        <w:rPr>
          <w:i/>
        </w:rPr>
        <w:t>eredménytelen vizsga</w:t>
      </w:r>
      <w:r w:rsidRPr="000C146E">
        <w:t>: az a vizsga, amelyen a hallgató igazolatlanul nem jelenik meg, és amelynek tekintetében nem élt a vizsgahalasztás lehetőségével. Az eredménytelen vizsgának értékelése (érdemjegye) nincs és beleszámít az adott félévi vizsgajelentkezések számába, de nem számít bele az érdemjegyszerzési kísérletek számába;</w:t>
      </w:r>
    </w:p>
    <w:p w14:paraId="1EA49AF0" w14:textId="77777777" w:rsidR="00E929E0" w:rsidRDefault="00E929E0" w:rsidP="00A52CD4"/>
    <w:p w14:paraId="69BD10B4" w14:textId="77777777" w:rsidR="000C4F65" w:rsidRPr="008A4CF2" w:rsidRDefault="000C4F65" w:rsidP="000C4F65">
      <w:pPr>
        <w:pStyle w:val="Ftv"/>
      </w:pPr>
      <w:proofErr w:type="spellStart"/>
      <w:r>
        <w:t>Nf</w:t>
      </w:r>
      <w:r w:rsidRPr="008A4CF2">
        <w:t>tv</w:t>
      </w:r>
      <w:proofErr w:type="spellEnd"/>
      <w:r w:rsidRPr="008A4CF2">
        <w:t xml:space="preserve">. </w:t>
      </w:r>
      <w:r>
        <w:t>59</w:t>
      </w:r>
      <w:r w:rsidRPr="008A4CF2">
        <w:t>. § (</w:t>
      </w:r>
      <w:r>
        <w:t>3</w:t>
      </w:r>
      <w:r w:rsidRPr="008A4CF2">
        <w:t>) A felsőoktatási intézmény egyoldalú nyilatkozattal is megszünteti annak a hallgatónak a hallgatói jogviszonyát, aki</w:t>
      </w:r>
    </w:p>
    <w:p w14:paraId="1536B238" w14:textId="77777777" w:rsidR="000C4F65" w:rsidRPr="008A4CF2" w:rsidRDefault="000C4F65" w:rsidP="000C4F65">
      <w:pPr>
        <w:pStyle w:val="Ftv"/>
      </w:pPr>
      <w:r w:rsidRPr="008A4CF2">
        <w:t xml:space="preserve">a) </w:t>
      </w:r>
      <w:proofErr w:type="spellStart"/>
      <w:r w:rsidRPr="008A4CF2">
        <w:t>a</w:t>
      </w:r>
      <w:proofErr w:type="spellEnd"/>
      <w:r w:rsidRPr="008A4CF2">
        <w:t xml:space="preserve"> tanulmányi és vizsgaszabályzatban, illetve a tantervben rögzített, a tanulmányokban való előrehaladással kapcsolatos kötelezettségeit nem teljesíti, </w:t>
      </w:r>
    </w:p>
    <w:p w14:paraId="6E5FC63D" w14:textId="77777777" w:rsidR="000C4F65" w:rsidRPr="008A4CF2" w:rsidRDefault="000C4F65" w:rsidP="000C4F65">
      <w:pPr>
        <w:pStyle w:val="Ftv"/>
      </w:pPr>
      <w:r w:rsidRPr="008A4CF2">
        <w:t>b) egymást követő</w:t>
      </w:r>
      <w:r>
        <w:t>en harmadik</w:t>
      </w:r>
      <w:r w:rsidRPr="008A4CF2">
        <w:t xml:space="preserve"> alkalommal nem </w:t>
      </w:r>
      <w:r>
        <w:t>jelentkezik</w:t>
      </w:r>
      <w:r w:rsidRPr="008A4CF2">
        <w:t xml:space="preserve"> be a következő tanulmányi félévre,</w:t>
      </w:r>
    </w:p>
    <w:p w14:paraId="6B44FF54" w14:textId="77777777" w:rsidR="000C4F65" w:rsidRPr="008A4CF2" w:rsidRDefault="000C4F65" w:rsidP="000C4F65">
      <w:pPr>
        <w:pStyle w:val="Ftv"/>
      </w:pPr>
      <w:r w:rsidRPr="008A4CF2">
        <w:t>c) a hallgatói jogviszony szünetelését követően nem kezdi meg tanulmányait, (…)</w:t>
      </w:r>
    </w:p>
    <w:p w14:paraId="51042C61" w14:textId="77777777" w:rsidR="000C4F65" w:rsidRDefault="000C4F65" w:rsidP="000C4F65">
      <w:pPr>
        <w:pStyle w:val="Ftv"/>
      </w:pPr>
      <w:r w:rsidRPr="008A4CF2">
        <w:t xml:space="preserve">feltéve, hogy a hallgatót </w:t>
      </w:r>
      <w:r>
        <w:t>előzetesen</w:t>
      </w:r>
      <w:r w:rsidRPr="008A4CF2">
        <w:t xml:space="preserve"> írásban felhívták arra, hogy kötelezettségének a megadott határidőig tegyen eleget és tájékoztatták a mulasztás jogkövetkezményeiről.</w:t>
      </w:r>
    </w:p>
    <w:p w14:paraId="2827709D" w14:textId="77777777" w:rsidR="000C4F65" w:rsidRDefault="000C4F65" w:rsidP="000C4F65">
      <w:pPr>
        <w:pStyle w:val="Ftv"/>
      </w:pPr>
      <w:r w:rsidRPr="00CE34CA">
        <w:t>(4) A felsőoktatási intézmény egyoldalú nyilatkozattal megszünteti annak a hallgatónak a hallgatói jogviszonyát, akinek az azonos tanegységből tett sikertelen javító, és ismétlő javító vizsgáinak összesített száma eléri az ötöt.</w:t>
      </w:r>
    </w:p>
    <w:p w14:paraId="0C17F5AE" w14:textId="77777777" w:rsidR="000C4F65" w:rsidRDefault="000C4F65" w:rsidP="000C4F65">
      <w:pPr>
        <w:pStyle w:val="Ftv"/>
      </w:pPr>
      <w:r>
        <w:t>(5) Amennyiben a hallgatói jogviszony keretében a hallgató ugyanazon intézményben több szakon folytat tanulmányokat, e §</w:t>
      </w:r>
      <w:proofErr w:type="spellStart"/>
      <w:r>
        <w:t>-ban</w:t>
      </w:r>
      <w:proofErr w:type="spellEnd"/>
      <w:r>
        <w:t xml:space="preserve"> foglaltakat azzal az eltéréssel kell alkalmazni, hogy a hallgatói jogviszony megszűnése helyett az adott szakon való tanulmányok nem folytathatók.</w:t>
      </w:r>
    </w:p>
    <w:p w14:paraId="07D18452" w14:textId="77777777" w:rsidR="008F4022" w:rsidRDefault="008F4022" w:rsidP="00A52CD4"/>
    <w:p w14:paraId="2BD8BD09" w14:textId="546F6CAE" w:rsidR="00E929E0" w:rsidRPr="00E929E0" w:rsidRDefault="00E929E0" w:rsidP="00A52CD4">
      <w:pPr>
        <w:rPr>
          <w:b/>
        </w:rPr>
      </w:pPr>
      <w:r w:rsidRPr="00E929E0">
        <w:rPr>
          <w:b/>
        </w:rPr>
        <w:t>52. §</w:t>
      </w:r>
    </w:p>
    <w:p w14:paraId="5D2239FE" w14:textId="77777777" w:rsidR="00E929E0" w:rsidRDefault="00E929E0" w:rsidP="00E929E0">
      <w:r>
        <w:t>(1)</w:t>
      </w:r>
      <w:r>
        <w:tab/>
        <w:t xml:space="preserve"> Az </w:t>
      </w:r>
      <w:proofErr w:type="spellStart"/>
      <w:r>
        <w:t>Nftv</w:t>
      </w:r>
      <w:proofErr w:type="spellEnd"/>
      <w:r>
        <w:t xml:space="preserve">. 59. § (3) bekezdés b), c) pontjában és (4) bekezdésében foglalt feltételek teljesülésén túl – az </w:t>
      </w:r>
      <w:proofErr w:type="spellStart"/>
      <w:r>
        <w:t>Nftv</w:t>
      </w:r>
      <w:proofErr w:type="spellEnd"/>
      <w:r>
        <w:t>. 59. § (3) bekezdés a) pontjában adott felhatalmazás alapján – el kell bocsátani a hallgatót a szakról (ideértve a felsőoktatási szakképzést is), ha</w:t>
      </w:r>
    </w:p>
    <w:p w14:paraId="0517B3CC" w14:textId="77777777" w:rsidR="00E929E0" w:rsidRDefault="00E929E0" w:rsidP="00E929E0">
      <w:r>
        <w:lastRenderedPageBreak/>
        <w:t>a)</w:t>
      </w:r>
      <w:r>
        <w:tab/>
        <w:t>egy, a szak képzési tervében szereplő tanegységet háromszori, nyelvi alapvizsga esetében négyszeri felvétel után sem teljesített;</w:t>
      </w:r>
    </w:p>
    <w:p w14:paraId="79594983" w14:textId="331A02A3" w:rsidR="00E929E0" w:rsidRDefault="00E929E0" w:rsidP="00E929E0">
      <w:r>
        <w:t>b)</w:t>
      </w:r>
      <w:r>
        <w:tab/>
        <w:t xml:space="preserve"> egy, a szak képzési tervében szereplő tanegységet </w:t>
      </w:r>
      <w:del w:id="1488" w:author="PPK TH" w:date="2017-10-29T21:34:00Z">
        <w:r w:rsidDel="00A87A2A">
          <w:delText>négy–</w:delText>
        </w:r>
      </w:del>
      <w:r>
        <w:t>hat</w:t>
      </w:r>
      <w:del w:id="1489" w:author="PPK TH" w:date="2017-10-29T21:35:00Z">
        <w:r w:rsidDel="00A87A2A">
          <w:delText>, a tanárképzés esetében öt</w:delText>
        </w:r>
      </w:del>
      <w:r>
        <w:t xml:space="preserve"> érdemjegyszerzési kísérlettel – nem beleértve a gyenge előfeltétel nem teljesülése miatt érvénytelen kísérletet</w:t>
      </w:r>
      <w:ins w:id="1490" w:author="PPK TH" w:date="2017-10-29T21:36:00Z">
        <w:r w:rsidR="00A87A2A">
          <w:t xml:space="preserve"> és az eredménytelen vizsgát</w:t>
        </w:r>
      </w:ins>
      <w:r>
        <w:t xml:space="preserve"> – sem teljesített;</w:t>
      </w:r>
    </w:p>
    <w:p w14:paraId="71660D77" w14:textId="5CCD5AD6" w:rsidR="00E929E0" w:rsidRDefault="00E929E0" w:rsidP="00E929E0">
      <w:r>
        <w:t>c)</w:t>
      </w:r>
      <w:r>
        <w:tab/>
        <w:t xml:space="preserve"> a</w:t>
      </w:r>
      <w:del w:id="1491" w:author="PPK TH" w:date="2017-10-29T21:42:00Z">
        <w:r w:rsidDel="00926563">
          <w:delText>z</w:delText>
        </w:r>
      </w:del>
      <w:ins w:id="1492" w:author="PPK TH" w:date="2017-10-29T21:42:00Z">
        <w:r w:rsidR="00926563">
          <w:t xml:space="preserve"> </w:t>
        </w:r>
        <w:r w:rsidR="00926563" w:rsidRPr="00926563">
          <w:t>csecsemő- és kisgyermeknevelő</w:t>
        </w:r>
        <w:r w:rsidR="00926563">
          <w:t>,</w:t>
        </w:r>
      </w:ins>
      <w:r>
        <w:t xml:space="preserve"> óvodapedagógus</w:t>
      </w:r>
      <w:del w:id="1493" w:author="PPK TH" w:date="2017-10-29T21:42:00Z">
        <w:r w:rsidDel="00926563">
          <w:delText>i</w:delText>
        </w:r>
      </w:del>
      <w:r>
        <w:t>, tanító</w:t>
      </w:r>
      <w:del w:id="1494" w:author="PPK TH" w:date="2017-10-29T21:43:00Z">
        <w:r w:rsidDel="00926563">
          <w:delText>i</w:delText>
        </w:r>
      </w:del>
      <w:r>
        <w:t xml:space="preserve">, tanári, gyógypedagógia </w:t>
      </w:r>
      <w:proofErr w:type="spellStart"/>
      <w:r>
        <w:t>szakj</w:t>
      </w:r>
      <w:ins w:id="1495" w:author="PPK TH" w:date="2017-10-29T21:43:00Z">
        <w:r w:rsidR="00926563">
          <w:t>okon</w:t>
        </w:r>
      </w:ins>
      <w:proofErr w:type="spellEnd"/>
      <w:del w:id="1496" w:author="PPK TH" w:date="2017-10-29T21:43:00Z">
        <w:r w:rsidDel="00926563">
          <w:delText>án</w:delText>
        </w:r>
      </w:del>
      <w:r>
        <w:t xml:space="preserve"> a </w:t>
      </w:r>
      <w:del w:id="1497" w:author="PPK TH" w:date="2017-10-29T21:44:00Z">
        <w:r w:rsidDel="00926563">
          <w:delText>köz</w:delText>
        </w:r>
      </w:del>
      <w:r>
        <w:t>nevelési</w:t>
      </w:r>
      <w:ins w:id="1498" w:author="PPK TH" w:date="2017-10-29T21:44:00Z">
        <w:r w:rsidR="00926563">
          <w:t>,</w:t>
        </w:r>
      </w:ins>
      <w:r>
        <w:t xml:space="preserve"> </w:t>
      </w:r>
      <w:ins w:id="1499" w:author="PPK TH" w:date="2017-10-29T21:43:00Z">
        <w:r w:rsidR="00926563">
          <w:t xml:space="preserve">szakmai </w:t>
        </w:r>
      </w:ins>
      <w:r>
        <w:t>gyakorlat</w:t>
      </w:r>
      <w:ins w:id="1500" w:author="PPK TH" w:date="2017-10-29T21:43:00Z">
        <w:r w:rsidR="00926563">
          <w:t>o</w:t>
        </w:r>
      </w:ins>
      <w:del w:id="1501" w:author="PPK TH" w:date="2017-10-29T21:43:00Z">
        <w:r w:rsidDel="00926563">
          <w:delText>á</w:delText>
        </w:r>
      </w:del>
      <w:r>
        <w:t>t két alkalommal elégtelenre értékelték.</w:t>
      </w:r>
    </w:p>
    <w:p w14:paraId="731F7734" w14:textId="77777777" w:rsidR="00E929E0" w:rsidRDefault="00E929E0" w:rsidP="00E929E0">
      <w:r>
        <w:t>d)</w:t>
      </w:r>
      <w:r>
        <w:tab/>
        <w:t xml:space="preserve"> </w:t>
      </w:r>
    </w:p>
    <w:p w14:paraId="50793191" w14:textId="464BB48C" w:rsidR="00E929E0" w:rsidDel="00926563" w:rsidRDefault="00E929E0" w:rsidP="00E929E0">
      <w:pPr>
        <w:rPr>
          <w:del w:id="1502" w:author="PPK TH" w:date="2017-10-29T21:44:00Z"/>
        </w:rPr>
      </w:pPr>
      <w:del w:id="1503" w:author="PPK TH" w:date="2017-10-29T21:44:00Z">
        <w:r w:rsidDel="00926563">
          <w:delText>(2)</w:delText>
        </w:r>
        <w:r w:rsidDel="00926563">
          <w:tab/>
          <w:delText>A megengedett érdemjegyszerzési kísérletek számát – az (1) bekezdés b) pontjában meghatározott keretek között – a Különös részben az egyes karokra vonatkozó fejezetek karonként külön-külön határozzák meg.</w:delText>
        </w:r>
      </w:del>
    </w:p>
    <w:p w14:paraId="34D8BF90" w14:textId="77777777" w:rsidR="00E929E0" w:rsidRDefault="00E929E0" w:rsidP="00A52CD4"/>
    <w:p w14:paraId="2DB501BB" w14:textId="4996486E" w:rsidR="00C1584B" w:rsidRDefault="000C4F65" w:rsidP="00A52CD4">
      <w:r w:rsidRPr="000C4F65">
        <w:rPr>
          <w:highlight w:val="yellow"/>
        </w:rPr>
        <w:t>ÁJK</w:t>
      </w:r>
    </w:p>
    <w:p w14:paraId="25E47CD9" w14:textId="637EB2CF" w:rsidR="000C4F65" w:rsidRPr="000C4F65" w:rsidRDefault="000C4F65" w:rsidP="00A52CD4">
      <w:pPr>
        <w:rPr>
          <w:b/>
        </w:rPr>
      </w:pPr>
      <w:r w:rsidRPr="000C4F65">
        <w:rPr>
          <w:b/>
        </w:rPr>
        <w:t>223. §</w:t>
      </w:r>
    </w:p>
    <w:p w14:paraId="5187D838" w14:textId="081ADB28" w:rsidR="000C4F65" w:rsidDel="00926563" w:rsidRDefault="000C4F65" w:rsidP="00A52CD4">
      <w:pPr>
        <w:rPr>
          <w:del w:id="1504" w:author="PPK TH" w:date="2017-10-29T21:46:00Z"/>
        </w:rPr>
      </w:pPr>
      <w:del w:id="1505" w:author="PPK TH" w:date="2017-10-29T21:46:00Z">
        <w:r w:rsidRPr="000C4F65" w:rsidDel="00926563">
          <w:delText>(2)</w:delText>
        </w:r>
        <w:r w:rsidR="00571188" w:rsidDel="00926563">
          <w:tab/>
        </w:r>
        <w:r w:rsidRPr="000C4F65" w:rsidDel="00926563">
          <w:delText>A szabályzat 52. § (2) bekezdésben meghatározott jogkövetkezményt az ÁJTK-n azzal a hallgatóval szemben lehet alkalmazni, aki egy, a képzés képzési tervében szereplő tanegységet hat érdemjegyszerzési kísérlettel sem teljesítette.</w:delText>
        </w:r>
      </w:del>
    </w:p>
    <w:p w14:paraId="25657543" w14:textId="77777777" w:rsidR="000C4F65" w:rsidRDefault="000C4F65" w:rsidP="00A52CD4"/>
    <w:p w14:paraId="405041E3" w14:textId="156920F2" w:rsidR="000C4F65" w:rsidRDefault="000C4F65" w:rsidP="00A52CD4">
      <w:r w:rsidRPr="000C4F65">
        <w:rPr>
          <w:highlight w:val="yellow"/>
        </w:rPr>
        <w:t>BGGYK</w:t>
      </w:r>
    </w:p>
    <w:p w14:paraId="5240A790" w14:textId="109F1C21" w:rsidR="000C4F65" w:rsidRPr="000C4F65" w:rsidRDefault="000C4F65" w:rsidP="00A52CD4">
      <w:pPr>
        <w:rPr>
          <w:b/>
        </w:rPr>
      </w:pPr>
      <w:r w:rsidRPr="000C4F65">
        <w:rPr>
          <w:b/>
        </w:rPr>
        <w:t>291. §</w:t>
      </w:r>
    </w:p>
    <w:p w14:paraId="7D21B163" w14:textId="7707E2EF" w:rsidR="000C4F65" w:rsidDel="00926563" w:rsidRDefault="000C4F65" w:rsidP="00A52CD4">
      <w:pPr>
        <w:rPr>
          <w:del w:id="1506" w:author="PPK TH" w:date="2017-10-29T21:46:00Z"/>
        </w:rPr>
      </w:pPr>
      <w:del w:id="1507" w:author="PPK TH" w:date="2017-10-29T21:46:00Z">
        <w:r w:rsidRPr="000C4F65" w:rsidDel="00926563">
          <w:delText>A szabályzat 52. § (1) bekezdés b) pontjában meghatározott jogkövetkezményt a BGGyK-n azzal a hallgatóval szemben lehet alkalmazni, aki egy, a szak képzési tervében szereplő tanegységet hat érdemjegyszerzési kísérlettel – nem beleértve a gyenge előfeltétel nem teljesülése miatt érvénytelen kísérletet – sem teljesített.</w:delText>
        </w:r>
      </w:del>
    </w:p>
    <w:p w14:paraId="61FC844B" w14:textId="77777777" w:rsidR="000C4F65" w:rsidRDefault="000C4F65" w:rsidP="00A52CD4"/>
    <w:p w14:paraId="2F6C217D" w14:textId="361D8F2E" w:rsidR="000C4F65" w:rsidRDefault="00595FE9" w:rsidP="00A52CD4">
      <w:r w:rsidRPr="00595FE9">
        <w:rPr>
          <w:highlight w:val="yellow"/>
        </w:rPr>
        <w:t>BTK</w:t>
      </w:r>
    </w:p>
    <w:p w14:paraId="624D95FE" w14:textId="19A3A5D5" w:rsidR="000C4F65" w:rsidRPr="00595FE9" w:rsidRDefault="00595FE9" w:rsidP="00A52CD4">
      <w:pPr>
        <w:rPr>
          <w:b/>
        </w:rPr>
      </w:pPr>
      <w:r w:rsidRPr="00595FE9">
        <w:rPr>
          <w:b/>
        </w:rPr>
        <w:t>326. §</w:t>
      </w:r>
    </w:p>
    <w:p w14:paraId="4728CEC2" w14:textId="0499F033" w:rsidR="00595FE9" w:rsidDel="00926563" w:rsidRDefault="00595FE9" w:rsidP="00595FE9">
      <w:pPr>
        <w:rPr>
          <w:del w:id="1508" w:author="PPK TH" w:date="2017-10-29T21:46:00Z"/>
        </w:rPr>
      </w:pPr>
      <w:del w:id="1509" w:author="PPK TH" w:date="2017-10-29T21:46:00Z">
        <w:r w:rsidDel="00926563">
          <w:delText>ad 52. § (1) b)</w:delText>
        </w:r>
      </w:del>
    </w:p>
    <w:p w14:paraId="6129BF7A" w14:textId="1B22E8BB" w:rsidR="00595FE9" w:rsidDel="00926563" w:rsidRDefault="00595FE9" w:rsidP="00595FE9">
      <w:pPr>
        <w:rPr>
          <w:del w:id="1510" w:author="PPK TH" w:date="2017-10-29T21:46:00Z"/>
        </w:rPr>
      </w:pPr>
      <w:del w:id="1511" w:author="PPK TH" w:date="2017-10-29T21:46:00Z">
        <w:r w:rsidDel="00926563">
          <w:delText>A jelen Szabályzat 52. § (1) bekezdés b) pontjában meghatározott jogkövetkezményt a BTK-n azzal a hallgatóval szemben lehet alkalmazni, aki egy, a szak képzési tervében szereplő tanegységet négy érdemjegyszerzési kísérlettel – nem beleértve a gyenge előfeltétel nem teljesülése miatt érvénytelen kísérletet – sem teljesített.</w:delText>
        </w:r>
      </w:del>
    </w:p>
    <w:p w14:paraId="55802C74" w14:textId="77777777" w:rsidR="000C4F65" w:rsidRDefault="000C4F65" w:rsidP="00A52CD4"/>
    <w:p w14:paraId="31364FA9" w14:textId="347DB2DA" w:rsidR="000C4F65" w:rsidRDefault="00595FE9" w:rsidP="00A52CD4">
      <w:r w:rsidRPr="007A6B94">
        <w:rPr>
          <w:highlight w:val="yellow"/>
        </w:rPr>
        <w:t>IK</w:t>
      </w:r>
    </w:p>
    <w:p w14:paraId="5A100ADD" w14:textId="0BE0AFEC" w:rsidR="00595FE9" w:rsidRPr="00424707" w:rsidRDefault="00595FE9" w:rsidP="00A52CD4">
      <w:pPr>
        <w:rPr>
          <w:b/>
        </w:rPr>
      </w:pPr>
      <w:r w:rsidRPr="00424707">
        <w:rPr>
          <w:b/>
        </w:rPr>
        <w:t>372. §</w:t>
      </w:r>
    </w:p>
    <w:p w14:paraId="5543249E" w14:textId="3C987B6D" w:rsidR="00595FE9" w:rsidDel="00926563" w:rsidRDefault="00595FE9" w:rsidP="00A52CD4">
      <w:pPr>
        <w:rPr>
          <w:del w:id="1512" w:author="PPK TH" w:date="2017-10-29T21:47:00Z"/>
        </w:rPr>
      </w:pPr>
      <w:del w:id="1513" w:author="PPK TH" w:date="2017-10-29T21:47:00Z">
        <w:r w:rsidRPr="00595FE9" w:rsidDel="00926563">
          <w:delText>A szabályzat 52. § (1) bekezdés b) pontjában meghatározott jogkövetkezményt az Informatikai Karon azzal a hallgatóval szemben lehet alkalmazni, aki egy, a szak képzési tervében szereplő tanegységet hat érdemjegyszerzési kísérlettel, illetve a tanári mesterképzési szak és az osztatlan tanárképzés esetében öt érdemjegyszerzési kísérlettel – nem beleértve a gyenge előfeltétel nem teljesülése miatt érvénytelen kísérletet – sem teljesített.</w:delText>
        </w:r>
      </w:del>
    </w:p>
    <w:p w14:paraId="689D5BE5" w14:textId="77777777" w:rsidR="00926563" w:rsidRDefault="00926563" w:rsidP="00A52CD4"/>
    <w:p w14:paraId="0B9AC0FE" w14:textId="0FFC90E7" w:rsidR="000C4F65" w:rsidRDefault="00595FE9" w:rsidP="00A52CD4">
      <w:r w:rsidRPr="00595FE9">
        <w:rPr>
          <w:highlight w:val="yellow"/>
        </w:rPr>
        <w:t>PPK</w:t>
      </w:r>
    </w:p>
    <w:p w14:paraId="24540FA0" w14:textId="50F63282" w:rsidR="00595FE9" w:rsidRPr="00595FE9" w:rsidRDefault="00595FE9" w:rsidP="00A52CD4">
      <w:pPr>
        <w:rPr>
          <w:b/>
        </w:rPr>
      </w:pPr>
      <w:r w:rsidRPr="00595FE9">
        <w:rPr>
          <w:b/>
        </w:rPr>
        <w:t>406. §</w:t>
      </w:r>
    </w:p>
    <w:p w14:paraId="47E83B6D" w14:textId="55328E17" w:rsidR="00595FE9" w:rsidDel="00926563" w:rsidRDefault="00595FE9" w:rsidP="00A52CD4">
      <w:pPr>
        <w:rPr>
          <w:del w:id="1514" w:author="PPK TH" w:date="2017-10-29T21:47:00Z"/>
        </w:rPr>
      </w:pPr>
      <w:del w:id="1515" w:author="PPK TH" w:date="2017-10-29T21:47:00Z">
        <w:r w:rsidRPr="00595FE9" w:rsidDel="00926563">
          <w:delText>A szabályzat 52. § (1) bekezdés b) pontjában meghatározott jogkövetkezményt a PPK-n azzal a hallgatóval szemben lehet alkalmazni, aki egy, a szak képzési tervében szereplő tanegységet négy érdemjegyszerzési kísérlettel – nem beleértve a gyenge előfeltétel nem teljesülése miatt érvénytelen kísérletet – sem teljesített.</w:delText>
        </w:r>
      </w:del>
    </w:p>
    <w:p w14:paraId="333C9752" w14:textId="77777777" w:rsidR="00595FE9" w:rsidRDefault="00595FE9" w:rsidP="00A52CD4"/>
    <w:p w14:paraId="3685ECA5" w14:textId="521AD52F" w:rsidR="00595FE9" w:rsidRPr="00595FE9" w:rsidRDefault="00595FE9" w:rsidP="00A52CD4">
      <w:pPr>
        <w:rPr>
          <w:b/>
        </w:rPr>
      </w:pPr>
      <w:r w:rsidRPr="00595FE9">
        <w:rPr>
          <w:b/>
        </w:rPr>
        <w:t>407. §</w:t>
      </w:r>
    </w:p>
    <w:p w14:paraId="5DE916C1" w14:textId="0F81F3A8" w:rsidR="00595FE9" w:rsidRDefault="00595FE9" w:rsidP="00A52CD4">
      <w:r w:rsidRPr="00595FE9">
        <w:t>(4)</w:t>
      </w:r>
      <w:r w:rsidRPr="00595FE9">
        <w:tab/>
        <w:t xml:space="preserve">Azon hallgató számára, aki a csoportos szervezésű vizsgán nem vesz részt – függetlenül attól, hogy távolmaradását előzetesen jelezte-e – a vizsgaidőszakban megszervezett, rendes </w:t>
      </w:r>
      <w:r w:rsidRPr="00595FE9">
        <w:lastRenderedPageBreak/>
        <w:t xml:space="preserve">vizsgaalkalmat kell biztosítani. A vizsgától való távolmaradás ezen esete a 52. § (1) </w:t>
      </w:r>
      <w:del w:id="1516" w:author="PPK TH" w:date="2017-10-29T21:47:00Z">
        <w:r w:rsidRPr="00595FE9" w:rsidDel="00926563">
          <w:delText xml:space="preserve">és (2) </w:delText>
        </w:r>
      </w:del>
      <w:r w:rsidRPr="00595FE9">
        <w:t>bekezdésben körülírt érdemjegyszerzési kísérletek számába nem számítandó bele.</w:t>
      </w:r>
    </w:p>
    <w:p w14:paraId="4AD45733" w14:textId="77777777" w:rsidR="00595FE9" w:rsidRDefault="00595FE9" w:rsidP="00A52CD4"/>
    <w:p w14:paraId="4F221086" w14:textId="4A3A3644" w:rsidR="00595FE9" w:rsidRDefault="00595FE9" w:rsidP="00A52CD4">
      <w:proofErr w:type="spellStart"/>
      <w:r w:rsidRPr="00595FE9">
        <w:rPr>
          <w:highlight w:val="yellow"/>
        </w:rPr>
        <w:t>TáTK</w:t>
      </w:r>
      <w:proofErr w:type="spellEnd"/>
    </w:p>
    <w:p w14:paraId="68E0CC14" w14:textId="07E07D79" w:rsidR="00595FE9" w:rsidRPr="00595FE9" w:rsidRDefault="00595FE9" w:rsidP="00A52CD4">
      <w:pPr>
        <w:rPr>
          <w:b/>
        </w:rPr>
      </w:pPr>
      <w:r w:rsidRPr="00595FE9">
        <w:rPr>
          <w:b/>
        </w:rPr>
        <w:t>448. §</w:t>
      </w:r>
    </w:p>
    <w:p w14:paraId="13020E95" w14:textId="6418B5D2" w:rsidR="00595FE9" w:rsidDel="00926563" w:rsidRDefault="00595FE9" w:rsidP="00A52CD4">
      <w:pPr>
        <w:rPr>
          <w:del w:id="1517" w:author="PPK TH" w:date="2017-10-29T21:48:00Z"/>
        </w:rPr>
      </w:pPr>
      <w:del w:id="1518" w:author="PPK TH" w:date="2017-10-29T21:48:00Z">
        <w:r w:rsidRPr="00595FE9" w:rsidDel="00926563">
          <w:delText>(1)</w:delText>
        </w:r>
        <w:r w:rsidRPr="00595FE9" w:rsidDel="00926563">
          <w:tab/>
          <w:delText>A szabályzat 52 § (1) bekezdésében meghatározott jogkövetkezményt a TáTK-on azzal a hallgatóval szemben lehet alkalmazni, aki egy, a szak képzési tervében szereplő tanegységet négy érdemjegyszerzési kísérlettel – nem beleértve a gyenge előfeltétel nem teljesülése miatt érvénytelen kísérletet – sem teljesített.</w:delText>
        </w:r>
      </w:del>
    </w:p>
    <w:p w14:paraId="4AEA8566" w14:textId="77777777" w:rsidR="000C4F65" w:rsidRDefault="000C4F65" w:rsidP="00A52CD4"/>
    <w:p w14:paraId="220C6B94" w14:textId="38FFC9CE" w:rsidR="000C4F65" w:rsidRPr="00595FE9" w:rsidRDefault="00595FE9" w:rsidP="00A52CD4">
      <w:pPr>
        <w:rPr>
          <w:b/>
        </w:rPr>
      </w:pPr>
      <w:r w:rsidRPr="00595FE9">
        <w:rPr>
          <w:b/>
        </w:rPr>
        <w:t>455. §</w:t>
      </w:r>
    </w:p>
    <w:p w14:paraId="2D372E81" w14:textId="5F1A8919" w:rsidR="00595FE9" w:rsidDel="00926563" w:rsidRDefault="00595FE9" w:rsidP="00A52CD4">
      <w:pPr>
        <w:rPr>
          <w:del w:id="1519" w:author="PPK TH" w:date="2017-10-29T21:48:00Z"/>
        </w:rPr>
      </w:pPr>
      <w:del w:id="1520" w:author="PPK TH" w:date="2017-10-29T21:48:00Z">
        <w:r w:rsidDel="00926563">
          <w:delText>(4)</w:delText>
        </w:r>
        <w:r w:rsidDel="00926563">
          <w:tab/>
        </w:r>
        <w:r w:rsidRPr="00595FE9" w:rsidDel="00926563">
          <w:delText>Ha a hallgató a vizsgán igazolatlanul nem jelenik meg, és nem élt a vizsgahalasztás lehetőségével, akkor a vizsgája eredménytelen vizsga, amely az érdemjegyszerzési kísérletek számába nem számít bele.</w:delText>
        </w:r>
      </w:del>
    </w:p>
    <w:p w14:paraId="0CACD5D6" w14:textId="77777777" w:rsidR="00595FE9" w:rsidRDefault="00595FE9"/>
    <w:p w14:paraId="5D9419B4" w14:textId="6514498F" w:rsidR="00595FE9" w:rsidRDefault="00D01EE3">
      <w:r w:rsidRPr="00D01EE3">
        <w:rPr>
          <w:highlight w:val="yellow"/>
        </w:rPr>
        <w:t>TÓK</w:t>
      </w:r>
    </w:p>
    <w:p w14:paraId="1D01B1F2" w14:textId="5CD29DD8" w:rsidR="00D01EE3" w:rsidRPr="00D01EE3" w:rsidRDefault="00D01EE3">
      <w:pPr>
        <w:rPr>
          <w:b/>
        </w:rPr>
      </w:pPr>
      <w:r w:rsidRPr="00D01EE3">
        <w:rPr>
          <w:b/>
        </w:rPr>
        <w:t>478. §</w:t>
      </w:r>
    </w:p>
    <w:p w14:paraId="5CD1E294" w14:textId="180A6AE3" w:rsidR="00D01EE3" w:rsidDel="00926563" w:rsidRDefault="00D01EE3" w:rsidP="00D01EE3">
      <w:pPr>
        <w:rPr>
          <w:del w:id="1521" w:author="PPK TH" w:date="2017-10-29T21:49:00Z"/>
        </w:rPr>
      </w:pPr>
      <w:del w:id="1522" w:author="PPK TH" w:date="2017-10-29T21:49:00Z">
        <w:r w:rsidDel="00926563">
          <w:delText>ad 52. §</w:delText>
        </w:r>
      </w:del>
    </w:p>
    <w:p w14:paraId="5656D913" w14:textId="11F91642" w:rsidR="00D01EE3" w:rsidDel="00926563" w:rsidRDefault="00D01EE3" w:rsidP="00D01EE3">
      <w:pPr>
        <w:rPr>
          <w:del w:id="1523" w:author="PPK TH" w:date="2017-10-29T21:49:00Z"/>
        </w:rPr>
      </w:pPr>
      <w:del w:id="1524" w:author="PPK TH" w:date="2017-10-29T21:49:00Z">
        <w:r w:rsidDel="00926563">
          <w:delText>El kell bocsátani a hallgatót a szakról, ha egy, a szak képzési tervében szereplő tanegységet négy érdemjegyszerzési kísérlettel – nem beleértve a gyenge előfeltétel nem teljesülése miatt érvénytelen kísérletet – sem teljesített.</w:delText>
        </w:r>
      </w:del>
    </w:p>
    <w:p w14:paraId="0A3BB4F2" w14:textId="77777777" w:rsidR="00595FE9" w:rsidRDefault="00595FE9"/>
    <w:p w14:paraId="2F997012" w14:textId="3A8D38BB" w:rsidR="00595FE9" w:rsidRDefault="00D01EE3">
      <w:r w:rsidRPr="00D01EE3">
        <w:rPr>
          <w:highlight w:val="yellow"/>
        </w:rPr>
        <w:t>TTK</w:t>
      </w:r>
    </w:p>
    <w:p w14:paraId="2C6D394F" w14:textId="0F228677" w:rsidR="00595FE9" w:rsidRPr="00D01EE3" w:rsidRDefault="00D01EE3">
      <w:pPr>
        <w:rPr>
          <w:b/>
        </w:rPr>
      </w:pPr>
      <w:r w:rsidRPr="00D01EE3">
        <w:rPr>
          <w:b/>
        </w:rPr>
        <w:t>531. §</w:t>
      </w:r>
    </w:p>
    <w:p w14:paraId="753C4C36" w14:textId="015D919E" w:rsidR="00595FE9" w:rsidDel="00926563" w:rsidRDefault="00D01EE3">
      <w:pPr>
        <w:rPr>
          <w:del w:id="1525" w:author="PPK TH" w:date="2017-10-29T21:51:00Z"/>
        </w:rPr>
      </w:pPr>
      <w:del w:id="1526" w:author="PPK TH" w:date="2017-10-29T21:51:00Z">
        <w:r w:rsidRPr="00D01EE3" w:rsidDel="00926563">
          <w:delText>(2)</w:delText>
        </w:r>
        <w:r w:rsidRPr="00D01EE3" w:rsidDel="00926563">
          <w:tab/>
          <w:delText xml:space="preserve">A HKR 52. § (2) bekezdésében rögzített felhatalmazás értelmében a megengedett </w:delText>
        </w:r>
        <w:r w:rsidDel="00926563">
          <w:delText>é</w:delText>
        </w:r>
        <w:r w:rsidRPr="00D01EE3" w:rsidDel="00926563">
          <w:delText>rdemjegyszerzési kísérletek száma a Természettudományi Karon hat.</w:delText>
        </w:r>
      </w:del>
    </w:p>
    <w:p w14:paraId="25449C85" w14:textId="77777777" w:rsidR="00595FE9" w:rsidRDefault="00595FE9"/>
    <w:p w14:paraId="6AA9BA9D" w14:textId="77777777" w:rsidR="00514BB1" w:rsidRDefault="00514BB1"/>
    <w:p w14:paraId="20793CC3" w14:textId="77777777" w:rsidR="005463B7" w:rsidRDefault="005463B7"/>
    <w:p w14:paraId="49615FA4" w14:textId="64637F89" w:rsidR="00595FE9" w:rsidRPr="00F1402B" w:rsidRDefault="00F1402B" w:rsidP="00F1402B">
      <w:pPr>
        <w:jc w:val="center"/>
        <w:rPr>
          <w:rFonts w:cstheme="minorHAnsi"/>
          <w:b/>
          <w:smallCaps/>
        </w:rPr>
      </w:pPr>
      <w:r w:rsidRPr="00F1402B">
        <w:rPr>
          <w:rFonts w:cstheme="minorHAnsi"/>
          <w:b/>
          <w:smallCaps/>
        </w:rPr>
        <w:t>kreditátvitel</w:t>
      </w:r>
    </w:p>
    <w:p w14:paraId="3F7ADB56" w14:textId="77777777" w:rsidR="007A5A27" w:rsidRDefault="007A5A27">
      <w:pPr>
        <w:rPr>
          <w:b/>
        </w:rPr>
      </w:pPr>
    </w:p>
    <w:p w14:paraId="6F10FEB2" w14:textId="6D4D0394" w:rsidR="007A5A27" w:rsidRPr="007A5A27" w:rsidRDefault="007A5A27" w:rsidP="007A5A27">
      <w:pPr>
        <w:rPr>
          <w:b/>
          <w:sz w:val="20"/>
          <w:szCs w:val="20"/>
        </w:rPr>
      </w:pPr>
      <w:proofErr w:type="spellStart"/>
      <w:r w:rsidRPr="007A5A27">
        <w:rPr>
          <w:b/>
          <w:sz w:val="20"/>
          <w:szCs w:val="20"/>
        </w:rPr>
        <w:t>Nftv</w:t>
      </w:r>
      <w:proofErr w:type="spellEnd"/>
      <w:r w:rsidRPr="007A5A27">
        <w:rPr>
          <w:b/>
          <w:sz w:val="20"/>
          <w:szCs w:val="20"/>
        </w:rPr>
        <w:t>. 49. § (3) A hallgató a tanulmányaihoz tartozó tantárgyakat annak a felsőoktatási intézménynek, amellyel hallgatói jogviszonyban áll, másik képzésében, továbbá más felsőoktatási intézményben mint vendéghallgató is felveheti.</w:t>
      </w:r>
    </w:p>
    <w:p w14:paraId="1E461171" w14:textId="066BC42F" w:rsidR="007A5A27" w:rsidRPr="007A5A27" w:rsidRDefault="007A5A27" w:rsidP="007A5A27">
      <w:pPr>
        <w:rPr>
          <w:b/>
          <w:sz w:val="20"/>
          <w:szCs w:val="20"/>
        </w:rPr>
      </w:pPr>
      <w:r w:rsidRPr="007A5A27">
        <w:rPr>
          <w:b/>
          <w:sz w:val="20"/>
          <w:szCs w:val="20"/>
        </w:rPr>
        <w:t xml:space="preserve">(5) Egy adott ismeretanyag elsajátításáért egy alkalommal adható kredit. A kreditelismerés </w:t>
      </w:r>
      <w:r>
        <w:rPr>
          <w:b/>
          <w:sz w:val="20"/>
          <w:szCs w:val="20"/>
        </w:rPr>
        <w:t>–</w:t>
      </w:r>
      <w:r w:rsidRPr="007A5A27">
        <w:rPr>
          <w:b/>
          <w:sz w:val="20"/>
          <w:szCs w:val="20"/>
        </w:rPr>
        <w:t xml:space="preserve"> tantárgy (modul) előírt kimeneti követelményei alapján </w:t>
      </w:r>
      <w:r w:rsidR="00572743">
        <w:rPr>
          <w:b/>
          <w:sz w:val="20"/>
          <w:szCs w:val="20"/>
        </w:rPr>
        <w:t>–</w:t>
      </w:r>
      <w:r w:rsidRPr="007A5A27">
        <w:rPr>
          <w:b/>
          <w:sz w:val="20"/>
          <w:szCs w:val="20"/>
        </w:rPr>
        <w:t xml:space="preserve"> kizárólag a kredit megállapításának alapjául szolgáló tudás összevetésével történik. El kell ismerni a kreditet, ha az összevetett tudás legalább hetvenöt százalékban megegyezik. A tudás összevetését a felsőoktatási intézmény e célra létrehozott bizottsága (a továbbiakban: kreditátviteli bizottság) végzi.</w:t>
      </w:r>
    </w:p>
    <w:p w14:paraId="0E1BCAB2" w14:textId="3CBFFDD0" w:rsidR="007A5A27" w:rsidRPr="007A5A27" w:rsidRDefault="007A5A27" w:rsidP="007A5A27">
      <w:pPr>
        <w:rPr>
          <w:b/>
          <w:sz w:val="20"/>
          <w:szCs w:val="20"/>
        </w:rPr>
      </w:pPr>
      <w:r w:rsidRPr="007A5A27">
        <w:rPr>
          <w:b/>
          <w:sz w:val="20"/>
          <w:szCs w:val="20"/>
        </w:rPr>
        <w:t xml:space="preserve">(6) A kreditátviteli bizottság az előzetesen nem formális, informális tanulás során megszerzett tudást, munkatapasztalatot </w:t>
      </w:r>
      <w:r w:rsidR="00572743">
        <w:rPr>
          <w:b/>
          <w:sz w:val="20"/>
          <w:szCs w:val="20"/>
        </w:rPr>
        <w:t>–</w:t>
      </w:r>
      <w:r w:rsidRPr="007A5A27">
        <w:rPr>
          <w:b/>
          <w:sz w:val="20"/>
          <w:szCs w:val="20"/>
        </w:rPr>
        <w:t xml:space="preserve"> az e törvényben, valamint kormányrendeletben meghatározottak szerint </w:t>
      </w:r>
      <w:r w:rsidR="00572743">
        <w:rPr>
          <w:b/>
          <w:sz w:val="20"/>
          <w:szCs w:val="20"/>
        </w:rPr>
        <w:t>–</w:t>
      </w:r>
      <w:r w:rsidRPr="007A5A27">
        <w:rPr>
          <w:b/>
          <w:sz w:val="20"/>
          <w:szCs w:val="20"/>
        </w:rPr>
        <w:t xml:space="preserve"> tanulmányi követelmény teljesítéseként elismerheti.</w:t>
      </w:r>
    </w:p>
    <w:p w14:paraId="673D493B" w14:textId="3A6110DC" w:rsidR="007A5A27" w:rsidRPr="007A5A27" w:rsidRDefault="007A5A27" w:rsidP="007A5A27">
      <w:pPr>
        <w:rPr>
          <w:b/>
          <w:sz w:val="20"/>
          <w:szCs w:val="20"/>
        </w:rPr>
      </w:pPr>
      <w:r w:rsidRPr="007A5A27">
        <w:rPr>
          <w:b/>
          <w:sz w:val="20"/>
          <w:szCs w:val="20"/>
        </w:rPr>
        <w:t>(7) A (3)</w:t>
      </w:r>
      <w:r w:rsidR="00572743">
        <w:rPr>
          <w:b/>
          <w:sz w:val="20"/>
          <w:szCs w:val="20"/>
        </w:rPr>
        <w:t>–</w:t>
      </w:r>
      <w:r w:rsidRPr="007A5A27">
        <w:rPr>
          <w:b/>
          <w:sz w:val="20"/>
          <w:szCs w:val="20"/>
        </w:rPr>
        <w:t xml:space="preserve">(6) bekezdésben meghatározottak végrehajtásával kapcsolatos kérdéseket a tanulmányi és vizsgaszabályzatban kell szabályozni, azzal a megkötéssel, hogy a hallgató a végbizonyítvány (abszolutórium) megszerzéséhez </w:t>
      </w:r>
      <w:r w:rsidR="00572743">
        <w:rPr>
          <w:b/>
          <w:sz w:val="20"/>
          <w:szCs w:val="20"/>
        </w:rPr>
        <w:t>–</w:t>
      </w:r>
      <w:r w:rsidRPr="007A5A27">
        <w:rPr>
          <w:b/>
          <w:sz w:val="20"/>
          <w:szCs w:val="20"/>
        </w:rPr>
        <w:t xml:space="preserve"> a felsőoktatási intézményben folytatott, illetve más korábbi tanulmányok, továbbá az előzetesen megszerzett tudás kreditértékként való elismerése esetén is </w:t>
      </w:r>
      <w:r w:rsidR="00572743">
        <w:rPr>
          <w:b/>
          <w:sz w:val="20"/>
          <w:szCs w:val="20"/>
        </w:rPr>
        <w:t>–</w:t>
      </w:r>
      <w:r w:rsidRPr="007A5A27">
        <w:rPr>
          <w:b/>
          <w:sz w:val="20"/>
          <w:szCs w:val="20"/>
        </w:rPr>
        <w:t xml:space="preserve"> a tanulmányi és vizsgaszabályzat szerinti kreditet, de legalább a képzés kreditértékének harmadát az adott intézmény adott képzésén köteles teljesíteni.</w:t>
      </w:r>
    </w:p>
    <w:p w14:paraId="74581284" w14:textId="77777777" w:rsidR="007A5A27" w:rsidRPr="00817DDE" w:rsidRDefault="007A5A27"/>
    <w:p w14:paraId="67C72EAF" w14:textId="19E346A3" w:rsidR="00F1402B" w:rsidRPr="007A5A27" w:rsidRDefault="007A5A27">
      <w:pPr>
        <w:rPr>
          <w:b/>
        </w:rPr>
      </w:pPr>
      <w:r w:rsidRPr="007A5A27">
        <w:rPr>
          <w:b/>
        </w:rPr>
        <w:t>34. §</w:t>
      </w:r>
    </w:p>
    <w:p w14:paraId="7C31B46A" w14:textId="35C343CE" w:rsidR="007A5A27" w:rsidRDefault="007A5A27">
      <w:r w:rsidRPr="007A5A27">
        <w:t>(6)</w:t>
      </w:r>
      <w:r w:rsidRPr="007A5A27">
        <w:tab/>
        <w:t>A kreditátviteli eljárásban teljesítettként elismert tanulmányi egységek együttes kreditértéke – a jelen Szabályzat 51. § (6) bekezdésében megfogalmazottakat kivéve – nem lehet több az adott szak (ideértve a felsőoktatási szakképzést</w:t>
      </w:r>
      <w:ins w:id="1527" w:author="PPK TH" w:date="2017-10-29T22:16:00Z">
        <w:r w:rsidR="00F806DB">
          <w:t xml:space="preserve"> és a doktori képzést</w:t>
        </w:r>
      </w:ins>
      <w:r w:rsidRPr="007A5A27">
        <w:t xml:space="preserve"> is) </w:t>
      </w:r>
      <w:del w:id="1528" w:author="PPK TH" w:date="2017-10-29T22:18:00Z">
        <w:r w:rsidRPr="007A5A27" w:rsidDel="00F806DB">
          <w:delText xml:space="preserve">képzési és kimeneti </w:delText>
        </w:r>
      </w:del>
      <w:r w:rsidRPr="007A5A27">
        <w:t xml:space="preserve">követelményeiben meghatározott, a diploma megszerzéséhez szükséges </w:t>
      </w:r>
      <w:proofErr w:type="spellStart"/>
      <w:r w:rsidRPr="007A5A27">
        <w:t>összkreditérték</w:t>
      </w:r>
      <w:proofErr w:type="spellEnd"/>
      <w:r w:rsidRPr="007A5A27">
        <w:t xml:space="preserve"> 50%-nál. </w:t>
      </w:r>
      <w:r w:rsidRPr="007A5A27">
        <w:lastRenderedPageBreak/>
        <w:t>Ettől szakterületi azonosság esetén a dékán egyetértésével el lehet térni, azzal a megkötéssel, hogy a hallgató az adott képzésben a végbizonyítvány megszerzéséhez az Egyetemen legalább a képzés kreditértékének harmadát köteles teljesíteni.</w:t>
      </w:r>
    </w:p>
    <w:p w14:paraId="737766CE" w14:textId="5E1EDBE4" w:rsidR="00572743" w:rsidRDefault="00572743">
      <w:r w:rsidRPr="00572743">
        <w:t>(7)</w:t>
      </w:r>
      <w:r w:rsidRPr="00572743">
        <w:tab/>
        <w:t xml:space="preserve">A bármely okból lefolytatott kreditátviteli eljárás során a munkatapasztalattal megszerzett ismeret igazolására a kari kreditátviteli bizottság – a szakfelelős véleményének figyelembevételével – követelményeket (pl. </w:t>
      </w:r>
      <w:proofErr w:type="spellStart"/>
      <w:r w:rsidRPr="00572743">
        <w:t>kritériumfeltétel</w:t>
      </w:r>
      <w:proofErr w:type="spellEnd"/>
      <w:r w:rsidRPr="00572743">
        <w:t xml:space="preserve"> teljesítése) fogalmazhat meg.</w:t>
      </w:r>
    </w:p>
    <w:p w14:paraId="7E84D3A7" w14:textId="4AE57E69" w:rsidR="00817DDE" w:rsidRDefault="00817DDE">
      <w:pPr>
        <w:rPr>
          <w:ins w:id="1529" w:author="PPK TH" w:date="2017-10-30T01:19:00Z"/>
        </w:rPr>
      </w:pPr>
      <w:ins w:id="1530" w:author="PPK TH" w:date="2017-10-29T22:48:00Z">
        <w:r>
          <w:t>(8)</w:t>
        </w:r>
        <w:r>
          <w:tab/>
          <w:t>A kreditátviteli kérelmet – az 51. § (6) bekezdés</w:t>
        </w:r>
      </w:ins>
      <w:ins w:id="1531" w:author="PPK TH" w:date="2017-10-29T22:49:00Z">
        <w:r>
          <w:t xml:space="preserve"> szerinti újra felvettek kivételével – tárgyanként kell benyújtani </w:t>
        </w:r>
      </w:ins>
      <w:ins w:id="1532" w:author="PPK TH" w:date="2017-10-30T01:10:00Z">
        <w:r w:rsidR="006E1B31">
          <w:t>a</w:t>
        </w:r>
      </w:ins>
      <w:ins w:id="1533" w:author="PPK TH" w:date="2017-10-30T01:11:00Z">
        <w:r w:rsidR="006E1B31">
          <w:t xml:space="preserve"> </w:t>
        </w:r>
      </w:ins>
      <w:ins w:id="1534" w:author="PPK TH" w:date="2017-10-30T01:24:00Z">
        <w:r w:rsidR="00D81A26">
          <w:t>kurzusfelvételi időszakban</w:t>
        </w:r>
      </w:ins>
      <w:ins w:id="1535" w:author="PPK TH" w:date="2017-10-30T01:12:00Z">
        <w:r w:rsidR="006E1B31">
          <w:t xml:space="preserve">, </w:t>
        </w:r>
      </w:ins>
      <w:ins w:id="1536" w:author="PPK TH" w:date="2017-10-29T22:49:00Z">
        <w:r w:rsidR="00D81A26">
          <w:t xml:space="preserve">mellékelve a befogadni </w:t>
        </w:r>
        <w:r>
          <w:t>kért tár</w:t>
        </w:r>
      </w:ins>
      <w:ins w:id="1537" w:author="PPK TH" w:date="2017-10-29T22:50:00Z">
        <w:r>
          <w:t>g</w:t>
        </w:r>
      </w:ins>
      <w:ins w:id="1538" w:author="PPK TH" w:date="2017-10-29T22:49:00Z">
        <w:r>
          <w:t xml:space="preserve">y </w:t>
        </w:r>
      </w:ins>
      <w:ins w:id="1539" w:author="PPK TH" w:date="2017-10-30T01:25:00Z">
        <w:r w:rsidR="00D81A26">
          <w:t xml:space="preserve">hitelesített </w:t>
        </w:r>
      </w:ins>
      <w:ins w:id="1540" w:author="PPK TH" w:date="2017-10-29T22:49:00Z">
        <w:r>
          <w:t>kreditigazolását</w:t>
        </w:r>
      </w:ins>
      <w:ins w:id="1541" w:author="PPK TH" w:date="2017-10-30T01:25:00Z">
        <w:r w:rsidR="00D81A26">
          <w:t xml:space="preserve"> vagy az ennek tartalmilag megfelelő egyéb igazolás(oka)t (pl. leckekönyv és tárgytematika</w:t>
        </w:r>
      </w:ins>
      <w:ins w:id="1542" w:author="PPK TH" w:date="2017-10-30T01:26:00Z">
        <w:r w:rsidR="00D81A26">
          <w:t xml:space="preserve"> stb.</w:t>
        </w:r>
      </w:ins>
      <w:ins w:id="1543" w:author="PPK TH" w:date="2017-10-30T01:25:00Z">
        <w:r w:rsidR="00D81A26">
          <w:t>)</w:t>
        </w:r>
      </w:ins>
      <w:ins w:id="1544" w:author="PPK TH" w:date="2017-10-29T22:49:00Z">
        <w:r>
          <w:t>.</w:t>
        </w:r>
      </w:ins>
      <w:ins w:id="1545" w:author="PPK TH" w:date="2017-10-30T01:14:00Z">
        <w:r w:rsidR="006E1B31">
          <w:t xml:space="preserve"> </w:t>
        </w:r>
      </w:ins>
    </w:p>
    <w:p w14:paraId="0FB5C6E8" w14:textId="612F59A9" w:rsidR="006E1B31" w:rsidRDefault="006E1B31">
      <w:ins w:id="1546" w:author="PPK TH" w:date="2017-10-30T01:19:00Z">
        <w:r>
          <w:t>(9)</w:t>
        </w:r>
        <w:r>
          <w:tab/>
        </w:r>
      </w:ins>
      <w:ins w:id="1547" w:author="PPK TH" w:date="2017-10-30T01:20:00Z">
        <w:r w:rsidR="00D81A26">
          <w:t>Ha a</w:t>
        </w:r>
      </w:ins>
      <w:ins w:id="1548" w:author="PPK TH" w:date="2017-10-30T01:19:00Z">
        <w:r>
          <w:t xml:space="preserve"> kreditátvitellel teljesíteni kívánt tárgyat a hallgató </w:t>
        </w:r>
      </w:ins>
      <w:ins w:id="1549" w:author="PPK TH" w:date="2017-10-30T01:20:00Z">
        <w:r w:rsidR="00D81A26">
          <w:t>a kurzusfelvételi időszakban fölveszi</w:t>
        </w:r>
      </w:ins>
      <w:ins w:id="1550" w:author="PPK TH" w:date="2017-10-30T01:21:00Z">
        <w:r w:rsidR="00D81A26">
          <w:t>, elfogadás</w:t>
        </w:r>
      </w:ins>
      <w:ins w:id="1551" w:author="PPK TH" w:date="2017-10-30T01:22:00Z">
        <w:r w:rsidR="00D81A26">
          <w:t>a</w:t>
        </w:r>
      </w:ins>
      <w:ins w:id="1552" w:author="PPK TH" w:date="2017-10-30T01:21:00Z">
        <w:r w:rsidR="00D81A26">
          <w:t xml:space="preserve"> esetén a TH a teljesítést rögzíti az Elektronikus Tanulmányi Rendszerben.</w:t>
        </w:r>
      </w:ins>
      <w:ins w:id="1553" w:author="PPK TH" w:date="2017-10-30T01:22:00Z">
        <w:r w:rsidR="00D81A26">
          <w:t xml:space="preserve"> Ha a hallgató olyan tárgy kreditátvitelére kap engedélyt, melynek a megfelelőjét nem vette föl, a TH külön térítés ellenében veszi föl </w:t>
        </w:r>
      </w:ins>
      <w:ins w:id="1554" w:author="PPK TH" w:date="2017-10-30T01:27:00Z">
        <w:r w:rsidR="00D81A26">
          <w:t xml:space="preserve">azt </w:t>
        </w:r>
      </w:ins>
      <w:ins w:id="1555" w:author="PPK TH" w:date="2017-10-30T01:22:00Z">
        <w:r w:rsidR="00D81A26">
          <w:t>számára a tárgyfélévben.</w:t>
        </w:r>
      </w:ins>
    </w:p>
    <w:p w14:paraId="20AD4B58" w14:textId="77777777" w:rsidR="00F1402B" w:rsidRDefault="00F1402B"/>
    <w:p w14:paraId="0E7DD452" w14:textId="0A017BAB" w:rsidR="009018BF" w:rsidRPr="009018BF" w:rsidRDefault="009018BF">
      <w:pPr>
        <w:rPr>
          <w:b/>
        </w:rPr>
      </w:pPr>
      <w:r w:rsidRPr="009018BF">
        <w:rPr>
          <w:b/>
        </w:rPr>
        <w:t>41. §</w:t>
      </w:r>
    </w:p>
    <w:p w14:paraId="669690F2" w14:textId="77777777" w:rsidR="009018BF" w:rsidRDefault="009018BF" w:rsidP="009018BF">
      <w:r>
        <w:t>(1)</w:t>
      </w:r>
      <w:r>
        <w:tab/>
        <w:t xml:space="preserve"> A hallgatói jogviszony szünetelését követően a hallgató az időközben bekövetkezett tantervmódosításoknak megfelelően, aszerint a tanterv szerint folytatja tanulmányait, amely a szakra (ideértve a felsőoktatási szakképzést is) történő beiratkozását követően a szüneteltetés időtartamával megegyező idővel később tanulmányaikat megkezdő hallgatókra érvényes. </w:t>
      </w:r>
    </w:p>
    <w:p w14:paraId="0C470F21" w14:textId="39438DAC" w:rsidR="009018BF" w:rsidRDefault="009018BF" w:rsidP="009018BF">
      <w:r>
        <w:t>(2)</w:t>
      </w:r>
      <w:r>
        <w:tab/>
        <w:t>A korábban megszerzett tanegységek érvényes voltát (a kredit-egyenértékűségre vonatkozó szabályok szerint) a szakfelelős véleményére figyelemmel a kreditátviteli bizottság határozza meg.</w:t>
      </w:r>
    </w:p>
    <w:p w14:paraId="6F9EDFB1" w14:textId="77777777" w:rsidR="009018BF" w:rsidRDefault="009018BF" w:rsidP="009018BF"/>
    <w:p w14:paraId="68855E83" w14:textId="6619B489" w:rsidR="00595FE9" w:rsidRPr="00572743" w:rsidRDefault="00572743">
      <w:pPr>
        <w:rPr>
          <w:b/>
        </w:rPr>
      </w:pPr>
      <w:r w:rsidRPr="00572743">
        <w:rPr>
          <w:b/>
        </w:rPr>
        <w:t>51. §</w:t>
      </w:r>
    </w:p>
    <w:p w14:paraId="02648A49" w14:textId="028B9440" w:rsidR="00572743" w:rsidRDefault="00572743">
      <w:pPr>
        <w:rPr>
          <w:ins w:id="1556" w:author="PPK TH" w:date="2017-10-29T22:22:00Z"/>
        </w:rPr>
      </w:pPr>
      <w:r w:rsidRPr="00572743">
        <w:t>(6)</w:t>
      </w:r>
      <w:r w:rsidRPr="00572743">
        <w:tab/>
        <w:t xml:space="preserve">A tanulmányi okból elbocsátott, majd felvételi eljárás keretében ugyanazon intézménybe azonos szakra (ideértve a felsőoktatási szakképzést is) újra felvételt nyert hallgatók </w:t>
      </w:r>
      <w:ins w:id="1557" w:author="PPK TH" w:date="2017-10-29T22:34:00Z">
        <w:r w:rsidR="00C57FE5">
          <w:t xml:space="preserve">(a továbbiakban: újra felvettek) </w:t>
        </w:r>
      </w:ins>
      <w:r w:rsidRPr="00572743">
        <w:t>esetében a korábban teljesített tanulmányi egységek elismerésére kreditátviteli eljárásban kerül sor.</w:t>
      </w:r>
    </w:p>
    <w:p w14:paraId="69B16F87" w14:textId="708F93B0" w:rsidR="00F806DB" w:rsidRDefault="00F806DB">
      <w:pPr>
        <w:rPr>
          <w:ins w:id="1558" w:author="PPK TH" w:date="2017-10-29T22:24:00Z"/>
        </w:rPr>
      </w:pPr>
      <w:ins w:id="1559" w:author="PPK TH" w:date="2017-10-29T22:22:00Z">
        <w:r>
          <w:t>(7)</w:t>
        </w:r>
        <w:r>
          <w:tab/>
          <w:t>A</w:t>
        </w:r>
      </w:ins>
      <w:ins w:id="1560" w:author="PPK TH" w:date="2017-10-29T22:34:00Z">
        <w:r w:rsidR="00C57FE5">
          <w:t>z újra felvettek</w:t>
        </w:r>
      </w:ins>
      <w:ins w:id="1561" w:author="PPK TH" w:date="2017-10-29T22:22:00Z">
        <w:r w:rsidR="009B5A5F">
          <w:t xml:space="preserve"> esetében is alkalmazni kell a </w:t>
        </w:r>
      </w:ins>
      <w:ins w:id="1562" w:author="PPK TH" w:date="2017-10-29T22:23:00Z">
        <w:r w:rsidR="009B5A5F">
          <w:t xml:space="preserve">34. § (6) </w:t>
        </w:r>
      </w:ins>
      <w:ins w:id="1563" w:author="PPK TH" w:date="2017-10-29T22:24:00Z">
        <w:r w:rsidR="009B5A5F">
          <w:t>bekezdésben</w:t>
        </w:r>
      </w:ins>
      <w:ins w:id="1564" w:author="PPK TH" w:date="2017-10-29T22:23:00Z">
        <w:r w:rsidR="009B5A5F">
          <w:t xml:space="preserve"> </w:t>
        </w:r>
      </w:ins>
      <w:ins w:id="1565" w:author="PPK TH" w:date="2017-10-29T22:24:00Z">
        <w:r w:rsidR="009B5A5F">
          <w:t xml:space="preserve">foglaltakat, azzal, hogy </w:t>
        </w:r>
        <w:r w:rsidR="00167D84">
          <w:t xml:space="preserve">ha az előzőleg megszerzett </w:t>
        </w:r>
      </w:ins>
      <w:ins w:id="1566" w:author="PPK TH" w:date="2017-10-29T22:36:00Z">
        <w:r w:rsidR="00C57FE5">
          <w:t xml:space="preserve">és kreditátviteli eljárásban befogadott </w:t>
        </w:r>
      </w:ins>
      <w:ins w:id="1567" w:author="PPK TH" w:date="2017-10-29T22:24:00Z">
        <w:r w:rsidR="00167D84">
          <w:t xml:space="preserve">kreditek száma meghaladja az </w:t>
        </w:r>
        <w:proofErr w:type="spellStart"/>
        <w:r w:rsidR="00167D84">
          <w:t>összkreditérték</w:t>
        </w:r>
        <w:proofErr w:type="spellEnd"/>
        <w:r w:rsidR="00167D84">
          <w:t xml:space="preserve"> kétharmadát, a hallgató számára a </w:t>
        </w:r>
        <w:r w:rsidR="00C57FE5">
          <w:t>beiratkozás</w:t>
        </w:r>
      </w:ins>
      <w:ins w:id="1568" w:author="PPK TH" w:date="2017-10-30T01:28:00Z">
        <w:r w:rsidR="00D81A26">
          <w:t>a</w:t>
        </w:r>
      </w:ins>
      <w:ins w:id="1569" w:author="PPK TH" w:date="2017-10-29T22:24:00Z">
        <w:r w:rsidR="00C57FE5">
          <w:t>kor rendelkezni kell az egyharmadnyi, teljesítendő kreditek szakos vagy szabadon választható voltáról.</w:t>
        </w:r>
      </w:ins>
    </w:p>
    <w:p w14:paraId="1953512D" w14:textId="2C475F76" w:rsidR="00C57FE5" w:rsidRDefault="00C57FE5">
      <w:ins w:id="1570" w:author="PPK TH" w:date="2017-10-29T22:34:00Z">
        <w:r>
          <w:t>(8)</w:t>
        </w:r>
        <w:r>
          <w:tab/>
          <w:t>A</w:t>
        </w:r>
      </w:ins>
      <w:ins w:id="1571" w:author="PPK TH" w:date="2017-10-29T22:35:00Z">
        <w:r>
          <w:t xml:space="preserve">z </w:t>
        </w:r>
      </w:ins>
      <w:ins w:id="1572" w:author="PPK TH" w:date="2017-10-29T22:38:00Z">
        <w:r>
          <w:t xml:space="preserve">újra felvettek a kreditátviteli kérelmet nem tárgyanként, hanem listán adják be, </w:t>
        </w:r>
      </w:ins>
      <w:ins w:id="1573" w:author="PPK TH" w:date="2017-10-29T22:51:00Z">
        <w:r w:rsidR="00817DDE">
          <w:t>kreditigazolások nélkül.</w:t>
        </w:r>
      </w:ins>
      <w:ins w:id="1574" w:author="PPK TH" w:date="2017-10-29T22:34:00Z">
        <w:r>
          <w:t xml:space="preserve"> </w:t>
        </w:r>
      </w:ins>
    </w:p>
    <w:p w14:paraId="15AAF99E" w14:textId="77777777" w:rsidR="00595FE9" w:rsidRDefault="00595FE9"/>
    <w:p w14:paraId="5E1EF743" w14:textId="2C058E39" w:rsidR="00990517" w:rsidRDefault="00990517">
      <w:r w:rsidRPr="00990517">
        <w:rPr>
          <w:highlight w:val="yellow"/>
        </w:rPr>
        <w:t>ÁJK</w:t>
      </w:r>
    </w:p>
    <w:p w14:paraId="459BF670" w14:textId="4FA8D56F" w:rsidR="00990517" w:rsidRDefault="00990517">
      <w:pPr>
        <w:rPr>
          <w:b/>
        </w:rPr>
      </w:pPr>
      <w:r>
        <w:rPr>
          <w:b/>
        </w:rPr>
        <w:t>219. §</w:t>
      </w:r>
    </w:p>
    <w:p w14:paraId="0B49F464" w14:textId="3E4E0EF9" w:rsidR="00990517" w:rsidRPr="00990517" w:rsidDel="006E1B31" w:rsidRDefault="00990517">
      <w:pPr>
        <w:rPr>
          <w:del w:id="1575" w:author="PPK TH" w:date="2017-10-30T01:15:00Z"/>
          <w:rFonts w:eastAsia="Arial Unicode MS" w:cs="Times New Roman"/>
          <w:bCs/>
          <w:iCs/>
          <w:szCs w:val="24"/>
          <w:lang w:eastAsia="zh-CN"/>
        </w:rPr>
      </w:pPr>
      <w:del w:id="1576" w:author="PPK TH" w:date="2017-10-30T01:15:00Z">
        <w:r w:rsidRPr="00990517" w:rsidDel="006E1B31">
          <w:rPr>
            <w:rFonts w:eastAsia="Arial Unicode MS" w:cs="Times New Roman"/>
            <w:bCs/>
            <w:iCs/>
            <w:szCs w:val="24"/>
            <w:lang w:eastAsia="zh-CN"/>
          </w:rPr>
          <w:delText>(5) Az átvett hallgató a korábban teljesített kurzusainak elfogadására kreditátviteli eljárást indít.</w:delText>
        </w:r>
      </w:del>
    </w:p>
    <w:p w14:paraId="765C57FF" w14:textId="77777777" w:rsidR="00990517" w:rsidRPr="00990517" w:rsidRDefault="00990517"/>
    <w:p w14:paraId="66C19888" w14:textId="363774FA" w:rsidR="00990517" w:rsidRPr="00990517" w:rsidRDefault="00990517">
      <w:pPr>
        <w:rPr>
          <w:b/>
        </w:rPr>
      </w:pPr>
      <w:r w:rsidRPr="00990517">
        <w:rPr>
          <w:b/>
        </w:rPr>
        <w:t>220. §</w:t>
      </w:r>
    </w:p>
    <w:p w14:paraId="03B77AD8" w14:textId="77777777" w:rsidR="00990517" w:rsidRDefault="00990517"/>
    <w:p w14:paraId="5B36D31A" w14:textId="02934B8A" w:rsidR="00595FE9" w:rsidRDefault="009018BF">
      <w:r w:rsidRPr="009018BF">
        <w:rPr>
          <w:highlight w:val="yellow"/>
        </w:rPr>
        <w:t>BGGYK</w:t>
      </w:r>
    </w:p>
    <w:p w14:paraId="55178698" w14:textId="251F41CB" w:rsidR="009018BF" w:rsidRPr="009018BF" w:rsidRDefault="009018BF">
      <w:pPr>
        <w:rPr>
          <w:b/>
        </w:rPr>
      </w:pPr>
      <w:r w:rsidRPr="009018BF">
        <w:rPr>
          <w:b/>
        </w:rPr>
        <w:t>292. §</w:t>
      </w:r>
    </w:p>
    <w:p w14:paraId="67C5AA33" w14:textId="4A84A83E" w:rsidR="009018BF" w:rsidDel="00817DDE" w:rsidRDefault="009018BF">
      <w:pPr>
        <w:rPr>
          <w:del w:id="1577" w:author="PPK TH" w:date="2017-10-29T22:51:00Z"/>
        </w:rPr>
      </w:pPr>
      <w:del w:id="1578" w:author="PPK TH" w:date="2017-10-29T22:51:00Z">
        <w:r w:rsidRPr="009018BF" w:rsidDel="00817DDE">
          <w:delText>(1)</w:delText>
        </w:r>
        <w:r w:rsidR="00571188" w:rsidDel="00817DDE">
          <w:tab/>
        </w:r>
        <w:r w:rsidRPr="009018BF" w:rsidDel="00817DDE">
          <w:delText>A kreditátviteli kérelmet az adott tárgy első tárgyfelvételekor a Kari Tanulmányi és Hallgatói Ügyek Bizottsága Kreditátviteli Albizottságának kell benyújtani. A kreditátviteli kérelem beadási határidejéről és módjáról a Kreditátviteli Albizottság ügyrendje rendelkezik.</w:delText>
        </w:r>
      </w:del>
    </w:p>
    <w:p w14:paraId="1D1C2774" w14:textId="77777777" w:rsidR="009018BF" w:rsidRDefault="009018BF"/>
    <w:p w14:paraId="5C224509" w14:textId="4C5D3628" w:rsidR="009018BF" w:rsidRDefault="003E153C">
      <w:r w:rsidRPr="003E153C">
        <w:rPr>
          <w:highlight w:val="yellow"/>
        </w:rPr>
        <w:t>BTK</w:t>
      </w:r>
    </w:p>
    <w:p w14:paraId="5B7FAEAE" w14:textId="4DAC2533" w:rsidR="003E153C" w:rsidRPr="003E153C" w:rsidRDefault="003E153C">
      <w:pPr>
        <w:rPr>
          <w:b/>
        </w:rPr>
      </w:pPr>
      <w:r w:rsidRPr="003E153C">
        <w:rPr>
          <w:b/>
        </w:rPr>
        <w:t>323. §</w:t>
      </w:r>
    </w:p>
    <w:p w14:paraId="3AA6C19C" w14:textId="77777777" w:rsidR="003E153C" w:rsidRDefault="003E153C" w:rsidP="003E153C">
      <w:r>
        <w:t>(3)</w:t>
      </w:r>
      <w:r>
        <w:tab/>
        <w:t xml:space="preserve">A Kar hallgatója előzetesen kikérheti a kari Kreditátviteli Bizottság állásfoglalását annak a tanegységnek a befogadásáról (a kreditátviteli szabályok szerint), amelyet az általa végzett szak </w:t>
      </w:r>
      <w:r>
        <w:lastRenderedPageBreak/>
        <w:t xml:space="preserve">valamely tanegysége helyett más intézményben kíván felvenni. A Kar részéről erre a kari Kreditátviteli Bizottság döntése alapján az oktatási és tanulmányi ügyek </w:t>
      </w:r>
      <w:proofErr w:type="spellStart"/>
      <w:r>
        <w:t>dékánhelyettese</w:t>
      </w:r>
      <w:proofErr w:type="spellEnd"/>
      <w:r>
        <w:t xml:space="preserve"> ad írásban engedélyt, annak az időhatárnak a megjelölésével, amelyre az engedély érvényes. A hallgató nem kérheti a Kartól a tárgy felvételéhez esetlegesen előírt anyagi hozzájárulás fedezetét.</w:t>
      </w:r>
    </w:p>
    <w:p w14:paraId="2A5E40F6" w14:textId="5B720EBA" w:rsidR="003E153C" w:rsidDel="006E1B31" w:rsidRDefault="003E153C" w:rsidP="003E153C">
      <w:pPr>
        <w:rPr>
          <w:del w:id="1579" w:author="PPK TH" w:date="2017-10-30T01:16:00Z"/>
        </w:rPr>
      </w:pPr>
      <w:del w:id="1580" w:author="PPK TH" w:date="2017-10-30T01:16:00Z">
        <w:r w:rsidDel="006E1B31">
          <w:delText>(4)</w:delText>
        </w:r>
        <w:r w:rsidDel="006E1B31">
          <w:tab/>
          <w:delText>A hallgató vizsgakurzusait képzése során más intézményben nem teljesítheti, de korábban elvégzett vizsgakurzusait a kari Kreditátviteli Bizottság elismerheti.</w:delText>
        </w:r>
      </w:del>
    </w:p>
    <w:p w14:paraId="2EF37A6B" w14:textId="0219E6A3" w:rsidR="003E153C" w:rsidDel="006E1B31" w:rsidRDefault="003E153C" w:rsidP="003E153C">
      <w:pPr>
        <w:rPr>
          <w:del w:id="1581" w:author="PPK TH" w:date="2017-10-30T01:16:00Z"/>
        </w:rPr>
      </w:pPr>
      <w:del w:id="1582" w:author="PPK TH" w:date="2017-10-30T01:16:00Z">
        <w:r w:rsidRPr="006E1B31" w:rsidDel="006E1B31">
          <w:delText>(5)</w:delText>
        </w:r>
        <w:r w:rsidRPr="006E1B31" w:rsidDel="006E1B31">
          <w:tab/>
          <w:delText>A kari Kreditátviteli Bizottság ügyrendjében foglalt, a hallgatói kérelmek benyújtására megállapított határidők után benyújtott kérelmek – tartalmuknak megfelelően – csak a következő félévre vonatkoztathatók.</w:delText>
        </w:r>
      </w:del>
    </w:p>
    <w:p w14:paraId="29BF5771" w14:textId="77777777" w:rsidR="009018BF" w:rsidRDefault="009018BF"/>
    <w:p w14:paraId="2C8A567B" w14:textId="33E2972C" w:rsidR="009018BF" w:rsidRDefault="003E153C">
      <w:r w:rsidRPr="003E153C">
        <w:rPr>
          <w:highlight w:val="yellow"/>
        </w:rPr>
        <w:t>IK</w:t>
      </w:r>
    </w:p>
    <w:p w14:paraId="3468CF39" w14:textId="16CE482E" w:rsidR="003E153C" w:rsidRPr="003E153C" w:rsidRDefault="003E153C">
      <w:pPr>
        <w:rPr>
          <w:b/>
        </w:rPr>
      </w:pPr>
      <w:r w:rsidRPr="003E153C">
        <w:rPr>
          <w:b/>
        </w:rPr>
        <w:t>386. §</w:t>
      </w:r>
    </w:p>
    <w:p w14:paraId="52246AA6" w14:textId="1AA41B2E" w:rsidR="009018BF" w:rsidRPr="003E153C" w:rsidDel="00817DDE" w:rsidRDefault="003E153C">
      <w:pPr>
        <w:rPr>
          <w:del w:id="1583" w:author="PPK TH" w:date="2017-10-29T22:52:00Z"/>
        </w:rPr>
      </w:pPr>
      <w:del w:id="1584" w:author="PPK TH" w:date="2017-10-29T22:52:00Z">
        <w:r w:rsidRPr="003E153C" w:rsidDel="00817DDE">
          <w:delText>(1)</w:delText>
        </w:r>
        <w:r w:rsidRPr="003E153C" w:rsidDel="00817DDE">
          <w:tab/>
          <w:delText xml:space="preserve"> A kreditelismeréseket a karon rendszeresített kreditátviteli formanyomtatványon kell kérni és azt a Tanulmányi Hivatalban leadni. A kérelemhez mellékelni kell az elismerés alapjául szolgáló okirat másolatát.</w:delText>
        </w:r>
      </w:del>
    </w:p>
    <w:p w14:paraId="0E374AEA" w14:textId="4F21CB56" w:rsidR="00990517" w:rsidRDefault="00990517" w:rsidP="00990517">
      <w:r>
        <w:t>(2)</w:t>
      </w:r>
      <w:r>
        <w:tab/>
        <w:t>Az egyéni tanulmányi megállapodással történő előzetes elismerésekre vonatkozó kérelmet a megelőző félév vizsgaidőszaka harmadik hetének végéig a Tanulmányi Hivatalban kell leadni. A kérelemről a megelőző félév vizsgaidőszakának végéig kell dönteni.</w:t>
      </w:r>
    </w:p>
    <w:p w14:paraId="7A41A9A1" w14:textId="3DD791AD" w:rsidR="00990517" w:rsidDel="00D81A26" w:rsidRDefault="00990517" w:rsidP="00990517">
      <w:pPr>
        <w:rPr>
          <w:del w:id="1585" w:author="PPK TH" w:date="2017-10-30T01:29:00Z"/>
        </w:rPr>
      </w:pPr>
      <w:del w:id="1586" w:author="PPK TH" w:date="2017-10-30T01:29:00Z">
        <w:r w:rsidDel="00D81A26">
          <w:delText>(3)</w:delText>
        </w:r>
        <w:r w:rsidDel="00D81A26">
          <w:tab/>
          <w:delText xml:space="preserve">A hallgató az Egyetemen folytatott tanulmányai megkezdése előtt végzett tanulmányainak elismerését az első regisztráció alkalmával, a szorgalmi időszak első hetének végéig kérheti. A kérelemről a szorgalmi időszak második hetének végéig dönteni kell. </w:delText>
        </w:r>
      </w:del>
    </w:p>
    <w:p w14:paraId="44156F49" w14:textId="410C7D72" w:rsidR="00990517" w:rsidDel="00D81A26" w:rsidRDefault="00990517" w:rsidP="00990517">
      <w:pPr>
        <w:rPr>
          <w:del w:id="1587" w:author="PPK TH" w:date="2017-10-30T01:30:00Z"/>
        </w:rPr>
      </w:pPr>
      <w:del w:id="1588" w:author="PPK TH" w:date="2017-10-30T01:30:00Z">
        <w:r w:rsidDel="00D81A26">
          <w:delText>(4)</w:delText>
        </w:r>
        <w:r w:rsidDel="00D81A26">
          <w:tab/>
          <w:delText xml:space="preserve">Az adott félévre vonatkozó kurzusfelvétel során felvett tantárgyakra vonatkozó elismerési kérelmeket legkésőbb a szorgalmi időszak első hetének végéig kell benyújtani. A kérelemről a szorgalmi időszak második hetének végéig dönteni kell. </w:delText>
        </w:r>
      </w:del>
    </w:p>
    <w:p w14:paraId="055B2FA5" w14:textId="39520148" w:rsidR="00990517" w:rsidDel="00D81A26" w:rsidRDefault="00990517" w:rsidP="00990517">
      <w:pPr>
        <w:rPr>
          <w:del w:id="1589" w:author="PPK TH" w:date="2017-10-30T01:30:00Z"/>
        </w:rPr>
      </w:pPr>
      <w:del w:id="1590" w:author="PPK TH" w:date="2017-10-30T01:30:00Z">
        <w:r w:rsidDel="00D81A26">
          <w:delText>(5)</w:delText>
        </w:r>
        <w:r w:rsidDel="00D81A26">
          <w:tab/>
          <w:delText>A félévhez nem kötött egyéb elismertetéseket az abszolutórium megszerzéséig bármikor kérheti a hallgató.</w:delText>
        </w:r>
      </w:del>
    </w:p>
    <w:p w14:paraId="163F848B" w14:textId="3F0E348D" w:rsidR="00990517" w:rsidRDefault="00990517" w:rsidP="00990517">
      <w:r>
        <w:t>(6)</w:t>
      </w:r>
      <w:r>
        <w:tab/>
        <w:t>A Kari Kreditátviteli Bizottság előre meghatározhatja azokat a feltételeket, melyek teljesülése esetén a tantervi egység elismerése automatikusan – a Kari Kreditátviteli Bizottság véleményének esetenkénti kikérése nélkül – kiadható. A feltételek teljesülését a Tanulmányi Hivatal ellenőrzi.</w:t>
      </w:r>
    </w:p>
    <w:p w14:paraId="1DCC736F" w14:textId="1F02CBF5" w:rsidR="00990517" w:rsidRDefault="00990517" w:rsidP="00990517">
      <w:r>
        <w:t>(7)</w:t>
      </w:r>
      <w:r>
        <w:tab/>
      </w:r>
    </w:p>
    <w:p w14:paraId="5A1C4476" w14:textId="47751FDF" w:rsidR="009018BF" w:rsidRDefault="00990517" w:rsidP="00990517">
      <w:r w:rsidRPr="00A74777">
        <w:rPr>
          <w:highlight w:val="yellow"/>
        </w:rPr>
        <w:t>(8)</w:t>
      </w:r>
      <w:r w:rsidRPr="00A74777">
        <w:rPr>
          <w:highlight w:val="yellow"/>
        </w:rPr>
        <w:tab/>
        <w:t>Valamely adott időszak (általában egy félév) tanulmányi átlagába, az időszak során megszerzett kreditszámba csak azon kurzusok kreditelismerései számíthatóak be, melyek teljesítése az adott időszakban történt.</w:t>
      </w:r>
    </w:p>
    <w:p w14:paraId="735490D7" w14:textId="77777777" w:rsidR="00990517" w:rsidRDefault="00990517" w:rsidP="00990517"/>
    <w:p w14:paraId="578D617D" w14:textId="245FA682" w:rsidR="003E153C" w:rsidRDefault="003E153C">
      <w:proofErr w:type="spellStart"/>
      <w:r w:rsidRPr="003E153C">
        <w:rPr>
          <w:highlight w:val="yellow"/>
        </w:rPr>
        <w:t>TáTK</w:t>
      </w:r>
      <w:proofErr w:type="spellEnd"/>
    </w:p>
    <w:p w14:paraId="65E1D971" w14:textId="048396A2" w:rsidR="003E153C" w:rsidRPr="003E153C" w:rsidRDefault="003E153C">
      <w:pPr>
        <w:rPr>
          <w:b/>
        </w:rPr>
      </w:pPr>
      <w:r w:rsidRPr="003E153C">
        <w:rPr>
          <w:b/>
        </w:rPr>
        <w:t>457/F. §</w:t>
      </w:r>
    </w:p>
    <w:p w14:paraId="430C9B28" w14:textId="0571ACAE" w:rsidR="003E153C" w:rsidDel="00A74777" w:rsidRDefault="003E153C" w:rsidP="003E153C">
      <w:pPr>
        <w:rPr>
          <w:del w:id="1591" w:author="PPK TH" w:date="2017-10-30T01:32:00Z"/>
        </w:rPr>
      </w:pPr>
      <w:del w:id="1592" w:author="PPK TH" w:date="2017-10-30T01:32:00Z">
        <w:r w:rsidRPr="00A74777" w:rsidDel="00A74777">
          <w:delText>(10)</w:delText>
        </w:r>
        <w:r w:rsidR="00571188" w:rsidRPr="00A74777" w:rsidDel="00A74777">
          <w:tab/>
        </w:r>
        <w:r w:rsidRPr="00A74777" w:rsidDel="00A74777">
          <w:delText>A hallgató az Elektronikus Tanulmányi Rendszeren keresztül tölti ki kérelmét. Az aktív hallgató a szorgalmi időszak második hetének végéig tölti ki kérelmét, tölti fel a mellékleteket, és mutatja be eredeti igazolásait a Tanulmányi Hivatalban.</w:delText>
        </w:r>
      </w:del>
    </w:p>
    <w:p w14:paraId="097B3AC3" w14:textId="397DD195" w:rsidR="009018BF" w:rsidDel="00D41745" w:rsidRDefault="003E153C" w:rsidP="003E153C">
      <w:pPr>
        <w:rPr>
          <w:del w:id="1593" w:author="PPK TH" w:date="2017-10-29T22:53:00Z"/>
        </w:rPr>
      </w:pPr>
      <w:del w:id="1594" w:author="PPK TH" w:date="2017-10-29T22:53:00Z">
        <w:r w:rsidDel="00D41745">
          <w:delText>a) Amennyiben a hallgató szakos tantervének valamely kötelező tanegységéből elégtelen érdemjegyet szerzett a Karon, azt a tanegységet a későbbiek során kreditátvitellel nem teljesítheti.</w:delText>
        </w:r>
      </w:del>
    </w:p>
    <w:p w14:paraId="578A00C9" w14:textId="77777777" w:rsidR="009018BF" w:rsidRDefault="009018BF"/>
    <w:p w14:paraId="614D68D5" w14:textId="16C0F5A5" w:rsidR="00595FE9" w:rsidRDefault="003E153C">
      <w:r w:rsidRPr="003E153C">
        <w:rPr>
          <w:highlight w:val="yellow"/>
        </w:rPr>
        <w:t>TTK</w:t>
      </w:r>
    </w:p>
    <w:p w14:paraId="0EACD055" w14:textId="039C673A" w:rsidR="003E153C" w:rsidRPr="003E153C" w:rsidRDefault="003E153C">
      <w:pPr>
        <w:rPr>
          <w:b/>
        </w:rPr>
      </w:pPr>
      <w:r w:rsidRPr="003E153C">
        <w:rPr>
          <w:b/>
        </w:rPr>
        <w:t>534. §</w:t>
      </w:r>
    </w:p>
    <w:p w14:paraId="71BB8BCB" w14:textId="590B3682" w:rsidR="00595FE9" w:rsidRDefault="003E153C">
      <w:r w:rsidRPr="003E153C">
        <w:t>(2)</w:t>
      </w:r>
      <w:r w:rsidRPr="003E153C">
        <w:tab/>
        <w:t xml:space="preserve"> Az oktatási szervezeti egység kérheti az általa meghirdetendő tanegység ekvivalencia-vizsgálatát, melynek keretében a Kari Kreditátviteli Bizottság a meghirdetést megelőzően általános érvénnyel dönt arról, hogy a tanegység teljesítése mely más tanegység(</w:t>
      </w:r>
      <w:proofErr w:type="spellStart"/>
      <w:r w:rsidRPr="003E153C">
        <w:t>ek</w:t>
      </w:r>
      <w:proofErr w:type="spellEnd"/>
      <w:r w:rsidRPr="003E153C">
        <w:t>) teljesítésével egyenértékű. Az ekvivalenciát a TH az Elektronikus Tanulmányi Rendszerben rögzíti.</w:t>
      </w:r>
    </w:p>
    <w:p w14:paraId="42EED179" w14:textId="21DDBA63" w:rsidR="00595FE9" w:rsidRDefault="003E153C">
      <w:r w:rsidRPr="003E153C">
        <w:t>(9)</w:t>
      </w:r>
      <w:r w:rsidRPr="003E153C">
        <w:tab/>
      </w:r>
      <w:del w:id="1595" w:author="PPK TH" w:date="2017-10-29T22:55:00Z">
        <w:r w:rsidRPr="003E153C" w:rsidDel="00D41745">
          <w:delText xml:space="preserve"> Egymással kreditátviteli szempontból egyenértékű tárgyak közül a hallgató csak egyikből szerezhet érvényes kreditet. A kreditek egyenértékűségét az érintett szak(ok) szakfelelőseinek </w:delText>
        </w:r>
        <w:r w:rsidRPr="003E153C" w:rsidDel="00D41745">
          <w:lastRenderedPageBreak/>
          <w:delText xml:space="preserve">kezdeményezésére a kari Kreditátviteli Bizottság állapítja meg. </w:delText>
        </w:r>
      </w:del>
      <w:r w:rsidRPr="003E153C">
        <w:t>Közös képzés esetén a kari Kreditátviteli Bizottság hatáskörét a közös képzésben részt vevő intézmények egyenlő számú képviselőjéből álló külön bizottság gyakorolja, melynek egy tagját a kari hallgatói önkormányzat delegálja. Az ekvivalencia tényét az Elektronikus Tanulmányi Rendszerben rögzíteni kell.</w:t>
      </w:r>
    </w:p>
    <w:p w14:paraId="5EE6E9FE" w14:textId="77777777" w:rsidR="00595FE9" w:rsidRDefault="00595FE9"/>
    <w:p w14:paraId="39FD9F9B" w14:textId="77777777" w:rsidR="0049041E" w:rsidRDefault="0049041E" w:rsidP="00624583"/>
    <w:p w14:paraId="3671A398" w14:textId="77777777" w:rsidR="0049041E" w:rsidRDefault="0049041E" w:rsidP="00624583"/>
    <w:p w14:paraId="5E549630" w14:textId="3426185B" w:rsidR="00903404" w:rsidRDefault="00903404" w:rsidP="00903404">
      <w:pPr>
        <w:jc w:val="center"/>
        <w:rPr>
          <w:rFonts w:cstheme="minorHAnsi"/>
          <w:b/>
          <w:smallCaps/>
        </w:rPr>
      </w:pPr>
      <w:r>
        <w:rPr>
          <w:rFonts w:cstheme="minorHAnsi"/>
          <w:b/>
          <w:smallCaps/>
        </w:rPr>
        <w:t xml:space="preserve">A </w:t>
      </w:r>
      <w:r w:rsidRPr="00EB5F2B">
        <w:rPr>
          <w:rFonts w:cstheme="minorHAnsi"/>
          <w:b/>
          <w:smallCaps/>
        </w:rPr>
        <w:t>speciális szükséglet regisztrá</w:t>
      </w:r>
      <w:r>
        <w:rPr>
          <w:rFonts w:cstheme="minorHAnsi"/>
          <w:b/>
          <w:smallCaps/>
        </w:rPr>
        <w:t>ciója</w:t>
      </w:r>
    </w:p>
    <w:p w14:paraId="6E12A932" w14:textId="77777777" w:rsidR="00903404" w:rsidRPr="00EB5F2B" w:rsidRDefault="00903404" w:rsidP="00903404"/>
    <w:p w14:paraId="5CF1C35F" w14:textId="2D8FD9A9" w:rsidR="00903404" w:rsidRPr="00903404" w:rsidRDefault="00903404" w:rsidP="00903404">
      <w:pPr>
        <w:rPr>
          <w:b/>
        </w:rPr>
      </w:pPr>
      <w:r w:rsidRPr="00903404">
        <w:rPr>
          <w:b/>
        </w:rPr>
        <w:t>209. §</w:t>
      </w:r>
    </w:p>
    <w:p w14:paraId="0B3E80C0" w14:textId="51BF199E" w:rsidR="00903404" w:rsidRDefault="00903404" w:rsidP="00903404">
      <w:r>
        <w:t>(1)</w:t>
      </w:r>
      <w:r w:rsidR="00571188">
        <w:tab/>
      </w:r>
      <w:r>
        <w:t xml:space="preserve">A speciális szükségletű hallgató (ide értve a tartós orvosi kezelésre szoruló hallgatót is) akkor jogosult igénybe venni </w:t>
      </w:r>
      <w:ins w:id="1596" w:author="PPK TH" w:date="2017-10-28T21:32:00Z">
        <w:r w:rsidR="007D7F1F">
          <w:t xml:space="preserve">a jogszabály, illetőleg </w:t>
        </w:r>
      </w:ins>
      <w:r>
        <w:t xml:space="preserve">az egyetem által biztosított segítségnyújtási formákat, eszközöket, mentességet vagy kedvezményeket (a továbbiakban együtt: támogatás), ha magát mint </w:t>
      </w:r>
      <w:del w:id="1597" w:author="PPK TH" w:date="2017-10-28T21:45:00Z">
        <w:r w:rsidDel="00344649">
          <w:delText xml:space="preserve">fogyatékkal élő </w:delText>
        </w:r>
      </w:del>
      <w:ins w:id="1598" w:author="PPK TH" w:date="2017-10-28T21:45:00Z">
        <w:r w:rsidR="00344649">
          <w:t xml:space="preserve">speciális szükségletű </w:t>
        </w:r>
      </w:ins>
      <w:r>
        <w:t xml:space="preserve">hallgató regisztrálja, és a regisztráció elfogadásáról való döntés bekerül az Elektronikus Tanulmányi Rendszerbe. </w:t>
      </w:r>
    </w:p>
    <w:p w14:paraId="77DE0549" w14:textId="52BE9579" w:rsidR="00903404" w:rsidRDefault="00903404" w:rsidP="00903404">
      <w:r>
        <w:t>(2)</w:t>
      </w:r>
      <w:r w:rsidR="00571188">
        <w:tab/>
      </w:r>
      <w:r>
        <w:t xml:space="preserve">A regisztráció az Elektronikus Tanulmányi Rendszerben elektronikus űrlapon vagy a kari honlapokon közzétett és letölthető, kinyomtatott űrlapon a kari koordinátorhoz benyújtott kérelemben a hallgatói jogviszony létesítésekor vagy azt követően bármikor kezdeményezhető. A regisztrációs kérelem melléklete a jogszabályban rögzített, kötelező tartalmú, a rehabilitációs szakértői szerv által kibocsátott szakértői vélemény. Hiányos tartalmú vélemény esetén a hallgató hiánypótlásra kötelezhető. A regisztrációs kérelemről a kari koordinátor </w:t>
      </w:r>
      <w:del w:id="1599" w:author="PPK TH" w:date="2017-10-28T21:46:00Z">
        <w:r w:rsidDel="00344649">
          <w:delText xml:space="preserve">javaslata alapján a dékán </w:delText>
        </w:r>
      </w:del>
      <w:r>
        <w:t>dönt.</w:t>
      </w:r>
    </w:p>
    <w:p w14:paraId="1B7DC2EC" w14:textId="03EC3DE5" w:rsidR="00903404" w:rsidDel="00344649" w:rsidRDefault="00903404" w:rsidP="00903404">
      <w:pPr>
        <w:rPr>
          <w:del w:id="1600" w:author="PPK TH" w:date="2017-10-28T21:52:00Z"/>
        </w:rPr>
      </w:pPr>
      <w:del w:id="1601" w:author="PPK TH" w:date="2017-10-28T21:52:00Z">
        <w:r w:rsidDel="00344649">
          <w:delText>(3) Ha a jelentkező fogyatékossága már a köznevelési tanulmányai során is fennállt, és erre tekintettel a tanulmányai és az érettségi vizsga során kedvezményben részesült, az ezt igazoló dokumentumokat a regisztrációhoz egyszerű másolatban kell csatolnia.</w:delText>
        </w:r>
      </w:del>
    </w:p>
    <w:p w14:paraId="42ABA5E2" w14:textId="3774C5B0" w:rsidR="00903404" w:rsidDel="00344649" w:rsidRDefault="00903404" w:rsidP="00903404">
      <w:pPr>
        <w:rPr>
          <w:del w:id="1602" w:author="PPK TH" w:date="2017-10-28T21:52:00Z"/>
        </w:rPr>
      </w:pPr>
      <w:del w:id="1603" w:author="PPK TH" w:date="2017-10-28T21:52:00Z">
        <w:r w:rsidDel="00344649">
          <w:delText xml:space="preserve">(4) Külföldi állampolgárságú hallgató esetében a regisztrációs kérelem melléklete a külföldi intézmény által kibocsátott, eredeti szakvélemény, valamint – ha nem angol nyelvű – annak angol vagy magyar nyelvű hiteles fordítása. A külföldi intézmény által kibocsátott szakvéleményről a kari koordinátor a javaslattétele előtt megkéri a Bárczi Gusztáv Gyógypedagógiai Kar szakterületileg illetékes intézetének véleményét, amely szükség esetén személyes vizsgálatot is elrendelhet véleményének kialakításához. </w:delText>
        </w:r>
      </w:del>
    </w:p>
    <w:p w14:paraId="702098B9" w14:textId="064C9853" w:rsidR="00903404" w:rsidRPr="00EB5F2B" w:rsidRDefault="00903404" w:rsidP="00903404">
      <w:r>
        <w:t>(5)</w:t>
      </w:r>
      <w:r w:rsidR="00571188">
        <w:tab/>
      </w:r>
      <w:ins w:id="1604" w:author="PPK TH" w:date="2017-10-28T21:47:00Z">
        <w:r w:rsidR="00344649">
          <w:t xml:space="preserve">A kari koordinátor </w:t>
        </w:r>
      </w:ins>
      <w:ins w:id="1605" w:author="PPK TH" w:date="2017-10-28T21:48:00Z">
        <w:r w:rsidR="00344649">
          <w:t xml:space="preserve">a regisztráció elfogadásáról szóló döntéséről feljegyzésben </w:t>
        </w:r>
      </w:ins>
      <w:ins w:id="1606" w:author="PPK TH" w:date="2017-10-28T21:49:00Z">
        <w:r w:rsidR="00344649">
          <w:t xml:space="preserve">értesíti a </w:t>
        </w:r>
        <w:proofErr w:type="spellStart"/>
        <w:r w:rsidR="00344649">
          <w:t>TH-t</w:t>
        </w:r>
        <w:proofErr w:type="spellEnd"/>
        <w:r w:rsidR="00344649">
          <w:t xml:space="preserve">. A feljegyzés tartalmazza az </w:t>
        </w:r>
      </w:ins>
      <w:ins w:id="1607" w:author="PPK TH" w:date="2017-10-28T21:51:00Z">
        <w:r w:rsidR="00344649">
          <w:t>Elektronikus Tanulmányi Rendszerben való nyilvántartáshoz szükséges valamennyi adatot.</w:t>
        </w:r>
      </w:ins>
      <w:ins w:id="1608" w:author="PPK TH" w:date="2017-10-28T21:49:00Z">
        <w:r w:rsidR="00344649">
          <w:t xml:space="preserve"> </w:t>
        </w:r>
      </w:ins>
      <w:ins w:id="1609" w:author="PPK TH" w:date="2017-10-28T21:53:00Z">
        <w:r w:rsidR="00344649">
          <w:t xml:space="preserve">A feljegyzés a hallgató személyi anyagába kerül. </w:t>
        </w:r>
      </w:ins>
      <w:r>
        <w:t>A regisztráció elfogadásáról való döntéssel egyidejűleg a kari koordinátor kiállítja a speciális szükségletű hallgató számára azt az igazolást, amely alapján a hallgató kezdeményezheti a fogyatékosságával összefüggő támogatások igénybevételét.</w:t>
      </w:r>
    </w:p>
    <w:p w14:paraId="331F999B" w14:textId="77777777" w:rsidR="00903404" w:rsidRDefault="00903404" w:rsidP="00624583"/>
    <w:p w14:paraId="493E8A48" w14:textId="77777777" w:rsidR="0035177C" w:rsidRDefault="0035177C" w:rsidP="00624583"/>
    <w:p w14:paraId="3CE32A7E" w14:textId="77777777" w:rsidR="00656861" w:rsidRPr="0049041E" w:rsidRDefault="00656861" w:rsidP="00624583"/>
    <w:p w14:paraId="29BD4A14" w14:textId="03D5CDE9" w:rsidR="009907F2" w:rsidRPr="00EB5F2B" w:rsidRDefault="00EB5F2B" w:rsidP="00EB5F2B">
      <w:pPr>
        <w:jc w:val="center"/>
        <w:rPr>
          <w:rFonts w:cstheme="minorHAnsi"/>
          <w:b/>
          <w:smallCaps/>
        </w:rPr>
      </w:pPr>
      <w:r w:rsidRPr="00EB5F2B">
        <w:rPr>
          <w:rFonts w:cstheme="minorHAnsi"/>
          <w:b/>
          <w:smallCaps/>
        </w:rPr>
        <w:t>a fogyatékossággal élő</w:t>
      </w:r>
      <w:r w:rsidR="009907F2" w:rsidRPr="00EB5F2B">
        <w:rPr>
          <w:rFonts w:cstheme="minorHAnsi"/>
          <w:b/>
          <w:smallCaps/>
        </w:rPr>
        <w:t xml:space="preserve"> hallgató </w:t>
      </w:r>
      <w:r w:rsidRPr="00EB5F2B">
        <w:rPr>
          <w:rFonts w:cstheme="minorHAnsi"/>
          <w:b/>
          <w:smallCaps/>
        </w:rPr>
        <w:t xml:space="preserve">támogatási </w:t>
      </w:r>
      <w:r w:rsidR="009907F2" w:rsidRPr="00EB5F2B">
        <w:rPr>
          <w:rFonts w:cstheme="minorHAnsi"/>
          <w:b/>
          <w:smallCaps/>
        </w:rPr>
        <w:t>id</w:t>
      </w:r>
      <w:r w:rsidRPr="00EB5F2B">
        <w:rPr>
          <w:rFonts w:cstheme="minorHAnsi"/>
          <w:b/>
          <w:smallCaps/>
        </w:rPr>
        <w:t>ejének</w:t>
      </w:r>
      <w:r w:rsidR="009907F2" w:rsidRPr="00EB5F2B">
        <w:rPr>
          <w:rFonts w:cstheme="minorHAnsi"/>
          <w:b/>
          <w:smallCaps/>
        </w:rPr>
        <w:t xml:space="preserve"> meghosszabbítása</w:t>
      </w:r>
    </w:p>
    <w:p w14:paraId="5DCFADE1" w14:textId="77777777" w:rsidR="009907F2" w:rsidRDefault="009907F2" w:rsidP="00624583"/>
    <w:p w14:paraId="54EBA9BE" w14:textId="77777777" w:rsidR="00EB5F2B" w:rsidRDefault="00EB5F2B" w:rsidP="00EB5F2B">
      <w:pPr>
        <w:rPr>
          <w:ins w:id="1610" w:author="PPK TH" w:date="2017-10-28T21:24:00Z"/>
          <w:b/>
          <w:sz w:val="20"/>
          <w:szCs w:val="20"/>
        </w:rPr>
      </w:pPr>
      <w:proofErr w:type="spellStart"/>
      <w:ins w:id="1611" w:author="PPK TH" w:date="2017-10-28T21:24:00Z">
        <w:r w:rsidRPr="00EA3012">
          <w:rPr>
            <w:b/>
            <w:sz w:val="20"/>
            <w:szCs w:val="20"/>
          </w:rPr>
          <w:t>Nftv</w:t>
        </w:r>
        <w:proofErr w:type="spellEnd"/>
        <w:r w:rsidRPr="00EA3012">
          <w:rPr>
            <w:b/>
            <w:sz w:val="20"/>
            <w:szCs w:val="20"/>
          </w:rPr>
          <w:t xml:space="preserve">. 47. § (1) Egy személy </w:t>
        </w:r>
        <w:r>
          <w:rPr>
            <w:b/>
            <w:sz w:val="20"/>
            <w:szCs w:val="20"/>
          </w:rPr>
          <w:t>–</w:t>
        </w:r>
        <w:r w:rsidRPr="00EA3012">
          <w:rPr>
            <w:b/>
            <w:sz w:val="20"/>
            <w:szCs w:val="20"/>
          </w:rPr>
          <w:t xml:space="preserve"> felsőoktatási szakképzésben, alapképzésben és mesterképzésben összesen </w:t>
        </w:r>
        <w:r>
          <w:rPr>
            <w:b/>
            <w:sz w:val="20"/>
            <w:szCs w:val="20"/>
          </w:rPr>
          <w:t>–</w:t>
        </w:r>
        <w:r w:rsidRPr="00EA3012">
          <w:rPr>
            <w:b/>
            <w:sz w:val="20"/>
            <w:szCs w:val="20"/>
          </w:rPr>
          <w:t xml:space="preserve">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ins>
    </w:p>
    <w:p w14:paraId="6FDBC20D" w14:textId="77777777" w:rsidR="00EB5F2B" w:rsidRDefault="00EB5F2B" w:rsidP="00EB5F2B">
      <w:pPr>
        <w:rPr>
          <w:ins w:id="1612" w:author="PPK TH" w:date="2017-10-28T21:24:00Z"/>
          <w:b/>
          <w:sz w:val="20"/>
          <w:szCs w:val="20"/>
        </w:rPr>
      </w:pPr>
      <w:ins w:id="1613" w:author="PPK TH" w:date="2017-10-28T21:24:00Z">
        <w:r w:rsidRPr="00EA3012">
          <w:rPr>
            <w:b/>
            <w:sz w:val="20"/>
            <w:szCs w:val="20"/>
          </w:rPr>
          <w:t>(4) A fogyatékossággal élő hallgató (1) bekezdésben meghatározott támogatási idejét a felsőoktatási intézmény legfeljebb négy félévvel megnövelheti. E kedvezmény több fokozat (oklevél) megszerzéséhez is igénybe vehető, azzal hogy az e bekezdésre tekintettel igénybe vett támogatási idő összesen a négy félévet nem haladhatja meg.</w:t>
        </w:r>
      </w:ins>
    </w:p>
    <w:p w14:paraId="5CB0705F" w14:textId="77777777" w:rsidR="00EB5F2B" w:rsidRPr="00EA3012" w:rsidRDefault="00EB5F2B" w:rsidP="00EB5F2B">
      <w:pPr>
        <w:rPr>
          <w:ins w:id="1614" w:author="PPK TH" w:date="2017-10-28T21:24:00Z"/>
          <w:b/>
          <w:sz w:val="20"/>
          <w:szCs w:val="20"/>
        </w:rPr>
      </w:pPr>
      <w:ins w:id="1615" w:author="PPK TH" w:date="2017-10-28T21:24:00Z">
        <w:r>
          <w:rPr>
            <w:b/>
            <w:sz w:val="20"/>
            <w:szCs w:val="20"/>
          </w:rPr>
          <w:t xml:space="preserve">Vhr1. 28. § </w:t>
        </w:r>
        <w:r w:rsidRPr="00EA3012">
          <w:rPr>
            <w:b/>
            <w:sz w:val="20"/>
            <w:szCs w:val="20"/>
          </w:rPr>
          <w:t xml:space="preserve">(4) Ha a felsőoktatási intézmény a fogyatékossággal élő hallgató támogatási idejét az </w:t>
        </w:r>
        <w:proofErr w:type="spellStart"/>
        <w:r w:rsidRPr="00EA3012">
          <w:rPr>
            <w:b/>
            <w:sz w:val="20"/>
            <w:szCs w:val="20"/>
          </w:rPr>
          <w:t>Nftv</w:t>
        </w:r>
        <w:proofErr w:type="spellEnd"/>
        <w:r w:rsidRPr="00EA3012">
          <w:rPr>
            <w:b/>
            <w:sz w:val="20"/>
            <w:szCs w:val="20"/>
          </w:rPr>
          <w:t xml:space="preserve">. 47. § (4) bekezdése szerint megnövelte, az erről szóló határozat jogerőre emelkedésétől számított tizenöt napon belül bejelenti a </w:t>
        </w:r>
        <w:proofErr w:type="spellStart"/>
        <w:r w:rsidRPr="00EA3012">
          <w:rPr>
            <w:b/>
            <w:sz w:val="20"/>
            <w:szCs w:val="20"/>
          </w:rPr>
          <w:t>FIR-be</w:t>
        </w:r>
        <w:proofErr w:type="spellEnd"/>
        <w:r w:rsidRPr="00EA3012">
          <w:rPr>
            <w:b/>
            <w:sz w:val="20"/>
            <w:szCs w:val="20"/>
          </w:rPr>
          <w:t>.</w:t>
        </w:r>
      </w:ins>
    </w:p>
    <w:p w14:paraId="77D3CBE4" w14:textId="77777777" w:rsidR="00EB5F2B" w:rsidRDefault="00EB5F2B" w:rsidP="00EB5F2B">
      <w:pPr>
        <w:rPr>
          <w:ins w:id="1616" w:author="PPK TH" w:date="2017-10-28T21:24:00Z"/>
        </w:rPr>
      </w:pPr>
    </w:p>
    <w:p w14:paraId="1341F2CD" w14:textId="77777777" w:rsidR="00EB5F2B" w:rsidRPr="00EB5F2B" w:rsidRDefault="00EB5F2B" w:rsidP="00EB5F2B">
      <w:pPr>
        <w:rPr>
          <w:b/>
        </w:rPr>
      </w:pPr>
      <w:r w:rsidRPr="00EB5F2B">
        <w:rPr>
          <w:b/>
        </w:rPr>
        <w:t>208. §</w:t>
      </w:r>
    </w:p>
    <w:p w14:paraId="640C5772" w14:textId="14330868" w:rsidR="00EB5F2B" w:rsidRDefault="00EB5F2B" w:rsidP="00EB5F2B">
      <w:r w:rsidRPr="00EB5F2B">
        <w:t>(1)</w:t>
      </w:r>
      <w:r w:rsidR="00571188">
        <w:tab/>
      </w:r>
      <w:r w:rsidRPr="00EB5F2B">
        <w:t xml:space="preserve">A tartós orvosi kezelésre szoruló hallgató kérésére a betegségéből adódó, a tanulást befolyásoló speciális szükségletek fennállása esetén a speciális bizottság véleménye alapján a speciális szükségletű hallgatóknak </w:t>
      </w:r>
      <w:ins w:id="1617" w:author="PPK TH" w:date="2017-10-28T21:24:00Z">
        <w:r w:rsidR="00903404">
          <w:t xml:space="preserve">az </w:t>
        </w:r>
      </w:ins>
      <w:ins w:id="1618" w:author="PPK TH" w:date="2017-10-28T21:25:00Z">
        <w:r w:rsidR="00903404">
          <w:t xml:space="preserve">egyetem által </w:t>
        </w:r>
      </w:ins>
      <w:r w:rsidRPr="00EB5F2B">
        <w:t>biztosítható kedvezmények közül bármelyikben részesíthető.</w:t>
      </w:r>
    </w:p>
    <w:p w14:paraId="48839A5D" w14:textId="77777777" w:rsidR="00EB5F2B" w:rsidRDefault="00EB5F2B" w:rsidP="00EB5F2B"/>
    <w:p w14:paraId="7BC5B57A" w14:textId="77777777" w:rsidR="00EB5F2B" w:rsidRPr="00707ADE" w:rsidRDefault="00EB5F2B" w:rsidP="00EB5F2B">
      <w:pPr>
        <w:rPr>
          <w:ins w:id="1619" w:author="PPK TH" w:date="2017-10-28T21:24:00Z"/>
          <w:b/>
        </w:rPr>
      </w:pPr>
      <w:ins w:id="1620" w:author="PPK TH" w:date="2017-10-28T21:24:00Z">
        <w:r w:rsidRPr="00707ADE">
          <w:rPr>
            <w:b/>
          </w:rPr>
          <w:t>211. §</w:t>
        </w:r>
        <w:r>
          <w:rPr>
            <w:b/>
          </w:rPr>
          <w:t xml:space="preserve"> </w:t>
        </w:r>
        <w:r w:rsidRPr="00AA4DFE">
          <w:rPr>
            <w:i/>
          </w:rPr>
          <w:t>[jelenleg üres, hatályon kívül helyezett szakasz helyére]</w:t>
        </w:r>
      </w:ins>
    </w:p>
    <w:p w14:paraId="6AD00566" w14:textId="0875B695" w:rsidR="00EB5F2B" w:rsidRDefault="00EB5F2B" w:rsidP="00EB5F2B">
      <w:pPr>
        <w:rPr>
          <w:ins w:id="1621" w:author="PPK TH" w:date="2017-10-28T21:24:00Z"/>
        </w:rPr>
      </w:pPr>
      <w:ins w:id="1622" w:author="PPK TH" w:date="2017-10-28T21:24:00Z">
        <w:r>
          <w:t>A f</w:t>
        </w:r>
        <w:r w:rsidRPr="00EB5F2B">
          <w:t>ogyatékossággal élő</w:t>
        </w:r>
        <w:r>
          <w:t xml:space="preserve"> hallgató – ide nem értve a </w:t>
        </w:r>
        <w:r w:rsidRPr="00EB5F2B">
          <w:t>tartós orvosi kezelésre szoruló</w:t>
        </w:r>
        <w:r>
          <w:t>, speciális szükségletű hallgatót –</w:t>
        </w:r>
      </w:ins>
      <w:r w:rsidR="000C5E77">
        <w:t xml:space="preserve"> </w:t>
      </w:r>
      <w:ins w:id="1623" w:author="PPK TH" w:date="2017-10-28T21:24:00Z">
        <w:r>
          <w:t xml:space="preserve">az </w:t>
        </w:r>
        <w:proofErr w:type="spellStart"/>
        <w:r>
          <w:t>Nftv</w:t>
        </w:r>
        <w:proofErr w:type="spellEnd"/>
        <w:r>
          <w:t xml:space="preserve">. 47. § (4) bekezdés szerinti megnövelt támogatási idő iránti kérelmét bármely félév vizsgaidőszaka negyedik hetének utolsó napjáig benyújthatja a </w:t>
        </w:r>
        <w:proofErr w:type="spellStart"/>
        <w:r>
          <w:t>TH-ban</w:t>
        </w:r>
        <w:proofErr w:type="spellEnd"/>
        <w:r>
          <w:t xml:space="preserve"> az igénybe venni kívánt többletfélévek számának megjelölésével. A TH saját hatáskörben határozatot hoz a többletfélév(</w:t>
        </w:r>
        <w:proofErr w:type="spellStart"/>
        <w:r>
          <w:t>ek</w:t>
        </w:r>
        <w:proofErr w:type="spellEnd"/>
        <w:r>
          <w:t>) igénybevételének engedélyezéséről. Az engedély kizárólag az igénybe vehető félévek számára figyelemmel tagadható meg, illetve térhet el a hallgató által kérttől. A kérelem többször ismételhető.</w:t>
        </w:r>
      </w:ins>
    </w:p>
    <w:p w14:paraId="75DBC192" w14:textId="77777777" w:rsidR="00707ADE" w:rsidRDefault="00707ADE" w:rsidP="00624583"/>
    <w:p w14:paraId="727DB661" w14:textId="77777777" w:rsidR="00656861" w:rsidRDefault="00656861" w:rsidP="00624583"/>
    <w:p w14:paraId="4EE890F6" w14:textId="77777777" w:rsidR="00344649" w:rsidRPr="0049041E" w:rsidRDefault="00344649" w:rsidP="00624583"/>
    <w:p w14:paraId="2228577B" w14:textId="324D2725" w:rsidR="009907F2" w:rsidRDefault="009907F2" w:rsidP="00EB5F2B">
      <w:pPr>
        <w:jc w:val="center"/>
        <w:rPr>
          <w:rFonts w:cstheme="minorHAnsi"/>
          <w:b/>
          <w:smallCaps/>
        </w:rPr>
      </w:pPr>
      <w:r w:rsidRPr="00EB5F2B">
        <w:rPr>
          <w:rFonts w:cstheme="minorHAnsi"/>
          <w:b/>
          <w:smallCaps/>
        </w:rPr>
        <w:t>dékáni méltányossági kérelem</w:t>
      </w:r>
    </w:p>
    <w:p w14:paraId="31717147" w14:textId="77777777" w:rsidR="00EB5F2B" w:rsidRPr="00EB5F2B" w:rsidRDefault="00EB5F2B" w:rsidP="00EB5F2B"/>
    <w:p w14:paraId="00B0DEE2" w14:textId="3FCFE850" w:rsidR="009907F2" w:rsidRPr="00424707" w:rsidRDefault="005F7F94" w:rsidP="00EB5F2B">
      <w:pPr>
        <w:rPr>
          <w:b/>
        </w:rPr>
      </w:pPr>
      <w:r w:rsidRPr="00424707">
        <w:rPr>
          <w:b/>
        </w:rPr>
        <w:t>35. §</w:t>
      </w:r>
    </w:p>
    <w:p w14:paraId="44F9D792" w14:textId="6D2AFAD7" w:rsidR="005F7F94" w:rsidDel="00F465C2" w:rsidRDefault="005F7F94" w:rsidP="00EB5F2B">
      <w:pPr>
        <w:rPr>
          <w:del w:id="1624" w:author="PPK TH" w:date="2017-10-30T01:53:00Z"/>
        </w:rPr>
      </w:pPr>
      <w:del w:id="1625" w:author="PPK TH" w:date="2017-10-30T01:53:00Z">
        <w:r w:rsidRPr="005F7F94" w:rsidDel="00F465C2">
          <w:delText>(3)</w:delText>
        </w:r>
        <w:r w:rsidRPr="005F7F94" w:rsidDel="00F465C2">
          <w:tab/>
          <w:delText>A beiratkozást a regisztrációs időszak végéig meg kell tenni, kivéve, ha a képzés sajátosságaira tekintettel a képzésért felelős kar ettől eltérő időpontot állapít meg. Az e bekezdésben írt határidő alóli felmentés méltányossági kérelemben kezdeményezhető a Különös rész szerint.</w:delText>
        </w:r>
      </w:del>
    </w:p>
    <w:p w14:paraId="1FDD38E9" w14:textId="77777777" w:rsidR="005F7F94" w:rsidRDefault="005F7F94" w:rsidP="00EB5F2B"/>
    <w:p w14:paraId="04DD070F" w14:textId="2FEDDE96" w:rsidR="005F7F94" w:rsidRPr="00424707" w:rsidRDefault="005F7F94" w:rsidP="00EB5F2B">
      <w:pPr>
        <w:rPr>
          <w:b/>
        </w:rPr>
      </w:pPr>
      <w:r w:rsidRPr="00424707">
        <w:rPr>
          <w:b/>
        </w:rPr>
        <w:t>131. §</w:t>
      </w:r>
    </w:p>
    <w:p w14:paraId="2E6477B5" w14:textId="63CAB472" w:rsidR="005F7F94" w:rsidRDefault="005F7F94" w:rsidP="00EB5F2B">
      <w:r w:rsidRPr="005F7F94">
        <w:t>(5)</w:t>
      </w:r>
      <w:r w:rsidRPr="005F7F94">
        <w:tab/>
        <w:t xml:space="preserve">A kar vezetője </w:t>
      </w:r>
      <w:del w:id="1626" w:author="PPK TH" w:date="2017-10-30T01:54:00Z">
        <w:r w:rsidRPr="005F7F94" w:rsidDel="00F465C2">
          <w:delText xml:space="preserve">a képzést végző szervezeti egység véleményét kikérve </w:delText>
        </w:r>
      </w:del>
      <w:r w:rsidRPr="005F7F94">
        <w:t>a költségtérítés/önköltség összegét a hallgató kérésére, méltányossági alapon csökkentheti.</w:t>
      </w:r>
      <w:ins w:id="1627" w:author="PPK TH" w:date="2017-10-30T02:20:00Z">
        <w:r w:rsidR="008C3E1A">
          <w:t xml:space="preserve"> Az igazolásokkal fölszerelt kérelem benyújtásának </w:t>
        </w:r>
      </w:ins>
      <w:ins w:id="1628" w:author="PPK TH" w:date="2017-10-30T02:21:00Z">
        <w:r w:rsidR="008C3E1A">
          <w:t>jogvesztő határideje szeptember 15., illetőleg február 15.</w:t>
        </w:r>
      </w:ins>
    </w:p>
    <w:p w14:paraId="5F512981" w14:textId="77777777" w:rsidR="005F7F94" w:rsidRDefault="005F7F94" w:rsidP="00EB5F2B"/>
    <w:p w14:paraId="47B21008" w14:textId="24FA2AA0" w:rsidR="005F7F94" w:rsidRPr="00424707" w:rsidRDefault="005F7F94" w:rsidP="00EB5F2B">
      <w:pPr>
        <w:rPr>
          <w:b/>
        </w:rPr>
      </w:pPr>
      <w:r w:rsidRPr="00424707">
        <w:rPr>
          <w:b/>
        </w:rPr>
        <w:t>143. §</w:t>
      </w:r>
    </w:p>
    <w:p w14:paraId="3F2BE330" w14:textId="6E2714C2" w:rsidR="005F7F94" w:rsidRDefault="005F7F94" w:rsidP="005F7F94">
      <w:r>
        <w:t>(1)</w:t>
      </w:r>
      <w:r>
        <w:tab/>
        <w:t xml:space="preserve">Különleges méltánylást érdemlő körülmények esetén a dékán </w:t>
      </w:r>
      <w:del w:id="1629" w:author="PPK TH" w:date="2017-10-30T01:54:00Z">
        <w:r w:rsidDel="00F465C2">
          <w:delText xml:space="preserve">a Különös részben meghatározott esetekben </w:delText>
        </w:r>
      </w:del>
      <w:r>
        <w:t xml:space="preserve">– a hallgató kérelmére – </w:t>
      </w:r>
      <w:ins w:id="1630" w:author="PPK TH" w:date="2017-10-30T01:59:00Z">
        <w:r w:rsidR="00F465C2">
          <w:t xml:space="preserve">a jogszabályokban és </w:t>
        </w:r>
      </w:ins>
      <w:r>
        <w:t xml:space="preserve">a jelen </w:t>
      </w:r>
      <w:ins w:id="1631" w:author="PPK TH" w:date="2017-10-30T01:55:00Z">
        <w:r w:rsidR="00F465C2">
          <w:t xml:space="preserve">szakaszban foglalt </w:t>
        </w:r>
      </w:ins>
      <w:ins w:id="1632" w:author="PPK TH" w:date="2017-10-30T02:00:00Z">
        <w:r w:rsidR="00F465C2">
          <w:t>keretek között,</w:t>
        </w:r>
      </w:ins>
      <w:ins w:id="1633" w:author="PPK TH" w:date="2017-10-30T01:55:00Z">
        <w:r w:rsidR="00F465C2">
          <w:t xml:space="preserve"> </w:t>
        </w:r>
      </w:ins>
      <w:ins w:id="1634" w:author="PPK TH" w:date="2017-10-30T02:00:00Z">
        <w:r w:rsidR="00F465C2">
          <w:t xml:space="preserve">valamint a döntés végrehajthatóságára </w:t>
        </w:r>
      </w:ins>
      <w:ins w:id="1635" w:author="PPK TH" w:date="2017-10-30T02:01:00Z">
        <w:r w:rsidR="00F465C2">
          <w:t xml:space="preserve">is </w:t>
        </w:r>
      </w:ins>
      <w:ins w:id="1636" w:author="PPK TH" w:date="2017-10-30T02:00:00Z">
        <w:r w:rsidR="00F465C2">
          <w:t xml:space="preserve">figyelemmel </w:t>
        </w:r>
      </w:ins>
      <w:ins w:id="1637" w:author="PPK TH" w:date="2017-10-30T01:55:00Z">
        <w:r w:rsidR="00F465C2">
          <w:t xml:space="preserve">a </w:t>
        </w:r>
      </w:ins>
      <w:r>
        <w:t>Szabályzat bármely rendelkezésétől eltérően rendelkezhet, illetve határozhat.</w:t>
      </w:r>
    </w:p>
    <w:p w14:paraId="11B77EE8" w14:textId="223E2F97" w:rsidR="005F7F94" w:rsidRDefault="005F7F94" w:rsidP="005F7F94">
      <w:r>
        <w:t>(2)</w:t>
      </w:r>
      <w:r>
        <w:tab/>
        <w:t>A méltányossági jogkörben meghozott döntéshez a dékán köteles kikérni az ügy tárgya szerint érintett oktatási szervezeti egység és/vagy oktató</w:t>
      </w:r>
      <w:del w:id="1638" w:author="PPK TH" w:date="2017-10-30T01:56:00Z">
        <w:r w:rsidDel="00F465C2">
          <w:delText>,</w:delText>
        </w:r>
      </w:del>
      <w:r>
        <w:t xml:space="preserve"> vagy illetékes testület/bizottság véleményét. </w:t>
      </w:r>
    </w:p>
    <w:p w14:paraId="478C5549" w14:textId="77777777" w:rsidR="005F7F94" w:rsidRDefault="005F7F94" w:rsidP="005F7F94">
      <w:r>
        <w:t>(3)</w:t>
      </w:r>
      <w:r>
        <w:tab/>
        <w:t>A dékán különösen a hallgató családi és életkörülményeit befolyásoló rendkívüli és bizonyított tények, események esetén gyakorolhat méltányosságot.</w:t>
      </w:r>
    </w:p>
    <w:p w14:paraId="6DB0A48A" w14:textId="1E82A901" w:rsidR="005F7F94" w:rsidRDefault="005F7F94" w:rsidP="005F7F94">
      <w:r>
        <w:t>(4)</w:t>
      </w:r>
      <w:r>
        <w:tab/>
        <w:t>Nincs helye méltányosságnak</w:t>
      </w:r>
      <w:ins w:id="1639" w:author="PPK TH" w:date="2017-10-30T02:10:00Z">
        <w:r w:rsidR="003E5EA8">
          <w:t xml:space="preserve"> a következő esetekben</w:t>
        </w:r>
      </w:ins>
    </w:p>
    <w:p w14:paraId="2CA525DD" w14:textId="77777777" w:rsidR="005F7F94" w:rsidRDefault="005F7F94" w:rsidP="005F7F94">
      <w:r>
        <w:t>a)</w:t>
      </w:r>
      <w:r>
        <w:tab/>
      </w:r>
      <w:proofErr w:type="spellStart"/>
      <w:r>
        <w:t>a</w:t>
      </w:r>
      <w:proofErr w:type="spellEnd"/>
      <w:r>
        <w:t xml:space="preserve"> felvételt elutasító határozat esetén,</w:t>
      </w:r>
    </w:p>
    <w:p w14:paraId="1A80CA3F" w14:textId="77777777" w:rsidR="003E5EA8" w:rsidRDefault="005F7F94" w:rsidP="005F7F94">
      <w:pPr>
        <w:rPr>
          <w:ins w:id="1640" w:author="PPK TH" w:date="2017-10-30T02:02:00Z"/>
        </w:rPr>
      </w:pPr>
      <w:r>
        <w:t>b)</w:t>
      </w:r>
      <w:r>
        <w:tab/>
        <w:t>ha a hallgató a saját felróható magatartása vagy mulasztása miatt került rendkívüli helyzetbe, kivéve, ha a magatartás vagy a mulasztás súlyához képest aránytalan a jogkövetkezmény</w:t>
      </w:r>
      <w:ins w:id="1641" w:author="PPK TH" w:date="2017-10-30T02:02:00Z">
        <w:r w:rsidR="003E5EA8">
          <w:t>,</w:t>
        </w:r>
      </w:ins>
    </w:p>
    <w:p w14:paraId="530C8F17" w14:textId="1B1C0F46" w:rsidR="003E5EA8" w:rsidRDefault="003E5EA8" w:rsidP="005F7F94">
      <w:pPr>
        <w:rPr>
          <w:ins w:id="1642" w:author="PPK TH" w:date="2017-10-30T02:03:00Z"/>
        </w:rPr>
      </w:pPr>
      <w:ins w:id="1643" w:author="PPK TH" w:date="2017-10-30T02:02:00Z">
        <w:r>
          <w:t>c)</w:t>
        </w:r>
        <w:r>
          <w:tab/>
        </w:r>
      </w:ins>
      <w:ins w:id="1644" w:author="PPK TH" w:date="2017-10-30T02:03:00Z">
        <w:r>
          <w:t>ha az adott ügyben a kar illetékes testülete első fokon már hozott elutasító döntést</w:t>
        </w:r>
      </w:ins>
      <w:ins w:id="1645" w:author="PPK TH" w:date="2017-10-30T02:09:00Z">
        <w:r>
          <w:t>,</w:t>
        </w:r>
      </w:ins>
      <w:ins w:id="1646" w:author="PPK TH" w:date="2017-10-30T02:03:00Z">
        <w:r>
          <w:t xml:space="preserve"> és ugyanezen ügyben azt követően új, igazolt, különleges méltánylást igénylő körülmény nem merül föl,</w:t>
        </w:r>
      </w:ins>
    </w:p>
    <w:p w14:paraId="018C1534" w14:textId="77777777" w:rsidR="003E5EA8" w:rsidRDefault="003E5EA8" w:rsidP="005F7F94">
      <w:pPr>
        <w:rPr>
          <w:ins w:id="1647" w:author="PPK TH" w:date="2017-10-30T02:04:00Z"/>
        </w:rPr>
      </w:pPr>
      <w:ins w:id="1648" w:author="PPK TH" w:date="2017-10-30T02:03:00Z">
        <w:r>
          <w:t>d)</w:t>
        </w:r>
        <w:r>
          <w:tab/>
          <w:t>határidő módosítása, ha az adott ügyben jogvesztő határidejű rendelkezés van érvényben,</w:t>
        </w:r>
      </w:ins>
    </w:p>
    <w:p w14:paraId="24657CFC" w14:textId="08D961BF" w:rsidR="003E5EA8" w:rsidRDefault="003E5EA8" w:rsidP="005F7F94">
      <w:pPr>
        <w:rPr>
          <w:ins w:id="1649" w:author="PPK TH" w:date="2017-10-30T02:07:00Z"/>
        </w:rPr>
      </w:pPr>
      <w:ins w:id="1650" w:author="PPK TH" w:date="2017-10-30T02:04:00Z">
        <w:r>
          <w:lastRenderedPageBreak/>
          <w:t>e)</w:t>
        </w:r>
        <w:r>
          <w:tab/>
          <w:t>meghosszabbított határidő módosítás</w:t>
        </w:r>
      </w:ins>
      <w:ins w:id="1651" w:author="PPK TH" w:date="2017-10-30T02:10:00Z">
        <w:r>
          <w:t>a</w:t>
        </w:r>
      </w:ins>
      <w:ins w:id="1652" w:author="PPK TH" w:date="2017-10-30T02:04:00Z">
        <w:r>
          <w:t>, ha valamely határidő tekintetében a kar pótlási, korrigálási lehetőséget, meghosszabbított határidőt biztosít</w:t>
        </w:r>
      </w:ins>
      <w:ins w:id="1653" w:author="PPK TH" w:date="2017-10-30T02:11:00Z">
        <w:r>
          <w:t>,</w:t>
        </w:r>
      </w:ins>
      <w:ins w:id="1654" w:author="PPK TH" w:date="2017-10-30T02:04:00Z">
        <w:r>
          <w:t xml:space="preserve"> és a hallgató nem igazolja a határidő </w:t>
        </w:r>
      </w:ins>
      <w:ins w:id="1655" w:author="PPK TH" w:date="2017-10-30T02:05:00Z">
        <w:r>
          <w:t>elmulasztása</w:t>
        </w:r>
      </w:ins>
      <w:ins w:id="1656" w:author="PPK TH" w:date="2017-10-30T02:04:00Z">
        <w:r>
          <w:t xml:space="preserve"> esetében a (3) bekezdés szerinti, rendkívüli tényeket, eseményeket</w:t>
        </w:r>
      </w:ins>
      <w:ins w:id="1657" w:author="PPK TH" w:date="2017-10-30T02:06:00Z">
        <w:r>
          <w:t>,</w:t>
        </w:r>
      </w:ins>
    </w:p>
    <w:p w14:paraId="30970A15" w14:textId="16878DFE" w:rsidR="003E5EA8" w:rsidRDefault="003E5EA8" w:rsidP="005F7F94">
      <w:pPr>
        <w:rPr>
          <w:ins w:id="1658" w:author="PPK TH" w:date="2017-10-30T02:07:00Z"/>
        </w:rPr>
      </w:pPr>
      <w:ins w:id="1659" w:author="PPK TH" w:date="2017-10-30T02:07:00Z">
        <w:r>
          <w:t>f)</w:t>
        </w:r>
        <w:r>
          <w:tab/>
          <w:t>valamely szabálytalanul megszerzett teljesítés érvényesítése,</w:t>
        </w:r>
      </w:ins>
    </w:p>
    <w:p w14:paraId="5E61B791" w14:textId="36294512" w:rsidR="003E5EA8" w:rsidRDefault="003E5EA8" w:rsidP="005F7F94">
      <w:pPr>
        <w:rPr>
          <w:ins w:id="1660" w:author="PPK TH" w:date="2017-10-30T02:06:00Z"/>
        </w:rPr>
      </w:pPr>
      <w:ins w:id="1661" w:author="PPK TH" w:date="2017-10-30T02:07:00Z">
        <w:r>
          <w:t>g)</w:t>
        </w:r>
        <w:r>
          <w:tab/>
        </w:r>
      </w:ins>
      <w:ins w:id="1662" w:author="PPK TH" w:date="2017-10-30T02:08:00Z">
        <w:r>
          <w:t>térítési/szolgáltatási díj alóli mentesség – ide nem értve a képzés költségtérítését</w:t>
        </w:r>
      </w:ins>
      <w:ins w:id="1663" w:author="PPK TH" w:date="2017-10-30T02:12:00Z">
        <w:r w:rsidR="008C3E1A">
          <w:t xml:space="preserve"> </w:t>
        </w:r>
      </w:ins>
      <w:ins w:id="1664" w:author="PPK TH" w:date="2017-10-30T02:08:00Z">
        <w:r>
          <w:t>/</w:t>
        </w:r>
      </w:ins>
      <w:ins w:id="1665" w:author="PPK TH" w:date="2017-10-30T02:13:00Z">
        <w:r w:rsidR="008C3E1A">
          <w:t xml:space="preserve"> </w:t>
        </w:r>
      </w:ins>
      <w:ins w:id="1666" w:author="PPK TH" w:date="2017-10-30T02:08:00Z">
        <w:r>
          <w:t xml:space="preserve">önköltségét, valamint a </w:t>
        </w:r>
      </w:ins>
      <w:ins w:id="1667" w:author="PPK TH" w:date="2017-10-30T02:12:00Z">
        <w:r w:rsidR="008C3E1A">
          <w:t>kreditenkénti</w:t>
        </w:r>
      </w:ins>
      <w:ins w:id="1668" w:author="PPK TH" w:date="2017-10-30T02:08:00Z">
        <w:r>
          <w:t xml:space="preserve"> térítési díjat.</w:t>
        </w:r>
      </w:ins>
    </w:p>
    <w:p w14:paraId="56AA6022" w14:textId="64788472" w:rsidR="005F7F94" w:rsidRDefault="005F7F94" w:rsidP="005F7F94">
      <w:r>
        <w:t xml:space="preserve">. </w:t>
      </w:r>
    </w:p>
    <w:p w14:paraId="151DD867" w14:textId="25DE702B" w:rsidR="005F7F94" w:rsidRDefault="005F7F94" w:rsidP="005F7F94">
      <w:r>
        <w:t>(5)</w:t>
      </w:r>
      <w:r>
        <w:tab/>
        <w:t>A dékán méltányossági döntés keretében tanulmányok teljesítése alól felmentést nem adhat</w:t>
      </w:r>
      <w:ins w:id="1669" w:author="PPK TH" w:date="2017-10-30T02:06:00Z">
        <w:r w:rsidR="003E5EA8">
          <w:t>, ideértve az előfeltételi rendszer alóli mentességet is</w:t>
        </w:r>
      </w:ins>
      <w:r>
        <w:t>.</w:t>
      </w:r>
    </w:p>
    <w:p w14:paraId="08621A5B" w14:textId="77777777" w:rsidR="00F465C2" w:rsidRDefault="00F465C2" w:rsidP="00EB5F2B"/>
    <w:p w14:paraId="67CCE42E" w14:textId="0D029E43" w:rsidR="005F7F94" w:rsidRDefault="005F7F94" w:rsidP="00EB5F2B">
      <w:r w:rsidRPr="007A6B94">
        <w:rPr>
          <w:highlight w:val="yellow"/>
        </w:rPr>
        <w:t>ÁJK</w:t>
      </w:r>
    </w:p>
    <w:p w14:paraId="03C739D7" w14:textId="04457311" w:rsidR="005F7F94" w:rsidRPr="00424707" w:rsidRDefault="005F7F94" w:rsidP="00EB5F2B">
      <w:pPr>
        <w:rPr>
          <w:b/>
        </w:rPr>
      </w:pPr>
      <w:r w:rsidRPr="00424707">
        <w:rPr>
          <w:b/>
        </w:rPr>
        <w:t>254. §</w:t>
      </w:r>
    </w:p>
    <w:p w14:paraId="468B2251" w14:textId="46B47C16" w:rsidR="005F7F94" w:rsidDel="00F465C2" w:rsidRDefault="005F7F94" w:rsidP="005F7F94">
      <w:pPr>
        <w:rPr>
          <w:del w:id="1670" w:author="PPK TH" w:date="2017-10-30T01:57:00Z"/>
        </w:rPr>
      </w:pPr>
      <w:del w:id="1671" w:author="PPK TH" w:date="2017-10-30T01:57:00Z">
        <w:r w:rsidDel="00F465C2">
          <w:delText>ad 143. §</w:delText>
        </w:r>
      </w:del>
    </w:p>
    <w:p w14:paraId="62B05158" w14:textId="2858E74E" w:rsidR="005F7F94" w:rsidDel="00F465C2" w:rsidRDefault="005F7F94" w:rsidP="005F7F94">
      <w:pPr>
        <w:rPr>
          <w:del w:id="1672" w:author="PPK TH" w:date="2017-10-30T01:57:00Z"/>
        </w:rPr>
      </w:pPr>
      <w:del w:id="1673" w:author="PPK TH" w:date="2017-10-30T01:57:00Z">
        <w:r w:rsidDel="00F465C2">
          <w:delText>(1)</w:delText>
        </w:r>
        <w:r w:rsidR="00571188" w:rsidDel="00F465C2">
          <w:tab/>
        </w:r>
        <w:r w:rsidDel="00F465C2">
          <w:delText>Különleges méltánylást érdemlő körülmények esetén hallgatói kérelemre a dékán – a Tanulmányi Bizottság véleményének kikérésével – jelen szabályzat rendelkezéseitől eltérően rendelkezhet, kivéve a (2) bekezdésben foglalt ügyek határidejének elmulasztása esetében.</w:delText>
        </w:r>
      </w:del>
    </w:p>
    <w:p w14:paraId="212D8798" w14:textId="585754A6" w:rsidR="005F7F94" w:rsidDel="00F465C2" w:rsidRDefault="005F7F94" w:rsidP="005F7F94">
      <w:pPr>
        <w:rPr>
          <w:del w:id="1674" w:author="PPK TH" w:date="2017-10-30T01:57:00Z"/>
        </w:rPr>
      </w:pPr>
      <w:del w:id="1675" w:author="PPK TH" w:date="2017-10-30T01:57:00Z">
        <w:r w:rsidDel="00F465C2">
          <w:delText>(2)</w:delText>
        </w:r>
        <w:r w:rsidR="00571188" w:rsidDel="00F465C2">
          <w:tab/>
        </w:r>
        <w:r w:rsidDel="00F465C2">
          <w:delText>Dékáni méltányosság átvétel, regisztráció és záróvizsgára jelentkezés engedélyezése esetén csak a szorgalmi időszak második hetének végéig, kivételes tanulmányi rend és utólagos tárgyfelvétel iránti kérelem esetén a szorgalmi időszak negyedik hetének végéig engedélyezhető. Az itt szabályozott határidők elmulasztása esetén méltányosságnak és igazolási kérelem előterjesztésének helye nincs.</w:delText>
        </w:r>
      </w:del>
    </w:p>
    <w:p w14:paraId="3A5A9792" w14:textId="174C9073" w:rsidR="005F7F94" w:rsidDel="00F465C2" w:rsidRDefault="005F7F94" w:rsidP="005F7F94">
      <w:pPr>
        <w:rPr>
          <w:del w:id="1676" w:author="PPK TH" w:date="2017-10-30T01:57:00Z"/>
        </w:rPr>
      </w:pPr>
      <w:del w:id="1677" w:author="PPK TH" w:date="2017-10-30T01:57:00Z">
        <w:r w:rsidDel="00F465C2">
          <w:delText>(3)</w:delText>
        </w:r>
        <w:r w:rsidR="00571188" w:rsidDel="00F465C2">
          <w:tab/>
        </w:r>
        <w:r w:rsidDel="00F465C2">
          <w:delText>Dékáni méltányosság a hallgató tanulmányai során képzésenként egy alkalommal lehetséges.</w:delText>
        </w:r>
      </w:del>
    </w:p>
    <w:p w14:paraId="4075943B" w14:textId="77777777" w:rsidR="005F7F94" w:rsidRDefault="005F7F94" w:rsidP="00EB5F2B"/>
    <w:p w14:paraId="79C46D41" w14:textId="056E029C" w:rsidR="005F7F94" w:rsidRDefault="00383F1C" w:rsidP="00EB5F2B">
      <w:r w:rsidRPr="007A6B94">
        <w:rPr>
          <w:highlight w:val="yellow"/>
        </w:rPr>
        <w:t>BGGYK</w:t>
      </w:r>
    </w:p>
    <w:p w14:paraId="4EA0AF32" w14:textId="4B051938" w:rsidR="00383F1C" w:rsidRPr="00424707" w:rsidRDefault="00383F1C" w:rsidP="00EB5F2B">
      <w:pPr>
        <w:rPr>
          <w:b/>
        </w:rPr>
      </w:pPr>
      <w:r w:rsidRPr="00424707">
        <w:rPr>
          <w:b/>
        </w:rPr>
        <w:t>298. §</w:t>
      </w:r>
    </w:p>
    <w:p w14:paraId="49D68FAE" w14:textId="6AF351A5" w:rsidR="00383F1C" w:rsidDel="008C3E1A" w:rsidRDefault="00383F1C" w:rsidP="00383F1C">
      <w:pPr>
        <w:rPr>
          <w:del w:id="1678" w:author="PPK TH" w:date="2017-10-30T02:14:00Z"/>
        </w:rPr>
      </w:pPr>
      <w:del w:id="1679" w:author="PPK TH" w:date="2017-10-30T02:14:00Z">
        <w:r w:rsidDel="008C3E1A">
          <w:delText>(1)</w:delText>
        </w:r>
        <w:r w:rsidR="00571188" w:rsidDel="008C3E1A">
          <w:tab/>
        </w:r>
        <w:r w:rsidDel="008C3E1A">
          <w:delText>Méltányossági kérelmet a kari dékánnak a Tanulmányi Hivatalban kell benyújtani. A méltányossági kérelmet a Kari Tanulmányi és Hallgatói Ügyek Bizottsága készíti elő dékáni döntésre.</w:delText>
        </w:r>
      </w:del>
    </w:p>
    <w:p w14:paraId="4752EA77" w14:textId="741FFFE9" w:rsidR="00383F1C" w:rsidDel="008C3E1A" w:rsidRDefault="00383F1C" w:rsidP="00383F1C">
      <w:pPr>
        <w:rPr>
          <w:del w:id="1680" w:author="PPK TH" w:date="2017-10-30T02:14:00Z"/>
        </w:rPr>
      </w:pPr>
      <w:del w:id="1681" w:author="PPK TH" w:date="2017-10-30T02:14:00Z">
        <w:r w:rsidDel="008C3E1A">
          <w:delText>(2)</w:delText>
        </w:r>
        <w:r w:rsidR="00571188" w:rsidDel="008C3E1A">
          <w:tab/>
        </w:r>
        <w:r w:rsidDel="008C3E1A">
          <w:delText>A méltányossági kérelem beérkezésének határideje – az alábbi esetek kivételével – a vonatkozó tanulmányi félév szorgalmi időszakának utolsó napja:</w:delText>
        </w:r>
      </w:del>
    </w:p>
    <w:p w14:paraId="52F9BDE2" w14:textId="2F768FC6" w:rsidR="00383F1C" w:rsidDel="008C3E1A" w:rsidRDefault="00383F1C" w:rsidP="00383F1C">
      <w:pPr>
        <w:rPr>
          <w:del w:id="1682" w:author="PPK TH" w:date="2017-10-30T02:14:00Z"/>
        </w:rPr>
      </w:pPr>
      <w:del w:id="1683" w:author="PPK TH" w:date="2017-10-30T02:14:00Z">
        <w:r w:rsidDel="008C3E1A">
          <w:delText>a)</w:delText>
        </w:r>
        <w:r w:rsidR="00571188" w:rsidDel="008C3E1A">
          <w:tab/>
        </w:r>
        <w:r w:rsidDel="008C3E1A">
          <w:delText>a jelen szabályzatban meghatározott vizsgaalkalmak és kurzusfelvételek számát meghaladó vizsgaalkalomra, illetve kurzusfelvételre irányuló kérelem esetén a szorgalmi időszak 3. hetének utolsó napja;</w:delText>
        </w:r>
      </w:del>
    </w:p>
    <w:p w14:paraId="51F65B18" w14:textId="12E202A8" w:rsidR="00383F1C" w:rsidDel="008C3E1A" w:rsidRDefault="00383F1C" w:rsidP="00383F1C">
      <w:pPr>
        <w:rPr>
          <w:del w:id="1684" w:author="PPK TH" w:date="2017-10-30T02:14:00Z"/>
        </w:rPr>
      </w:pPr>
      <w:del w:id="1685" w:author="PPK TH" w:date="2017-10-30T02:14:00Z">
        <w:r w:rsidDel="008C3E1A">
          <w:delText>b)</w:delText>
        </w:r>
        <w:r w:rsidR="00571188" w:rsidDel="008C3E1A">
          <w:tab/>
        </w:r>
        <w:r w:rsidDel="008C3E1A">
          <w:delText>határidőn túli regisztrációra, regisztráció visszavonására irányuló kérelem esetén a szorgalmi időszak 4. hetének utolsó napja;</w:delText>
        </w:r>
      </w:del>
    </w:p>
    <w:p w14:paraId="7311994F" w14:textId="6CE82154" w:rsidR="00383F1C" w:rsidDel="008C3E1A" w:rsidRDefault="00383F1C" w:rsidP="00383F1C">
      <w:pPr>
        <w:rPr>
          <w:del w:id="1686" w:author="PPK TH" w:date="2017-10-30T02:14:00Z"/>
        </w:rPr>
      </w:pPr>
      <w:del w:id="1687" w:author="PPK TH" w:date="2017-10-30T02:14:00Z">
        <w:r w:rsidDel="008C3E1A">
          <w:delText>c)</w:delText>
        </w:r>
        <w:r w:rsidR="00571188" w:rsidDel="008C3E1A">
          <w:tab/>
        </w:r>
        <w:r w:rsidDel="008C3E1A">
          <w:delText>nem gyakorlatra vonatkozó utólagos kurzusfelvételre irányuló kérelem esetén a szorgalmi időszak 4. hetének utolsó napja;</w:delText>
        </w:r>
      </w:del>
    </w:p>
    <w:p w14:paraId="053353A1" w14:textId="0383F414" w:rsidR="00383F1C" w:rsidDel="008C3E1A" w:rsidRDefault="00383F1C" w:rsidP="00383F1C">
      <w:pPr>
        <w:rPr>
          <w:del w:id="1688" w:author="PPK TH" w:date="2017-10-30T02:14:00Z"/>
        </w:rPr>
      </w:pPr>
      <w:del w:id="1689" w:author="PPK TH" w:date="2017-10-30T02:14:00Z">
        <w:r w:rsidDel="008C3E1A">
          <w:delText>d)</w:delText>
        </w:r>
        <w:r w:rsidR="00571188" w:rsidDel="008C3E1A">
          <w:tab/>
        </w:r>
        <w:r w:rsidDel="008C3E1A">
          <w:delText>gyakorlatra vonatkozó utólagos kurzusfelvételre irányuló kérelem esetén a szorgalmi időszak 2. hetének utolsó napja.</w:delText>
        </w:r>
      </w:del>
    </w:p>
    <w:p w14:paraId="1D1BF892" w14:textId="0BF3B9C6" w:rsidR="00383F1C" w:rsidDel="008C3E1A" w:rsidRDefault="00383F1C" w:rsidP="00383F1C">
      <w:pPr>
        <w:rPr>
          <w:del w:id="1690" w:author="PPK TH" w:date="2017-10-30T02:14:00Z"/>
        </w:rPr>
      </w:pPr>
      <w:del w:id="1691" w:author="PPK TH" w:date="2017-10-30T02:14:00Z">
        <w:r w:rsidDel="008C3E1A">
          <w:delText>(3)</w:delText>
        </w:r>
        <w:r w:rsidR="00571188" w:rsidDel="008C3E1A">
          <w:tab/>
        </w:r>
        <w:r w:rsidDel="008C3E1A">
          <w:delText>A (2) bekezdésben nem szabályozott esetekben a kérelmet a benyújtás időpontjától függetlenül a végrehajthatóságra figyelemmel kell elbírálni.</w:delText>
        </w:r>
      </w:del>
    </w:p>
    <w:p w14:paraId="551BAB8A" w14:textId="005AE56D" w:rsidR="00383F1C" w:rsidDel="008C3E1A" w:rsidRDefault="00383F1C" w:rsidP="00383F1C">
      <w:pPr>
        <w:rPr>
          <w:del w:id="1692" w:author="PPK TH" w:date="2017-10-30T02:14:00Z"/>
        </w:rPr>
      </w:pPr>
      <w:del w:id="1693" w:author="PPK TH" w:date="2017-10-30T02:14:00Z">
        <w:r w:rsidDel="008C3E1A">
          <w:delText>(4)</w:delText>
        </w:r>
        <w:r w:rsidR="00571188" w:rsidDel="008C3E1A">
          <w:tab/>
        </w:r>
        <w:r w:rsidDel="008C3E1A">
          <w:delText>A méltányossági kérelem benyújtásának a feltétele, hogy a hallgató egészségi állapotában, életkörülményeiben olyan önhibáján kívüli rendkívüli és jelentős változás következzen be, ami különleges méltánylást érdemel. A méltányossági kérelemben rögzíteni kell ezeket a tényeket, valamint csatolni kell azok igazolását.</w:delText>
        </w:r>
      </w:del>
    </w:p>
    <w:p w14:paraId="2190B74F" w14:textId="1CE6A2C9" w:rsidR="00383F1C" w:rsidDel="008C3E1A" w:rsidRDefault="00383F1C" w:rsidP="00383F1C">
      <w:pPr>
        <w:rPr>
          <w:del w:id="1694" w:author="PPK TH" w:date="2017-10-30T02:14:00Z"/>
        </w:rPr>
      </w:pPr>
      <w:del w:id="1695" w:author="PPK TH" w:date="2017-10-30T02:14:00Z">
        <w:r w:rsidDel="008C3E1A">
          <w:delText>(5)</w:delText>
        </w:r>
        <w:r w:rsidR="00571188" w:rsidDel="008C3E1A">
          <w:tab/>
        </w:r>
        <w:r w:rsidDel="008C3E1A">
          <w:delText>Méltányosságban a hallgató tanulmányai során összesen öt alkalommal, azonos jogcímen maximum kétszer részesülhet.</w:delText>
        </w:r>
      </w:del>
    </w:p>
    <w:p w14:paraId="47D513F0" w14:textId="14ADBF97" w:rsidR="00383F1C" w:rsidDel="008C3E1A" w:rsidRDefault="00383F1C" w:rsidP="00383F1C">
      <w:pPr>
        <w:rPr>
          <w:del w:id="1696" w:author="PPK TH" w:date="2017-10-30T02:14:00Z"/>
        </w:rPr>
      </w:pPr>
      <w:del w:id="1697" w:author="PPK TH" w:date="2017-10-30T02:14:00Z">
        <w:r w:rsidDel="008C3E1A">
          <w:delText>(6)</w:delText>
        </w:r>
        <w:r w:rsidR="00571188" w:rsidDel="008C3E1A">
          <w:tab/>
        </w:r>
        <w:r w:rsidDel="008C3E1A">
          <w:delText xml:space="preserve">A dékán a méltányossági jogkörben tanulmányi és vizsgakötelezettség alól felmentést nem adhat. </w:delText>
        </w:r>
      </w:del>
    </w:p>
    <w:p w14:paraId="546AA78B" w14:textId="38ED10A6" w:rsidR="00383F1C" w:rsidDel="008C3E1A" w:rsidRDefault="00383F1C" w:rsidP="00383F1C">
      <w:pPr>
        <w:rPr>
          <w:del w:id="1698" w:author="PPK TH" w:date="2017-10-30T02:14:00Z"/>
        </w:rPr>
      </w:pPr>
      <w:del w:id="1699" w:author="PPK TH" w:date="2017-10-30T02:14:00Z">
        <w:r w:rsidDel="008C3E1A">
          <w:delText>(7)</w:delText>
        </w:r>
        <w:r w:rsidR="00571188" w:rsidDel="008C3E1A">
          <w:tab/>
        </w:r>
        <w:r w:rsidDel="008C3E1A">
          <w:delText>Térítési, szolgáltatási díj befizetése alól felmentés nem adható.</w:delText>
        </w:r>
      </w:del>
    </w:p>
    <w:p w14:paraId="6866CE4C" w14:textId="70A877CB" w:rsidR="00383F1C" w:rsidDel="008C3E1A" w:rsidRDefault="00383F1C" w:rsidP="00383F1C">
      <w:pPr>
        <w:rPr>
          <w:del w:id="1700" w:author="PPK TH" w:date="2017-10-30T02:14:00Z"/>
        </w:rPr>
      </w:pPr>
      <w:del w:id="1701" w:author="PPK TH" w:date="2017-10-30T02:14:00Z">
        <w:r w:rsidDel="008C3E1A">
          <w:lastRenderedPageBreak/>
          <w:delText>(8)</w:delText>
        </w:r>
        <w:r w:rsidR="00571188" w:rsidDel="008C3E1A">
          <w:tab/>
        </w:r>
        <w:r w:rsidDel="008C3E1A">
          <w:delText>Az (5) bekezdésben foglaltaktól eltérően költségtérítés/önköltség befizetésére vonatkozó részletfizetési kedvezmény vagy fizetési haladék iránti kérelem esetében a hallgató korlátlan esetben részesülhet méltányosságban.</w:delText>
        </w:r>
      </w:del>
    </w:p>
    <w:p w14:paraId="775C0959" w14:textId="77777777" w:rsidR="005F7F94" w:rsidRDefault="005F7F94" w:rsidP="00EB5F2B"/>
    <w:p w14:paraId="5691DBE7" w14:textId="1D4059D5" w:rsidR="005F7F94" w:rsidRDefault="00383F1C" w:rsidP="00EB5F2B">
      <w:r w:rsidRPr="007A6B94">
        <w:rPr>
          <w:highlight w:val="yellow"/>
        </w:rPr>
        <w:t>IK</w:t>
      </w:r>
    </w:p>
    <w:p w14:paraId="397A2092" w14:textId="7B793A10" w:rsidR="00383F1C" w:rsidRPr="00424707" w:rsidRDefault="00383F1C" w:rsidP="00EB5F2B">
      <w:pPr>
        <w:rPr>
          <w:b/>
        </w:rPr>
      </w:pPr>
      <w:r w:rsidRPr="00424707">
        <w:rPr>
          <w:b/>
        </w:rPr>
        <w:t>384. §</w:t>
      </w:r>
    </w:p>
    <w:p w14:paraId="455A72BB" w14:textId="5F7BBC83" w:rsidR="00383F1C" w:rsidDel="008C3E1A" w:rsidRDefault="00383F1C" w:rsidP="00383F1C">
      <w:pPr>
        <w:rPr>
          <w:del w:id="1702" w:author="PPK TH" w:date="2017-10-30T02:17:00Z"/>
        </w:rPr>
      </w:pPr>
      <w:del w:id="1703" w:author="PPK TH" w:date="2017-10-30T02:17:00Z">
        <w:r w:rsidDel="008C3E1A">
          <w:delText>(1)</w:delText>
        </w:r>
        <w:r w:rsidR="00571188" w:rsidDel="008C3E1A">
          <w:tab/>
        </w:r>
        <w:r w:rsidDel="008C3E1A">
          <w:delText>A dékán a hallgató kérésére – méltányossági jogkörében eljárva – a Kari Tanulmányi Bizottság és az érintett oktatási szervezeti egység véleményére, valamint a döntés végrehajthatóságára figyelemmel, a jogszabályokban és a 143. §-ban foglaltak keretei között fölmentést adhat a Hallgatói követelményrendszer előírásai alól.</w:delText>
        </w:r>
      </w:del>
    </w:p>
    <w:p w14:paraId="48C2FD38" w14:textId="4EBA538F" w:rsidR="00383F1C" w:rsidDel="008C3E1A" w:rsidRDefault="00383F1C" w:rsidP="00383F1C">
      <w:pPr>
        <w:rPr>
          <w:del w:id="1704" w:author="PPK TH" w:date="2017-10-30T02:17:00Z"/>
        </w:rPr>
      </w:pPr>
      <w:del w:id="1705" w:author="PPK TH" w:date="2017-10-30T02:17:00Z">
        <w:r w:rsidDel="008C3E1A">
          <w:delText>(2)</w:delText>
        </w:r>
        <w:r w:rsidR="00571188" w:rsidDel="008C3E1A">
          <w:tab/>
        </w:r>
        <w:r w:rsidDel="008C3E1A">
          <w:delText>Tanulmányi ügyekben a méltányosság gyakorlását a dékán az oktatási dékánhelyettesre ruházhatja át.</w:delText>
        </w:r>
      </w:del>
    </w:p>
    <w:p w14:paraId="34AE0B1B" w14:textId="77777777" w:rsidR="005F7F94" w:rsidRDefault="005F7F94" w:rsidP="00EB5F2B"/>
    <w:p w14:paraId="13ECCAA7" w14:textId="366F3E9E" w:rsidR="005F7F94" w:rsidRPr="00424707" w:rsidRDefault="00383F1C" w:rsidP="00EB5F2B">
      <w:pPr>
        <w:rPr>
          <w:b/>
        </w:rPr>
      </w:pPr>
      <w:r w:rsidRPr="00424707">
        <w:rPr>
          <w:b/>
        </w:rPr>
        <w:t>399. §</w:t>
      </w:r>
    </w:p>
    <w:p w14:paraId="7E2712D9" w14:textId="413CD696" w:rsidR="005F7F94" w:rsidDel="008C3E1A" w:rsidRDefault="00383F1C" w:rsidP="00EB5F2B">
      <w:pPr>
        <w:rPr>
          <w:del w:id="1706" w:author="PPK TH" w:date="2017-10-30T02:17:00Z"/>
        </w:rPr>
      </w:pPr>
      <w:del w:id="1707" w:author="PPK TH" w:date="2017-10-30T02:17:00Z">
        <w:r w:rsidRPr="00383F1C" w:rsidDel="008C3E1A">
          <w:delText>(3)</w:delText>
        </w:r>
        <w:r w:rsidR="00571188" w:rsidDel="008C3E1A">
          <w:tab/>
        </w:r>
        <w:r w:rsidRPr="00383F1C" w:rsidDel="008C3E1A">
          <w:delText>A szorgalmi időszak negyedik hete után költségtérítés/önköltség visszatérítés nem jár. Rendkívüli esetben a hallgató méltányossági elbírálást kérhet.</w:delText>
        </w:r>
      </w:del>
    </w:p>
    <w:p w14:paraId="7FA03DF0" w14:textId="77777777" w:rsidR="005F7F94" w:rsidRDefault="005F7F94" w:rsidP="00EB5F2B"/>
    <w:p w14:paraId="41750C9C" w14:textId="31628C9A" w:rsidR="005F7F94" w:rsidRDefault="00383F1C" w:rsidP="00EB5F2B">
      <w:r w:rsidRPr="007A6B94">
        <w:rPr>
          <w:highlight w:val="yellow"/>
        </w:rPr>
        <w:t>PPK</w:t>
      </w:r>
    </w:p>
    <w:p w14:paraId="4C4C97A6" w14:textId="4897D064" w:rsidR="00383F1C" w:rsidRPr="00424707" w:rsidRDefault="00383F1C" w:rsidP="00EB5F2B">
      <w:pPr>
        <w:rPr>
          <w:b/>
        </w:rPr>
      </w:pPr>
      <w:r w:rsidRPr="00424707">
        <w:rPr>
          <w:b/>
        </w:rPr>
        <w:t>425. §</w:t>
      </w:r>
    </w:p>
    <w:p w14:paraId="72E3276B" w14:textId="7F91166C" w:rsidR="00383F1C" w:rsidDel="008C3E1A" w:rsidRDefault="00383F1C" w:rsidP="00383F1C">
      <w:pPr>
        <w:rPr>
          <w:del w:id="1708" w:author="PPK TH" w:date="2017-10-30T02:17:00Z"/>
        </w:rPr>
      </w:pPr>
      <w:del w:id="1709" w:author="PPK TH" w:date="2017-10-30T02:17:00Z">
        <w:r w:rsidDel="008C3E1A">
          <w:delText>A dékán a hallgató kérésére – méltányossági jogkörében eljárva – a TB és az érintett oktatási szervezeti egység véleményére, valamint a döntés végrehajthatóságára figyelemmel, a jogszabályokban és a 143. §-ban foglalt keretek között fölmentést adhat a Hallgatói követelményrendszer előírásai alól. Nem gyakorolható méltányossági döntés az alábbi esetekben:</w:delText>
        </w:r>
      </w:del>
    </w:p>
    <w:p w14:paraId="0F6C1C1A" w14:textId="58DFAE09" w:rsidR="00383F1C" w:rsidDel="008C3E1A" w:rsidRDefault="00383F1C" w:rsidP="00383F1C">
      <w:pPr>
        <w:rPr>
          <w:del w:id="1710" w:author="PPK TH" w:date="2017-10-30T02:17:00Z"/>
        </w:rPr>
      </w:pPr>
      <w:del w:id="1711" w:author="PPK TH" w:date="2017-10-30T02:17:00Z">
        <w:r w:rsidDel="008C3E1A">
          <w:delText>a)</w:delText>
        </w:r>
        <w:r w:rsidR="00571188" w:rsidDel="008C3E1A">
          <w:tab/>
        </w:r>
        <w:r w:rsidDel="008C3E1A">
          <w:delText xml:space="preserve">ha az adott ügyben a kar illetékes testülete első fokon már hozott elutasító döntést és ugyanezen ügyben azt követően új, igazolt, különleges méltánylást igénylő körülmény nem merül föl; </w:delText>
        </w:r>
      </w:del>
    </w:p>
    <w:p w14:paraId="417EB809" w14:textId="2FC8D8F2" w:rsidR="00383F1C" w:rsidDel="008C3E1A" w:rsidRDefault="00383F1C" w:rsidP="00383F1C">
      <w:pPr>
        <w:rPr>
          <w:del w:id="1712" w:author="PPK TH" w:date="2017-10-30T02:17:00Z"/>
        </w:rPr>
      </w:pPr>
      <w:del w:id="1713" w:author="PPK TH" w:date="2017-10-30T02:17:00Z">
        <w:r w:rsidDel="008C3E1A">
          <w:delText>b)</w:delText>
        </w:r>
        <w:r w:rsidR="00571188" w:rsidDel="008C3E1A">
          <w:tab/>
        </w:r>
        <w:r w:rsidDel="008C3E1A">
          <w:delText>határidő módosítása, ha az adott ügyben jogvesztő határidejű rendelkezés van érvényben;</w:delText>
        </w:r>
      </w:del>
    </w:p>
    <w:p w14:paraId="3566F9A7" w14:textId="504CC3C7" w:rsidR="00383F1C" w:rsidDel="008C3E1A" w:rsidRDefault="00383F1C" w:rsidP="00383F1C">
      <w:pPr>
        <w:rPr>
          <w:del w:id="1714" w:author="PPK TH" w:date="2017-10-30T02:17:00Z"/>
        </w:rPr>
      </w:pPr>
      <w:del w:id="1715" w:author="PPK TH" w:date="2017-10-30T02:17:00Z">
        <w:r w:rsidDel="008C3E1A">
          <w:delText>c)</w:delText>
        </w:r>
        <w:r w:rsidR="00571188" w:rsidDel="008C3E1A">
          <w:tab/>
        </w:r>
        <w:r w:rsidDel="008C3E1A">
          <w:delText>meghosszabbított határidő módosítása, ha valamely határidő tekintetében a kar pótlási, korrigálási lehetőséget, meghosszabbított határidőt biztosít és a hallgató nem igazolja a határidő lekésése esetében a 143. § (3) bekezdés szerinti, a családi és életkörülményeit befolyásoló rendkívüli tényeket, eseményeket;</w:delText>
        </w:r>
      </w:del>
    </w:p>
    <w:p w14:paraId="4A8440FA" w14:textId="18C4A251" w:rsidR="00383F1C" w:rsidDel="008C3E1A" w:rsidRDefault="00383F1C" w:rsidP="00383F1C">
      <w:pPr>
        <w:rPr>
          <w:del w:id="1716" w:author="PPK TH" w:date="2017-10-30T02:17:00Z"/>
        </w:rPr>
      </w:pPr>
      <w:del w:id="1717" w:author="PPK TH" w:date="2017-10-30T02:17:00Z">
        <w:r w:rsidDel="008C3E1A">
          <w:delText>d)</w:delText>
        </w:r>
        <w:r w:rsidR="00571188" w:rsidDel="008C3E1A">
          <w:tab/>
        </w:r>
        <w:r w:rsidDel="008C3E1A">
          <w:delText>tanulmányi és vizsgakötelezettségek alóli felmentés, ideértve az előfeltételi rendszer alóli mentességet is;</w:delText>
        </w:r>
      </w:del>
    </w:p>
    <w:p w14:paraId="4EBD9155" w14:textId="6E286CE1" w:rsidR="00383F1C" w:rsidDel="008C3E1A" w:rsidRDefault="00383F1C" w:rsidP="00383F1C">
      <w:pPr>
        <w:rPr>
          <w:del w:id="1718" w:author="PPK TH" w:date="2017-10-30T02:17:00Z"/>
        </w:rPr>
      </w:pPr>
      <w:del w:id="1719" w:author="PPK TH" w:date="2017-10-30T02:17:00Z">
        <w:r w:rsidDel="008C3E1A">
          <w:delText>e)</w:delText>
        </w:r>
        <w:r w:rsidR="00571188" w:rsidDel="008C3E1A">
          <w:tab/>
        </w:r>
        <w:r w:rsidDel="008C3E1A">
          <w:delText>valamely szabálytalanul megszerzett teljesítés érvényesítése;</w:delText>
        </w:r>
      </w:del>
    </w:p>
    <w:p w14:paraId="2CB8CCDC" w14:textId="3FFC2C86" w:rsidR="00383F1C" w:rsidDel="008C3E1A" w:rsidRDefault="00383F1C" w:rsidP="00383F1C">
      <w:pPr>
        <w:rPr>
          <w:del w:id="1720" w:author="PPK TH" w:date="2017-10-30T02:17:00Z"/>
        </w:rPr>
      </w:pPr>
      <w:del w:id="1721" w:author="PPK TH" w:date="2017-10-30T02:17:00Z">
        <w:r w:rsidDel="008C3E1A">
          <w:delText>f)</w:delText>
        </w:r>
        <w:r w:rsidR="00571188" w:rsidDel="008C3E1A">
          <w:tab/>
        </w:r>
        <w:r w:rsidDel="008C3E1A">
          <w:delText>térítési/szolgáltatási díj alóli mentesség – ide nem értve a képzés költségtérítését/önköltségét, valamint a 441. § szerinti térítési díjat.</w:delText>
        </w:r>
      </w:del>
    </w:p>
    <w:p w14:paraId="42719038" w14:textId="77777777" w:rsidR="005F7F94" w:rsidRDefault="005F7F94" w:rsidP="00EB5F2B"/>
    <w:p w14:paraId="38089F95" w14:textId="582E4693" w:rsidR="00383F1C" w:rsidRDefault="00383F1C" w:rsidP="00EB5F2B">
      <w:proofErr w:type="spellStart"/>
      <w:r w:rsidRPr="007A6B94">
        <w:rPr>
          <w:highlight w:val="yellow"/>
        </w:rPr>
        <w:t>TáTK</w:t>
      </w:r>
      <w:proofErr w:type="spellEnd"/>
    </w:p>
    <w:p w14:paraId="09673A25" w14:textId="484F7F79" w:rsidR="00383F1C" w:rsidRPr="00424707" w:rsidRDefault="00383F1C" w:rsidP="00EB5F2B">
      <w:pPr>
        <w:rPr>
          <w:b/>
        </w:rPr>
      </w:pPr>
      <w:r w:rsidRPr="00424707">
        <w:rPr>
          <w:b/>
        </w:rPr>
        <w:t>447/A. §</w:t>
      </w:r>
    </w:p>
    <w:p w14:paraId="02566AE5" w14:textId="03B69C3A" w:rsidR="00383F1C" w:rsidDel="008C3E1A" w:rsidRDefault="00383F1C" w:rsidP="00EB5F2B">
      <w:pPr>
        <w:rPr>
          <w:del w:id="1722" w:author="PPK TH" w:date="2017-10-30T02:19:00Z"/>
        </w:rPr>
      </w:pPr>
      <w:del w:id="1723" w:author="PPK TH" w:date="2017-10-30T02:19:00Z">
        <w:r w:rsidRPr="00383F1C" w:rsidDel="008C3E1A">
          <w:delText>(4)</w:delText>
        </w:r>
        <w:r w:rsidR="00571188" w:rsidDel="008C3E1A">
          <w:tab/>
        </w:r>
        <w:r w:rsidRPr="00383F1C" w:rsidDel="008C3E1A">
          <w:delText>A Kar mesterképzésein és szakirányú továbbképzésein nem engedélyezhető a szakváltás, még dékáni méltányosságból sem.</w:delText>
        </w:r>
      </w:del>
    </w:p>
    <w:p w14:paraId="3DDEE8BA" w14:textId="77777777" w:rsidR="00383F1C" w:rsidRDefault="00383F1C" w:rsidP="00EB5F2B"/>
    <w:p w14:paraId="2B92F9FE" w14:textId="2CE9F863" w:rsidR="00383F1C" w:rsidRPr="00424707" w:rsidRDefault="002D7436" w:rsidP="00EB5F2B">
      <w:pPr>
        <w:rPr>
          <w:b/>
        </w:rPr>
      </w:pPr>
      <w:r w:rsidRPr="00424707">
        <w:rPr>
          <w:b/>
        </w:rPr>
        <w:t>470. §</w:t>
      </w:r>
    </w:p>
    <w:p w14:paraId="3251CB80" w14:textId="0EBCDE31" w:rsidR="002D7436" w:rsidDel="008C3E1A" w:rsidRDefault="002D7436" w:rsidP="002D7436">
      <w:pPr>
        <w:rPr>
          <w:del w:id="1724" w:author="PPK TH" w:date="2017-10-30T02:19:00Z"/>
        </w:rPr>
      </w:pPr>
      <w:del w:id="1725" w:author="PPK TH" w:date="2017-10-30T02:19:00Z">
        <w:r w:rsidDel="008C3E1A">
          <w:delText>(3)</w:delText>
        </w:r>
        <w:r w:rsidR="00571188" w:rsidDel="008C3E1A">
          <w:tab/>
        </w:r>
        <w:r w:rsidDel="008C3E1A">
          <w:delText>Fizetési haladék október 15. (illetve március 15.) befizetési határidő után dékáni méltányosság alapján adható abban az esetben, ha a hallgató 50 %-os befizetési kötelezettségének eleget tett. Az Elektronikus Tanulmányi Rendszeren keresztül lehet kérelmezni október 14-ig (illetve március 14-ig).</w:delText>
        </w:r>
      </w:del>
    </w:p>
    <w:p w14:paraId="6FFF36E6" w14:textId="36A9E67C" w:rsidR="002D7436" w:rsidDel="008C3E1A" w:rsidRDefault="002D7436" w:rsidP="002D7436">
      <w:pPr>
        <w:rPr>
          <w:del w:id="1726" w:author="PPK TH" w:date="2017-10-30T02:19:00Z"/>
        </w:rPr>
      </w:pPr>
      <w:del w:id="1727" w:author="PPK TH" w:date="2017-10-30T02:19:00Z">
        <w:r w:rsidDel="008C3E1A">
          <w:delText>(4)</w:delText>
        </w:r>
        <w:r w:rsidR="00571188" w:rsidDel="008C3E1A">
          <w:tab/>
        </w:r>
        <w:r w:rsidDel="008C3E1A">
          <w:delText>Költségtérítés/önköltség csökkentésére irányuló dékáni méltányossági kérelmet az Elektronikus Tanulmányi Rendszeren keresztül lehet leadni a regisztrációs időszakot követő második munkanap végéig.”</w:delText>
        </w:r>
      </w:del>
    </w:p>
    <w:p w14:paraId="0FD373FD" w14:textId="77777777" w:rsidR="002D7436" w:rsidRDefault="002D7436" w:rsidP="002D7436"/>
    <w:p w14:paraId="3E1572C6" w14:textId="21252E9D" w:rsidR="002D7436" w:rsidRDefault="002D7436" w:rsidP="002D7436">
      <w:r w:rsidRPr="007A6B94">
        <w:rPr>
          <w:highlight w:val="yellow"/>
        </w:rPr>
        <w:lastRenderedPageBreak/>
        <w:t>T</w:t>
      </w:r>
      <w:r w:rsidR="00CB77DA" w:rsidRPr="007A6B94">
        <w:rPr>
          <w:highlight w:val="yellow"/>
        </w:rPr>
        <w:t>Ó</w:t>
      </w:r>
      <w:r w:rsidRPr="007A6B94">
        <w:rPr>
          <w:highlight w:val="yellow"/>
        </w:rPr>
        <w:t>K</w:t>
      </w:r>
    </w:p>
    <w:p w14:paraId="57E0E2CE" w14:textId="17789DF8" w:rsidR="002D7436" w:rsidRPr="00424707" w:rsidRDefault="002D7436" w:rsidP="002D7436">
      <w:pPr>
        <w:rPr>
          <w:b/>
        </w:rPr>
      </w:pPr>
      <w:r w:rsidRPr="00424707">
        <w:rPr>
          <w:b/>
        </w:rPr>
        <w:t>518.§</w:t>
      </w:r>
    </w:p>
    <w:p w14:paraId="2BBFFABD" w14:textId="72795845" w:rsidR="002D7436" w:rsidDel="008C3E1A" w:rsidRDefault="002D7436" w:rsidP="002D7436">
      <w:pPr>
        <w:rPr>
          <w:del w:id="1728" w:author="PPK TH" w:date="2017-10-30T02:22:00Z"/>
        </w:rPr>
      </w:pPr>
      <w:del w:id="1729" w:author="PPK TH" w:date="2017-10-30T02:22:00Z">
        <w:r w:rsidDel="008C3E1A">
          <w:delText>ad 143. §</w:delText>
        </w:r>
      </w:del>
    </w:p>
    <w:p w14:paraId="7F02FD99" w14:textId="30DF3561" w:rsidR="002D7436" w:rsidDel="008C3E1A" w:rsidRDefault="002D7436" w:rsidP="002D7436">
      <w:pPr>
        <w:rPr>
          <w:del w:id="1730" w:author="PPK TH" w:date="2017-10-30T02:22:00Z"/>
        </w:rPr>
      </w:pPr>
      <w:del w:id="1731" w:author="PPK TH" w:date="2017-10-30T02:22:00Z">
        <w:r w:rsidDel="008C3E1A">
          <w:delText>(1)</w:delText>
        </w:r>
        <w:r w:rsidR="00571188" w:rsidDel="008C3E1A">
          <w:tab/>
        </w:r>
        <w:r w:rsidDel="008C3E1A">
          <w:delText xml:space="preserve">Méltányossági kérelmet a kari dékánnak címezve a TÓK TH-ra kell benyújtani. A méltányossági kérelmet a KTB készíti elő dékáni döntésre. </w:delText>
        </w:r>
      </w:del>
    </w:p>
    <w:p w14:paraId="30C7C7BA" w14:textId="25959592" w:rsidR="002D7436" w:rsidDel="008C3E1A" w:rsidRDefault="002D7436" w:rsidP="002D7436">
      <w:pPr>
        <w:rPr>
          <w:del w:id="1732" w:author="PPK TH" w:date="2017-10-30T02:22:00Z"/>
        </w:rPr>
      </w:pPr>
      <w:del w:id="1733" w:author="PPK TH" w:date="2017-10-30T02:22:00Z">
        <w:r w:rsidDel="008C3E1A">
          <w:delText>(2)</w:delText>
        </w:r>
        <w:r w:rsidR="00571188" w:rsidDel="008C3E1A">
          <w:tab/>
        </w:r>
        <w:r w:rsidDel="008C3E1A">
          <w:delText>A méltányossági kérelem beérkezésének határideje:</w:delText>
        </w:r>
      </w:del>
    </w:p>
    <w:p w14:paraId="7B45E8D5" w14:textId="66DF9A55" w:rsidR="002D7436" w:rsidDel="008C3E1A" w:rsidRDefault="002D7436" w:rsidP="002D7436">
      <w:pPr>
        <w:rPr>
          <w:del w:id="1734" w:author="PPK TH" w:date="2017-10-30T02:22:00Z"/>
        </w:rPr>
      </w:pPr>
      <w:del w:id="1735" w:author="PPK TH" w:date="2017-10-30T02:22:00Z">
        <w:r w:rsidDel="008C3E1A">
          <w:delText>a)</w:delText>
        </w:r>
        <w:r w:rsidR="00571188" w:rsidDel="008C3E1A">
          <w:tab/>
        </w:r>
        <w:r w:rsidDel="008C3E1A">
          <w:delText>a jelen szabályzatban meghatározott vizsgaalkalmak és kurzusfelvételek számát meghaladó vizsgaalkalomra, illetve kurzusfelvételre irányuló kérelem esetén a vizsgaidőszakot követő hét</w:delText>
        </w:r>
        <w:r w:rsidR="000C5E77" w:rsidDel="008C3E1A">
          <w:delText xml:space="preserve"> </w:delText>
        </w:r>
        <w:r w:rsidDel="008C3E1A">
          <w:delText>utolsó munkanapja;</w:delText>
        </w:r>
      </w:del>
    </w:p>
    <w:p w14:paraId="44023169" w14:textId="51C71EFC" w:rsidR="002D7436" w:rsidDel="008C3E1A" w:rsidRDefault="002D7436" w:rsidP="002D7436">
      <w:pPr>
        <w:rPr>
          <w:del w:id="1736" w:author="PPK TH" w:date="2017-10-30T02:22:00Z"/>
        </w:rPr>
      </w:pPr>
      <w:del w:id="1737" w:author="PPK TH" w:date="2017-10-30T02:22:00Z">
        <w:r w:rsidDel="008C3E1A">
          <w:delText>b)</w:delText>
        </w:r>
        <w:r w:rsidR="00571188" w:rsidDel="008C3E1A">
          <w:tab/>
        </w:r>
        <w:r w:rsidDel="008C3E1A">
          <w:delText>határidőn túli regisztrációra irányuló kérelem esetén a szorgalmi időszak 4. hetének utolsó munkanapja;</w:delText>
        </w:r>
      </w:del>
    </w:p>
    <w:p w14:paraId="232E50B4" w14:textId="549C23B4" w:rsidR="002D7436" w:rsidDel="008C3E1A" w:rsidRDefault="002D7436" w:rsidP="002D7436">
      <w:pPr>
        <w:rPr>
          <w:del w:id="1738" w:author="PPK TH" w:date="2017-10-30T02:22:00Z"/>
        </w:rPr>
      </w:pPr>
      <w:del w:id="1739" w:author="PPK TH" w:date="2017-10-30T02:22:00Z">
        <w:r w:rsidDel="008C3E1A">
          <w:delText>c)</w:delText>
        </w:r>
        <w:r w:rsidR="00571188" w:rsidDel="008C3E1A">
          <w:tab/>
        </w:r>
        <w:r w:rsidDel="008C3E1A">
          <w:delText>záróvizsgára való jelentkezésre, nem köznevelési gyakorlatra vonatkozó utólagos kurzusfelvételre irányuló kérelem esetén a szorgalmi időszak 6. hetének utolsó munkanapja.</w:delText>
        </w:r>
      </w:del>
    </w:p>
    <w:p w14:paraId="42DACEC6" w14:textId="479D70E9" w:rsidR="002D7436" w:rsidDel="008C3E1A" w:rsidRDefault="002D7436" w:rsidP="002D7436">
      <w:pPr>
        <w:rPr>
          <w:del w:id="1740" w:author="PPK TH" w:date="2017-10-30T02:22:00Z"/>
        </w:rPr>
      </w:pPr>
      <w:del w:id="1741" w:author="PPK TH" w:date="2017-10-30T02:22:00Z">
        <w:r w:rsidDel="008C3E1A">
          <w:delText>(3)</w:delText>
        </w:r>
        <w:r w:rsidR="00571188" w:rsidDel="008C3E1A">
          <w:tab/>
        </w:r>
        <w:r w:rsidDel="008C3E1A">
          <w:delText>A méltányossági kérelem elbírálásának feltétele, hogy a hallgató egészségi állapotában, életkörülményeiben olyan önhibáján kívüli rendkívüli és jelentős változás következzen be, ami különleges méltánylást érdemel. A méltányossági kérelemben rögzíteni kell ezeket a tényeket, valamint csatolni kell azok igazolását.</w:delText>
        </w:r>
      </w:del>
    </w:p>
    <w:p w14:paraId="5F3B6369" w14:textId="6086BC32" w:rsidR="002D7436" w:rsidDel="008C3E1A" w:rsidRDefault="002D7436" w:rsidP="002D7436">
      <w:pPr>
        <w:rPr>
          <w:del w:id="1742" w:author="PPK TH" w:date="2017-10-30T02:22:00Z"/>
        </w:rPr>
      </w:pPr>
      <w:del w:id="1743" w:author="PPK TH" w:date="2017-10-30T02:22:00Z">
        <w:r w:rsidDel="008C3E1A">
          <w:delText>(4)</w:delText>
        </w:r>
        <w:r w:rsidR="00571188" w:rsidDel="008C3E1A">
          <w:tab/>
        </w:r>
        <w:r w:rsidDel="008C3E1A">
          <w:delText xml:space="preserve">A méltányossági kérelem benyújtására egyéb esetben – szolgáltatási díj fizetésével egyidejűleg – kivételesen kerülhet sor, akkor, ha a tanulmányi kötelezettségeit mintatanterv szerint teljesítő hallgató mintatanterv szerinti továbbhaladásának akadályoztatását hárítja el. </w:delText>
        </w:r>
      </w:del>
    </w:p>
    <w:p w14:paraId="0461990D" w14:textId="25D9FBCA" w:rsidR="002D7436" w:rsidDel="008C3E1A" w:rsidRDefault="002D7436" w:rsidP="002D7436">
      <w:pPr>
        <w:rPr>
          <w:del w:id="1744" w:author="PPK TH" w:date="2017-10-30T02:22:00Z"/>
        </w:rPr>
      </w:pPr>
      <w:del w:id="1745" w:author="PPK TH" w:date="2017-10-30T02:22:00Z">
        <w:r w:rsidDel="008C3E1A">
          <w:delText>(5)</w:delText>
        </w:r>
        <w:r w:rsidR="00571188" w:rsidDel="008C3E1A">
          <w:tab/>
        </w:r>
        <w:r w:rsidDel="008C3E1A">
          <w:delText>Méltányosságban a hallgató tanulmányai során két alkalommal – két különböző jogcímen – részesülhet.</w:delText>
        </w:r>
      </w:del>
    </w:p>
    <w:p w14:paraId="2F393C66" w14:textId="45D7CC0C" w:rsidR="002D7436" w:rsidDel="008C3E1A" w:rsidRDefault="002D7436" w:rsidP="002D7436">
      <w:pPr>
        <w:rPr>
          <w:del w:id="1746" w:author="PPK TH" w:date="2017-10-30T02:22:00Z"/>
        </w:rPr>
      </w:pPr>
      <w:del w:id="1747" w:author="PPK TH" w:date="2017-10-30T02:22:00Z">
        <w:r w:rsidDel="008C3E1A">
          <w:delText>(6)</w:delText>
        </w:r>
        <w:r w:rsidR="00571188" w:rsidDel="008C3E1A">
          <w:tab/>
        </w:r>
        <w:r w:rsidDel="008C3E1A">
          <w:delText>A dékán a méltányossági jogkörben tanulmányi és vizsgakötelezettség alól felmentést nem adhat, a tantervben megállapított erős előfeltételeket nem oldhatja fel.</w:delText>
        </w:r>
        <w:r w:rsidR="000C5E77" w:rsidDel="008C3E1A">
          <w:delText xml:space="preserve"> </w:delText>
        </w:r>
        <w:r w:rsidDel="008C3E1A">
          <w:delText xml:space="preserve"> </w:delText>
        </w:r>
      </w:del>
    </w:p>
    <w:p w14:paraId="48DB131A" w14:textId="0A19D53C" w:rsidR="002D7436" w:rsidDel="008C3E1A" w:rsidRDefault="002D7436" w:rsidP="002D7436">
      <w:pPr>
        <w:rPr>
          <w:del w:id="1748" w:author="PPK TH" w:date="2017-10-30T02:22:00Z"/>
        </w:rPr>
      </w:pPr>
      <w:del w:id="1749" w:author="PPK TH" w:date="2017-10-30T02:22:00Z">
        <w:r w:rsidDel="008C3E1A">
          <w:delText>(7)</w:delText>
        </w:r>
        <w:r w:rsidR="00571188" w:rsidDel="008C3E1A">
          <w:tab/>
        </w:r>
        <w:r w:rsidDel="008C3E1A">
          <w:delText>Térítési, szolgáltatási díj befizetése alól felmentés nem adható.</w:delText>
        </w:r>
      </w:del>
    </w:p>
    <w:p w14:paraId="5909B69E" w14:textId="77777777" w:rsidR="002F7748" w:rsidRDefault="002F7748" w:rsidP="00EB5F2B"/>
    <w:p w14:paraId="7AE24BF0" w14:textId="42BB0ABA" w:rsidR="00CB77DA" w:rsidRDefault="00CB77DA" w:rsidP="00EB5F2B">
      <w:r w:rsidRPr="007A6B94">
        <w:rPr>
          <w:highlight w:val="yellow"/>
        </w:rPr>
        <w:t>TTK</w:t>
      </w:r>
    </w:p>
    <w:p w14:paraId="56883737" w14:textId="7694B190" w:rsidR="00CB77DA" w:rsidRPr="00424707" w:rsidRDefault="00CB77DA" w:rsidP="00EB5F2B">
      <w:pPr>
        <w:rPr>
          <w:b/>
        </w:rPr>
      </w:pPr>
      <w:r w:rsidRPr="00424707">
        <w:rPr>
          <w:b/>
        </w:rPr>
        <w:t>556. §</w:t>
      </w:r>
    </w:p>
    <w:p w14:paraId="153F4680" w14:textId="6DF55042" w:rsidR="00CB77DA" w:rsidDel="008D5C7A" w:rsidRDefault="00CB77DA" w:rsidP="00CB77DA">
      <w:pPr>
        <w:rPr>
          <w:del w:id="1750" w:author="PPK TH" w:date="2017-10-30T02:24:00Z"/>
        </w:rPr>
      </w:pPr>
      <w:del w:id="1751" w:author="PPK TH" w:date="2017-10-30T02:24:00Z">
        <w:r w:rsidDel="008D5C7A">
          <w:delText>(1)</w:delText>
        </w:r>
        <w:r w:rsidDel="008D5C7A">
          <w:tab/>
          <w:delText>Tanulmányi ügyekben a méltányosság gyakorlását a dékán az oktatási dékánhelyettesre ruházhatja át.</w:delText>
        </w:r>
      </w:del>
    </w:p>
    <w:p w14:paraId="37805AFE" w14:textId="797B1F5E" w:rsidR="00CB77DA" w:rsidDel="008D5C7A" w:rsidRDefault="00CB77DA" w:rsidP="00CB77DA">
      <w:pPr>
        <w:rPr>
          <w:del w:id="1752" w:author="PPK TH" w:date="2017-10-30T02:24:00Z"/>
        </w:rPr>
      </w:pPr>
      <w:del w:id="1753" w:author="PPK TH" w:date="2017-10-30T02:24:00Z">
        <w:r w:rsidDel="008D5C7A">
          <w:delText>(2)</w:delText>
        </w:r>
        <w:r w:rsidDel="008D5C7A">
          <w:tab/>
          <w:delText>Nem gyakorolható méltányossági döntés az alábbi esetekben:</w:delText>
        </w:r>
      </w:del>
    </w:p>
    <w:p w14:paraId="522F887B" w14:textId="2923CC32" w:rsidR="00CB77DA" w:rsidDel="008D5C7A" w:rsidRDefault="00CB77DA" w:rsidP="00CB77DA">
      <w:pPr>
        <w:rPr>
          <w:del w:id="1754" w:author="PPK TH" w:date="2017-10-30T02:24:00Z"/>
        </w:rPr>
      </w:pPr>
      <w:del w:id="1755" w:author="PPK TH" w:date="2017-10-30T02:24:00Z">
        <w:r w:rsidDel="008D5C7A">
          <w:delText>a)</w:delText>
        </w:r>
        <w:r w:rsidR="00571188" w:rsidDel="008D5C7A">
          <w:tab/>
        </w:r>
        <w:r w:rsidDel="008D5C7A">
          <w:delText>ha az adott ügyben a Kar illetékes testülete első fokon már hozott elutasító döntést és ugyanezen ügyben azt követően új, igazolt, különleges méltánylást igénylő körülmény nem merült fel;</w:delText>
        </w:r>
      </w:del>
    </w:p>
    <w:p w14:paraId="0493B818" w14:textId="66FDB905" w:rsidR="00CB77DA" w:rsidDel="008D5C7A" w:rsidRDefault="00CB77DA" w:rsidP="00CB77DA">
      <w:pPr>
        <w:rPr>
          <w:del w:id="1756" w:author="PPK TH" w:date="2017-10-30T02:24:00Z"/>
        </w:rPr>
      </w:pPr>
      <w:del w:id="1757" w:author="PPK TH" w:date="2017-10-30T02:24:00Z">
        <w:r w:rsidDel="008D5C7A">
          <w:delText>b)</w:delText>
        </w:r>
        <w:r w:rsidR="00571188" w:rsidDel="008D5C7A">
          <w:tab/>
        </w:r>
        <w:r w:rsidDel="008D5C7A">
          <w:delText xml:space="preserve">határidő módosítása, ha az adott ügyben jogvesztő határidejű rendelkezés van hatályban; </w:delText>
        </w:r>
      </w:del>
    </w:p>
    <w:p w14:paraId="320A294A" w14:textId="667E5E06" w:rsidR="00CB77DA" w:rsidDel="008D5C7A" w:rsidRDefault="00CB77DA" w:rsidP="00CB77DA">
      <w:pPr>
        <w:rPr>
          <w:del w:id="1758" w:author="PPK TH" w:date="2017-10-30T02:24:00Z"/>
        </w:rPr>
      </w:pPr>
      <w:del w:id="1759" w:author="PPK TH" w:date="2017-10-30T02:24:00Z">
        <w:r w:rsidDel="008D5C7A">
          <w:delText>c)</w:delText>
        </w:r>
        <w:r w:rsidR="00571188" w:rsidDel="008D5C7A">
          <w:tab/>
        </w:r>
        <w:r w:rsidDel="008D5C7A">
          <w:delText>meghosszabbított határidő módosítása, ha valamely határidő tekintetében a Kar pótlási, korrigálási lehetőséget, meghosszabbított határidőt biztosít és a hallgató nem igazolja a határidő elmulasztása esetében a HKR 143. § (3) bekezdés szerinti, a családi és életkörülményeit befolyásoló rendkívüli tényeket, eseményeket.</w:delText>
        </w:r>
      </w:del>
    </w:p>
    <w:p w14:paraId="4ADEDB0B" w14:textId="06B9BBA8" w:rsidR="00CB77DA" w:rsidDel="008D5C7A" w:rsidRDefault="00CB77DA" w:rsidP="00CB77DA">
      <w:pPr>
        <w:rPr>
          <w:del w:id="1760" w:author="PPK TH" w:date="2017-10-30T02:24:00Z"/>
        </w:rPr>
      </w:pPr>
      <w:del w:id="1761" w:author="PPK TH" w:date="2017-10-30T02:24:00Z">
        <w:r w:rsidDel="008D5C7A">
          <w:delText>(3)</w:delText>
        </w:r>
        <w:r w:rsidR="00571188" w:rsidDel="008D5C7A">
          <w:tab/>
        </w:r>
        <w:r w:rsidDel="008D5C7A">
          <w:delText>A méltányossági kérelem benyújtásának a feltétele, hogy a hallgató egészségi állapotában, életkörülményeiben olyan önhibáján kívüli rendkívüli és jelentős változás következzen be, ami különleges méltánylást érdemel. A méltányossági kérelemben rögzíteni kell ezeket a tényeket, valamint csatolni kell azok igazolását.</w:delText>
        </w:r>
      </w:del>
    </w:p>
    <w:p w14:paraId="1C9761EE" w14:textId="6A720CF9" w:rsidR="00CB77DA" w:rsidDel="008D5C7A" w:rsidRDefault="00CB77DA" w:rsidP="00CB77DA">
      <w:pPr>
        <w:rPr>
          <w:del w:id="1762" w:author="PPK TH" w:date="2017-10-30T02:24:00Z"/>
        </w:rPr>
      </w:pPr>
      <w:del w:id="1763" w:author="PPK TH" w:date="2017-10-30T02:24:00Z">
        <w:r w:rsidDel="008D5C7A">
          <w:delText>(4)</w:delText>
        </w:r>
        <w:r w:rsidR="00571188" w:rsidDel="008D5C7A">
          <w:tab/>
        </w:r>
        <w:r w:rsidDel="008D5C7A">
          <w:delText>A Tanulmányi Hivatal honlapján félévente közzétett, vagy a HKR-ben szereplő, meghatározott határidőig beadandó méltányossági kérvények esetén hiánypótlásra nincs lehetőség.</w:delText>
        </w:r>
      </w:del>
    </w:p>
    <w:p w14:paraId="7607896A" w14:textId="77777777" w:rsidR="002F7748" w:rsidRDefault="002F7748" w:rsidP="00CB77DA"/>
    <w:p w14:paraId="7CD27BBF" w14:textId="77777777" w:rsidR="0035177C" w:rsidRDefault="0035177C" w:rsidP="0035177C"/>
    <w:p w14:paraId="31E2405B" w14:textId="77777777" w:rsidR="0035177C" w:rsidRDefault="0035177C" w:rsidP="0035177C"/>
    <w:p w14:paraId="4FCBA12C" w14:textId="77777777" w:rsidR="0035177C" w:rsidRPr="00496E1D" w:rsidRDefault="0035177C" w:rsidP="0035177C">
      <w:pPr>
        <w:jc w:val="center"/>
        <w:rPr>
          <w:rFonts w:cstheme="minorHAnsi"/>
          <w:b/>
          <w:smallCaps/>
        </w:rPr>
      </w:pPr>
      <w:r w:rsidRPr="00496E1D">
        <w:rPr>
          <w:rFonts w:cstheme="minorHAnsi"/>
          <w:b/>
          <w:smallCaps/>
        </w:rPr>
        <w:t>térítési díjak</w:t>
      </w:r>
    </w:p>
    <w:p w14:paraId="51F30514" w14:textId="77777777" w:rsidR="0035177C" w:rsidRDefault="0035177C" w:rsidP="0035177C"/>
    <w:p w14:paraId="73169FE9" w14:textId="77777777" w:rsidR="0035177C" w:rsidRDefault="0035177C" w:rsidP="0035177C">
      <w:proofErr w:type="spellStart"/>
      <w:r>
        <w:rPr>
          <w:b/>
          <w:sz w:val="20"/>
          <w:szCs w:val="20"/>
        </w:rPr>
        <w:t>Nftv</w:t>
      </w:r>
      <w:proofErr w:type="spellEnd"/>
      <w:r>
        <w:rPr>
          <w:b/>
          <w:sz w:val="20"/>
          <w:szCs w:val="20"/>
        </w:rPr>
        <w:t xml:space="preserve">. 82. § </w:t>
      </w:r>
      <w:r w:rsidRPr="0083412A">
        <w:rPr>
          <w:b/>
          <w:sz w:val="20"/>
          <w:szCs w:val="20"/>
        </w:rPr>
        <w:t xml:space="preserve">(2) A felsőoktatási intézmény tanulmányi és vizsgaszabályzata az ugyanabból a tantárgyból tett harmadik és további vizsgát, előadások, szemináriumok, konzultációk, gyakorlati foglalkozások, </w:t>
      </w:r>
      <w:r w:rsidRPr="0083412A">
        <w:rPr>
          <w:b/>
          <w:sz w:val="20"/>
          <w:szCs w:val="20"/>
        </w:rPr>
        <w:lastRenderedPageBreak/>
        <w:t>terepgyakorlatok ismételt felvételét, a térítési és juttatási szabályzata a tanulmányi és vizsgaszabályzatban meghatározott kötelezettség elmulasztását vagy késedelmes teljesítését fizetési kötelezettséghez kötheti. A fizetési kötelezettség mértéke esetenként nem haladhatja meg teljes munkaidőre megállapított kötelező legkisebb munkabér (minimálbér) öt százalékát.</w:t>
      </w:r>
      <w:r w:rsidRPr="00496E1D">
        <w:t xml:space="preserve"> </w:t>
      </w:r>
    </w:p>
    <w:p w14:paraId="4601B112" w14:textId="77777777" w:rsidR="0035177C" w:rsidRPr="0083412A" w:rsidRDefault="0035177C" w:rsidP="0035177C">
      <w:pPr>
        <w:rPr>
          <w:b/>
          <w:sz w:val="20"/>
          <w:szCs w:val="20"/>
        </w:rPr>
      </w:pPr>
      <w:r>
        <w:rPr>
          <w:b/>
          <w:sz w:val="20"/>
          <w:szCs w:val="20"/>
        </w:rPr>
        <w:t xml:space="preserve">Vhr1 56. § </w:t>
      </w:r>
      <w:r w:rsidRPr="00496E1D">
        <w:rPr>
          <w:b/>
          <w:sz w:val="20"/>
          <w:szCs w:val="20"/>
        </w:rPr>
        <w:t xml:space="preserve">(2) Az utolsó félévben a szorgalmi időszak után </w:t>
      </w:r>
      <w:r>
        <w:rPr>
          <w:b/>
          <w:sz w:val="20"/>
          <w:szCs w:val="20"/>
        </w:rPr>
        <w:t>–</w:t>
      </w:r>
      <w:r w:rsidRPr="00496E1D">
        <w:rPr>
          <w:b/>
          <w:sz w:val="20"/>
          <w:szCs w:val="20"/>
        </w:rPr>
        <w:t xml:space="preserve"> egymást követően </w:t>
      </w:r>
      <w:r>
        <w:rPr>
          <w:b/>
          <w:sz w:val="20"/>
          <w:szCs w:val="20"/>
        </w:rPr>
        <w:t>–</w:t>
      </w:r>
      <w:r w:rsidRPr="00496E1D">
        <w:rPr>
          <w:b/>
          <w:sz w:val="20"/>
          <w:szCs w:val="20"/>
        </w:rPr>
        <w:t xml:space="preserve"> vizsgaidőszakot és záróvizsga-időszakot is kell biztosítani. A vizsgákat oly módon kell megszervezni, hogy minden érintett hallgató jelentkezni tudjon és vizsgázhasson, továbbá biztosítani kell, hogy az adott képzési időszakban a hallgató a sikertelen vizsgát megismételhesse.</w:t>
      </w:r>
    </w:p>
    <w:p w14:paraId="49F2CA18" w14:textId="77777777" w:rsidR="0035177C" w:rsidRDefault="0035177C" w:rsidP="0035177C">
      <w:pPr>
        <w:rPr>
          <w:b/>
        </w:rPr>
      </w:pPr>
    </w:p>
    <w:p w14:paraId="023FCA4C" w14:textId="77777777" w:rsidR="0035177C" w:rsidRPr="00496E1D" w:rsidRDefault="0035177C" w:rsidP="0035177C">
      <w:pPr>
        <w:rPr>
          <w:b/>
        </w:rPr>
      </w:pPr>
      <w:r w:rsidRPr="00496E1D">
        <w:rPr>
          <w:b/>
        </w:rPr>
        <w:t>133. §</w:t>
      </w:r>
    </w:p>
    <w:p w14:paraId="64407556" w14:textId="77777777" w:rsidR="0035177C" w:rsidRDefault="0035177C" w:rsidP="0035177C">
      <w:r>
        <w:t>(1)</w:t>
      </w:r>
      <w:r>
        <w:tab/>
        <w:t xml:space="preserve">Az </w:t>
      </w:r>
      <w:proofErr w:type="spellStart"/>
      <w:r>
        <w:t>Nftv</w:t>
      </w:r>
      <w:proofErr w:type="spellEnd"/>
      <w:r>
        <w:t xml:space="preserve">. 82. § (1)–(2) bekezdésében meghatározott térítési díjak és fizetési kötelezettségek összegét a </w:t>
      </w:r>
      <w:del w:id="1764" w:author="Papp Lajos" w:date="2017-10-27T17:12:00Z">
        <w:r w:rsidDel="0083412A">
          <w:delText xml:space="preserve">kari tanácsok, a nem kari illetékességbe tartozó fizetési kötelezettségek esetében a Szenátus </w:delText>
        </w:r>
      </w:del>
      <w:ins w:id="1765" w:author="Papp Lajos" w:date="2017-10-27T17:12:00Z">
        <w:r>
          <w:t xml:space="preserve">kancellár utasításban </w:t>
        </w:r>
      </w:ins>
      <w:r>
        <w:t>állapítja meg azzal a megkötéssel, hogy azok nem lehetnek magasabbak, mint az Egyetem kapcsolódó ráfordításainak összege.</w:t>
      </w:r>
    </w:p>
    <w:p w14:paraId="17E25923" w14:textId="77777777" w:rsidR="0035177C" w:rsidRDefault="0035177C" w:rsidP="0035177C">
      <w:r>
        <w:t>(2)</w:t>
      </w:r>
      <w:r>
        <w:tab/>
        <w:t xml:space="preserve">A </w:t>
      </w:r>
      <w:del w:id="1766" w:author="Papp Lajos" w:date="2017-10-27T17:42:00Z">
        <w:r w:rsidDel="000366CA">
          <w:delText>Vhr2. 9. § (3)</w:delText>
        </w:r>
      </w:del>
      <w:ins w:id="1767" w:author="Papp Lajos" w:date="2017-10-27T17:42:00Z">
        <w:r>
          <w:t>Vhr1. 56. § (2)</w:t>
        </w:r>
      </w:ins>
      <w:r>
        <w:t xml:space="preserve"> bekezdésében foglaltak alapján a vizsgáról való, a jelen Szabályzat 71. § (7) bekezdése szerinti igazolatlan távolmaradás esetén a hallgató az (1) bekezdésben foglaltak szerinti térítési díjat köteles fizetni.</w:t>
      </w:r>
    </w:p>
    <w:p w14:paraId="56FD471D" w14:textId="6FEA42EB" w:rsidR="002F7748" w:rsidRDefault="002F7748" w:rsidP="00CB77DA"/>
    <w:p w14:paraId="4D9E0850" w14:textId="77777777" w:rsidR="002F7748" w:rsidRPr="0049041E" w:rsidRDefault="002F7748" w:rsidP="00CB77DA"/>
    <w:p w14:paraId="1C63255F" w14:textId="1453AD51" w:rsidR="005F7F94" w:rsidRDefault="005F7F94"/>
    <w:sectPr w:rsidR="005F7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85D01" w14:textId="77777777" w:rsidR="009464D9" w:rsidRDefault="009464D9" w:rsidP="00403503">
      <w:r>
        <w:separator/>
      </w:r>
    </w:p>
  </w:endnote>
  <w:endnote w:type="continuationSeparator" w:id="0">
    <w:p w14:paraId="7DFFD559" w14:textId="77777777" w:rsidR="009464D9" w:rsidRDefault="009464D9" w:rsidP="004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31616"/>
      <w:docPartObj>
        <w:docPartGallery w:val="Page Numbers (Bottom of Page)"/>
        <w:docPartUnique/>
      </w:docPartObj>
    </w:sdtPr>
    <w:sdtEndPr>
      <w:rPr>
        <w:rFonts w:cs="Times New Roman"/>
      </w:rPr>
    </w:sdtEndPr>
    <w:sdtContent>
      <w:p w14:paraId="3D1E64A4" w14:textId="77777777" w:rsidR="00990517" w:rsidRPr="008F2122" w:rsidRDefault="00990517">
        <w:pPr>
          <w:pStyle w:val="llb"/>
          <w:jc w:val="center"/>
          <w:rPr>
            <w:rFonts w:cs="Times New Roman"/>
          </w:rPr>
        </w:pPr>
        <w:r w:rsidRPr="008F2122">
          <w:rPr>
            <w:rFonts w:cs="Times New Roman"/>
          </w:rPr>
          <w:fldChar w:fldCharType="begin"/>
        </w:r>
        <w:r w:rsidRPr="008F2122">
          <w:rPr>
            <w:rFonts w:cs="Times New Roman"/>
          </w:rPr>
          <w:instrText>PAGE   \* MERGEFORMAT</w:instrText>
        </w:r>
        <w:r w:rsidRPr="008F2122">
          <w:rPr>
            <w:rFonts w:cs="Times New Roman"/>
          </w:rPr>
          <w:fldChar w:fldCharType="separate"/>
        </w:r>
        <w:r w:rsidR="00C060B7">
          <w:rPr>
            <w:rFonts w:cs="Times New Roman"/>
            <w:noProof/>
          </w:rPr>
          <w:t>40</w:t>
        </w:r>
        <w:r w:rsidRPr="008F2122">
          <w:rPr>
            <w:rFonts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7A002" w14:textId="77777777" w:rsidR="009464D9" w:rsidRDefault="009464D9" w:rsidP="00403503">
      <w:r>
        <w:separator/>
      </w:r>
    </w:p>
  </w:footnote>
  <w:footnote w:type="continuationSeparator" w:id="0">
    <w:p w14:paraId="4F2CE685" w14:textId="77777777" w:rsidR="009464D9" w:rsidRDefault="009464D9" w:rsidP="0040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50"/>
    <w:multiLevelType w:val="hybridMultilevel"/>
    <w:tmpl w:val="982435A6"/>
    <w:lvl w:ilvl="0" w:tplc="EF287494">
      <w:start w:val="1"/>
      <w:numFmt w:val="decimal"/>
      <w:lvlText w:val="%1."/>
      <w:lvlJc w:val="left"/>
      <w:pPr>
        <w:tabs>
          <w:tab w:val="num" w:pos="510"/>
        </w:tabs>
        <w:ind w:left="510" w:hanging="510"/>
      </w:pPr>
      <w:rPr>
        <w:rFonts w:hint="default"/>
        <w:b w:val="0"/>
        <w:i w:val="0"/>
        <w:color w:val="00000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15:restartNumberingAfterBreak="0">
    <w:nsid w:val="07A56D31"/>
    <w:multiLevelType w:val="hybridMultilevel"/>
    <w:tmpl w:val="BE3A3BFE"/>
    <w:lvl w:ilvl="0" w:tplc="1840BFA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13D0A"/>
    <w:multiLevelType w:val="hybridMultilevel"/>
    <w:tmpl w:val="B4FCBF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23D7FE3"/>
    <w:multiLevelType w:val="hybridMultilevel"/>
    <w:tmpl w:val="031ED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AB753F"/>
    <w:multiLevelType w:val="hybridMultilevel"/>
    <w:tmpl w:val="80223A8C"/>
    <w:lvl w:ilvl="0" w:tplc="5DD88BBC">
      <w:start w:val="1"/>
      <w:numFmt w:val="decimal"/>
      <w:lvlText w:val="%1."/>
      <w:lvlJc w:val="center"/>
      <w:pPr>
        <w:tabs>
          <w:tab w:val="num" w:pos="0"/>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p Lajos">
    <w15:presenceInfo w15:providerId="None" w15:userId="Papp Lajos"/>
  </w15:person>
  <w15:person w15:author="PKOTF">
    <w15:presenceInfo w15:providerId="None" w15:userId="PKOTF"/>
  </w15:person>
  <w15:person w15:author="PPK TH">
    <w15:presenceInfo w15:providerId="None" w15:userId="PPK 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03"/>
    <w:rsid w:val="00000B19"/>
    <w:rsid w:val="0000591F"/>
    <w:rsid w:val="00012ACA"/>
    <w:rsid w:val="0001690E"/>
    <w:rsid w:val="00020769"/>
    <w:rsid w:val="00036303"/>
    <w:rsid w:val="000366CA"/>
    <w:rsid w:val="00065547"/>
    <w:rsid w:val="00070A2E"/>
    <w:rsid w:val="00082A17"/>
    <w:rsid w:val="00083B36"/>
    <w:rsid w:val="000934A5"/>
    <w:rsid w:val="000A44CB"/>
    <w:rsid w:val="000C146E"/>
    <w:rsid w:val="000C1BD5"/>
    <w:rsid w:val="000C4F65"/>
    <w:rsid w:val="000C5E77"/>
    <w:rsid w:val="000E0792"/>
    <w:rsid w:val="0010361A"/>
    <w:rsid w:val="00125848"/>
    <w:rsid w:val="001308B6"/>
    <w:rsid w:val="00144376"/>
    <w:rsid w:val="00167D84"/>
    <w:rsid w:val="00174B05"/>
    <w:rsid w:val="00184FB7"/>
    <w:rsid w:val="00190F71"/>
    <w:rsid w:val="0019682C"/>
    <w:rsid w:val="00197506"/>
    <w:rsid w:val="001A174F"/>
    <w:rsid w:val="001B20FD"/>
    <w:rsid w:val="001B7EEF"/>
    <w:rsid w:val="001C0452"/>
    <w:rsid w:val="001C0BA9"/>
    <w:rsid w:val="001C2BFA"/>
    <w:rsid w:val="001C438A"/>
    <w:rsid w:val="001D0D6C"/>
    <w:rsid w:val="001E7B86"/>
    <w:rsid w:val="001F4B01"/>
    <w:rsid w:val="002037C2"/>
    <w:rsid w:val="0020491F"/>
    <w:rsid w:val="00222D8B"/>
    <w:rsid w:val="00231EEE"/>
    <w:rsid w:val="0024603F"/>
    <w:rsid w:val="00254902"/>
    <w:rsid w:val="00265773"/>
    <w:rsid w:val="00272555"/>
    <w:rsid w:val="002765CD"/>
    <w:rsid w:val="00280082"/>
    <w:rsid w:val="002944D1"/>
    <w:rsid w:val="00294B58"/>
    <w:rsid w:val="002A616D"/>
    <w:rsid w:val="002C7EEF"/>
    <w:rsid w:val="002D7436"/>
    <w:rsid w:val="002E2595"/>
    <w:rsid w:val="002E28E8"/>
    <w:rsid w:val="002E4748"/>
    <w:rsid w:val="002F5414"/>
    <w:rsid w:val="002F7748"/>
    <w:rsid w:val="00302CE1"/>
    <w:rsid w:val="00304C25"/>
    <w:rsid w:val="00304D58"/>
    <w:rsid w:val="00311496"/>
    <w:rsid w:val="003155AD"/>
    <w:rsid w:val="00343F54"/>
    <w:rsid w:val="00344649"/>
    <w:rsid w:val="0035177C"/>
    <w:rsid w:val="003555A9"/>
    <w:rsid w:val="00355FC9"/>
    <w:rsid w:val="00357EA9"/>
    <w:rsid w:val="003632C1"/>
    <w:rsid w:val="0036380D"/>
    <w:rsid w:val="0037793C"/>
    <w:rsid w:val="0038043D"/>
    <w:rsid w:val="00382185"/>
    <w:rsid w:val="00383F1C"/>
    <w:rsid w:val="003873A4"/>
    <w:rsid w:val="003B07C3"/>
    <w:rsid w:val="003D47F8"/>
    <w:rsid w:val="003E153C"/>
    <w:rsid w:val="003E5EA8"/>
    <w:rsid w:val="003E7800"/>
    <w:rsid w:val="00403503"/>
    <w:rsid w:val="00407FA8"/>
    <w:rsid w:val="0041166B"/>
    <w:rsid w:val="004227F7"/>
    <w:rsid w:val="0042391D"/>
    <w:rsid w:val="00424707"/>
    <w:rsid w:val="00425D0C"/>
    <w:rsid w:val="0043661C"/>
    <w:rsid w:val="00454D5E"/>
    <w:rsid w:val="004720D8"/>
    <w:rsid w:val="00482D05"/>
    <w:rsid w:val="0049041E"/>
    <w:rsid w:val="00493A94"/>
    <w:rsid w:val="00496E1D"/>
    <w:rsid w:val="004A3A88"/>
    <w:rsid w:val="004A3C69"/>
    <w:rsid w:val="004B2163"/>
    <w:rsid w:val="004C3AE8"/>
    <w:rsid w:val="004C5C88"/>
    <w:rsid w:val="004C6D09"/>
    <w:rsid w:val="004D485D"/>
    <w:rsid w:val="004D6815"/>
    <w:rsid w:val="004E1BE7"/>
    <w:rsid w:val="004E4BF7"/>
    <w:rsid w:val="004E5D67"/>
    <w:rsid w:val="004E7459"/>
    <w:rsid w:val="004F61B1"/>
    <w:rsid w:val="00514BB1"/>
    <w:rsid w:val="00515209"/>
    <w:rsid w:val="00515D33"/>
    <w:rsid w:val="00517CEE"/>
    <w:rsid w:val="00525184"/>
    <w:rsid w:val="005315AF"/>
    <w:rsid w:val="005321D5"/>
    <w:rsid w:val="00533540"/>
    <w:rsid w:val="00535383"/>
    <w:rsid w:val="00540AEC"/>
    <w:rsid w:val="005463B7"/>
    <w:rsid w:val="00546655"/>
    <w:rsid w:val="005475FD"/>
    <w:rsid w:val="005544AA"/>
    <w:rsid w:val="00560149"/>
    <w:rsid w:val="00564DE5"/>
    <w:rsid w:val="00571188"/>
    <w:rsid w:val="00571A31"/>
    <w:rsid w:val="00572743"/>
    <w:rsid w:val="00576465"/>
    <w:rsid w:val="00585696"/>
    <w:rsid w:val="00585DB2"/>
    <w:rsid w:val="005866B4"/>
    <w:rsid w:val="00595FE9"/>
    <w:rsid w:val="00597A57"/>
    <w:rsid w:val="005C343C"/>
    <w:rsid w:val="005F10DB"/>
    <w:rsid w:val="005F314C"/>
    <w:rsid w:val="005F7F94"/>
    <w:rsid w:val="00600DF9"/>
    <w:rsid w:val="00603C3C"/>
    <w:rsid w:val="00622D15"/>
    <w:rsid w:val="00624583"/>
    <w:rsid w:val="0062485D"/>
    <w:rsid w:val="00631A5D"/>
    <w:rsid w:val="00642FC1"/>
    <w:rsid w:val="00650D18"/>
    <w:rsid w:val="00656861"/>
    <w:rsid w:val="00671103"/>
    <w:rsid w:val="00680EE4"/>
    <w:rsid w:val="00687734"/>
    <w:rsid w:val="006C45F6"/>
    <w:rsid w:val="006C4922"/>
    <w:rsid w:val="006E1B31"/>
    <w:rsid w:val="006F1B89"/>
    <w:rsid w:val="006F1F97"/>
    <w:rsid w:val="00703BC4"/>
    <w:rsid w:val="00707ADE"/>
    <w:rsid w:val="00707D5E"/>
    <w:rsid w:val="0072468B"/>
    <w:rsid w:val="00726CC7"/>
    <w:rsid w:val="00733EED"/>
    <w:rsid w:val="00743CFC"/>
    <w:rsid w:val="00743E9A"/>
    <w:rsid w:val="00751AA6"/>
    <w:rsid w:val="0076024E"/>
    <w:rsid w:val="00763FC8"/>
    <w:rsid w:val="00776F85"/>
    <w:rsid w:val="00777BEE"/>
    <w:rsid w:val="0079346D"/>
    <w:rsid w:val="00797915"/>
    <w:rsid w:val="007A5A27"/>
    <w:rsid w:val="007A6B94"/>
    <w:rsid w:val="007C2346"/>
    <w:rsid w:val="007D56CC"/>
    <w:rsid w:val="007D7F1F"/>
    <w:rsid w:val="007E15F6"/>
    <w:rsid w:val="007E5A71"/>
    <w:rsid w:val="007E6BA2"/>
    <w:rsid w:val="007F233F"/>
    <w:rsid w:val="0080317A"/>
    <w:rsid w:val="00812AFB"/>
    <w:rsid w:val="00817DDE"/>
    <w:rsid w:val="008200FD"/>
    <w:rsid w:val="00824320"/>
    <w:rsid w:val="00827838"/>
    <w:rsid w:val="0083412A"/>
    <w:rsid w:val="00837948"/>
    <w:rsid w:val="00852DDD"/>
    <w:rsid w:val="008A500E"/>
    <w:rsid w:val="008B4603"/>
    <w:rsid w:val="008C3E1A"/>
    <w:rsid w:val="008C688A"/>
    <w:rsid w:val="008D0035"/>
    <w:rsid w:val="008D5C7A"/>
    <w:rsid w:val="008D613F"/>
    <w:rsid w:val="008D7B19"/>
    <w:rsid w:val="008F2122"/>
    <w:rsid w:val="008F305D"/>
    <w:rsid w:val="008F4022"/>
    <w:rsid w:val="008F754D"/>
    <w:rsid w:val="00900348"/>
    <w:rsid w:val="009018BF"/>
    <w:rsid w:val="00903404"/>
    <w:rsid w:val="00905F6C"/>
    <w:rsid w:val="009174AB"/>
    <w:rsid w:val="00917F12"/>
    <w:rsid w:val="00926563"/>
    <w:rsid w:val="009363DE"/>
    <w:rsid w:val="00940836"/>
    <w:rsid w:val="009464D9"/>
    <w:rsid w:val="009562CE"/>
    <w:rsid w:val="009569AA"/>
    <w:rsid w:val="0096046B"/>
    <w:rsid w:val="00961277"/>
    <w:rsid w:val="00963359"/>
    <w:rsid w:val="009671C4"/>
    <w:rsid w:val="00970F81"/>
    <w:rsid w:val="00980B95"/>
    <w:rsid w:val="009845E2"/>
    <w:rsid w:val="00990517"/>
    <w:rsid w:val="009907F2"/>
    <w:rsid w:val="009939A4"/>
    <w:rsid w:val="009A378F"/>
    <w:rsid w:val="009B5A5F"/>
    <w:rsid w:val="009C460B"/>
    <w:rsid w:val="009E5717"/>
    <w:rsid w:val="009E5B4E"/>
    <w:rsid w:val="009E5BFE"/>
    <w:rsid w:val="009E5E6D"/>
    <w:rsid w:val="009F045F"/>
    <w:rsid w:val="00A024FB"/>
    <w:rsid w:val="00A202C9"/>
    <w:rsid w:val="00A502DF"/>
    <w:rsid w:val="00A5215E"/>
    <w:rsid w:val="00A52CD4"/>
    <w:rsid w:val="00A53708"/>
    <w:rsid w:val="00A630FB"/>
    <w:rsid w:val="00A651D3"/>
    <w:rsid w:val="00A74777"/>
    <w:rsid w:val="00A76E95"/>
    <w:rsid w:val="00A81276"/>
    <w:rsid w:val="00A87163"/>
    <w:rsid w:val="00A87A2A"/>
    <w:rsid w:val="00A91017"/>
    <w:rsid w:val="00AA4CEC"/>
    <w:rsid w:val="00AA4DFE"/>
    <w:rsid w:val="00AA51CE"/>
    <w:rsid w:val="00AB6D8F"/>
    <w:rsid w:val="00AC3EFA"/>
    <w:rsid w:val="00AE1842"/>
    <w:rsid w:val="00AE4341"/>
    <w:rsid w:val="00B016BA"/>
    <w:rsid w:val="00B063F9"/>
    <w:rsid w:val="00B12857"/>
    <w:rsid w:val="00B26590"/>
    <w:rsid w:val="00B27109"/>
    <w:rsid w:val="00B34927"/>
    <w:rsid w:val="00B3638A"/>
    <w:rsid w:val="00B37B3F"/>
    <w:rsid w:val="00B540CF"/>
    <w:rsid w:val="00B546BB"/>
    <w:rsid w:val="00B60AD7"/>
    <w:rsid w:val="00B67824"/>
    <w:rsid w:val="00BA5026"/>
    <w:rsid w:val="00BA5C80"/>
    <w:rsid w:val="00BC038A"/>
    <w:rsid w:val="00BC0FEA"/>
    <w:rsid w:val="00BC34A8"/>
    <w:rsid w:val="00BC68C2"/>
    <w:rsid w:val="00BD2397"/>
    <w:rsid w:val="00BE3BF1"/>
    <w:rsid w:val="00BF0616"/>
    <w:rsid w:val="00BF3271"/>
    <w:rsid w:val="00C041BB"/>
    <w:rsid w:val="00C060B7"/>
    <w:rsid w:val="00C1302E"/>
    <w:rsid w:val="00C1584B"/>
    <w:rsid w:val="00C17F0E"/>
    <w:rsid w:val="00C25E8D"/>
    <w:rsid w:val="00C31132"/>
    <w:rsid w:val="00C36B05"/>
    <w:rsid w:val="00C37F2F"/>
    <w:rsid w:val="00C421BE"/>
    <w:rsid w:val="00C45C1F"/>
    <w:rsid w:val="00C57FE5"/>
    <w:rsid w:val="00C60A90"/>
    <w:rsid w:val="00C63A1E"/>
    <w:rsid w:val="00C66F51"/>
    <w:rsid w:val="00C91592"/>
    <w:rsid w:val="00CA3527"/>
    <w:rsid w:val="00CB77DA"/>
    <w:rsid w:val="00CC4213"/>
    <w:rsid w:val="00CC5809"/>
    <w:rsid w:val="00CC60C6"/>
    <w:rsid w:val="00CF049A"/>
    <w:rsid w:val="00CF1AA8"/>
    <w:rsid w:val="00D01EE3"/>
    <w:rsid w:val="00D03E85"/>
    <w:rsid w:val="00D03FCF"/>
    <w:rsid w:val="00D1067D"/>
    <w:rsid w:val="00D120CC"/>
    <w:rsid w:val="00D41745"/>
    <w:rsid w:val="00D45FC0"/>
    <w:rsid w:val="00D51429"/>
    <w:rsid w:val="00D51BCB"/>
    <w:rsid w:val="00D77208"/>
    <w:rsid w:val="00D81A26"/>
    <w:rsid w:val="00DA4492"/>
    <w:rsid w:val="00DA5AF8"/>
    <w:rsid w:val="00DC2B18"/>
    <w:rsid w:val="00DD0020"/>
    <w:rsid w:val="00DD4457"/>
    <w:rsid w:val="00DF2EF1"/>
    <w:rsid w:val="00DF348F"/>
    <w:rsid w:val="00E10F0F"/>
    <w:rsid w:val="00E14437"/>
    <w:rsid w:val="00E329B4"/>
    <w:rsid w:val="00E36973"/>
    <w:rsid w:val="00E4190D"/>
    <w:rsid w:val="00E5456B"/>
    <w:rsid w:val="00E561F9"/>
    <w:rsid w:val="00E64239"/>
    <w:rsid w:val="00E64BFE"/>
    <w:rsid w:val="00E72675"/>
    <w:rsid w:val="00E72CA0"/>
    <w:rsid w:val="00E80B40"/>
    <w:rsid w:val="00E83774"/>
    <w:rsid w:val="00E86478"/>
    <w:rsid w:val="00E91508"/>
    <w:rsid w:val="00E929E0"/>
    <w:rsid w:val="00EA3012"/>
    <w:rsid w:val="00EA7A4F"/>
    <w:rsid w:val="00EB5F2B"/>
    <w:rsid w:val="00EC719D"/>
    <w:rsid w:val="00EF20D5"/>
    <w:rsid w:val="00EF2F0A"/>
    <w:rsid w:val="00F06F38"/>
    <w:rsid w:val="00F128E9"/>
    <w:rsid w:val="00F1402B"/>
    <w:rsid w:val="00F237DC"/>
    <w:rsid w:val="00F32045"/>
    <w:rsid w:val="00F3236A"/>
    <w:rsid w:val="00F346A3"/>
    <w:rsid w:val="00F465C2"/>
    <w:rsid w:val="00F57DCF"/>
    <w:rsid w:val="00F628FB"/>
    <w:rsid w:val="00F63B14"/>
    <w:rsid w:val="00F76638"/>
    <w:rsid w:val="00F806DB"/>
    <w:rsid w:val="00F8214B"/>
    <w:rsid w:val="00F93AD6"/>
    <w:rsid w:val="00FA194F"/>
    <w:rsid w:val="00FA3726"/>
    <w:rsid w:val="00FE3B3E"/>
    <w:rsid w:val="00FE6D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BDC6"/>
  <w15:chartTrackingRefBased/>
  <w15:docId w15:val="{4C8534BB-2644-418D-A6F5-3483FCA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70A2E"/>
    <w:rPr>
      <w:rFonts w:ascii="Garamond" w:hAnsi="Garamond"/>
      <w:sz w:val="24"/>
    </w:rPr>
  </w:style>
  <w:style w:type="paragraph" w:styleId="Cmsor2">
    <w:name w:val="heading 2"/>
    <w:basedOn w:val="Norml"/>
    <w:next w:val="Norml"/>
    <w:link w:val="Cmsor2Char"/>
    <w:uiPriority w:val="9"/>
    <w:semiHidden/>
    <w:unhideWhenUsed/>
    <w:qFormat/>
    <w:rsid w:val="005F10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Téma"/>
    <w:basedOn w:val="Cmsor2"/>
    <w:next w:val="Norml"/>
    <w:link w:val="Cmsor3Char"/>
    <w:autoRedefine/>
    <w:qFormat/>
    <w:rsid w:val="005F10DB"/>
    <w:pPr>
      <w:keepLines w:val="0"/>
      <w:autoSpaceDE w:val="0"/>
      <w:autoSpaceDN w:val="0"/>
      <w:spacing w:before="120" w:after="120"/>
      <w:contextualSpacing/>
      <w:jc w:val="center"/>
      <w:outlineLvl w:val="2"/>
    </w:pPr>
    <w:rPr>
      <w:rFonts w:ascii="Times New Roman" w:eastAsia="Times New Roman" w:hAnsi="Times New Roman" w:cs="Times New Roman"/>
      <w:b/>
      <w:smallCaps/>
      <w:color w:val="auto"/>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link w:val="bekezdsChar"/>
    <w:autoRedefine/>
    <w:rsid w:val="00403503"/>
    <w:pPr>
      <w:tabs>
        <w:tab w:val="left" w:pos="0"/>
      </w:tabs>
      <w:autoSpaceDE w:val="0"/>
      <w:autoSpaceDN w:val="0"/>
      <w:spacing w:after="60"/>
      <w:ind w:firstLine="900"/>
    </w:pPr>
    <w:rPr>
      <w:rFonts w:ascii="Times New Roman" w:eastAsia="Arial Unicode MS" w:hAnsi="Times New Roman" w:cs="Times New Roman"/>
      <w:bCs/>
      <w:iCs/>
      <w:szCs w:val="24"/>
      <w:lang w:eastAsia="zh-CN"/>
    </w:rPr>
  </w:style>
  <w:style w:type="character" w:customStyle="1" w:styleId="bekezdsChar">
    <w:name w:val="bekezdés Char"/>
    <w:link w:val="bekezds"/>
    <w:rsid w:val="00403503"/>
    <w:rPr>
      <w:rFonts w:ascii="Times New Roman" w:eastAsia="Arial Unicode MS" w:hAnsi="Times New Roman" w:cs="Times New Roman"/>
      <w:bCs/>
      <w:iCs/>
      <w:sz w:val="24"/>
      <w:szCs w:val="24"/>
      <w:lang w:eastAsia="zh-CN"/>
    </w:rPr>
  </w:style>
  <w:style w:type="character" w:styleId="Lbjegyzet-hivatkozs">
    <w:name w:val="footnote reference"/>
    <w:rsid w:val="00403503"/>
    <w:rPr>
      <w:vertAlign w:val="superscript"/>
    </w:rPr>
  </w:style>
  <w:style w:type="paragraph" w:styleId="Lbjegyzetszveg">
    <w:name w:val="footnote text"/>
    <w:basedOn w:val="Norml"/>
    <w:link w:val="LbjegyzetszvegChar"/>
    <w:semiHidden/>
    <w:rsid w:val="00403503"/>
    <w:pPr>
      <w:autoSpaceDE w:val="0"/>
      <w:autoSpaceDN w:val="0"/>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403503"/>
    <w:rPr>
      <w:rFonts w:ascii="Times New Roman" w:eastAsia="Times New Roman" w:hAnsi="Times New Roman" w:cs="Times New Roman"/>
      <w:sz w:val="20"/>
      <w:szCs w:val="20"/>
      <w:lang w:eastAsia="hu-HU"/>
    </w:rPr>
  </w:style>
  <w:style w:type="paragraph" w:customStyle="1" w:styleId="felsorols">
    <w:name w:val="felsorolás"/>
    <w:basedOn w:val="Norml"/>
    <w:link w:val="felsorolsChar"/>
    <w:rsid w:val="00403503"/>
    <w:pPr>
      <w:autoSpaceDE w:val="0"/>
      <w:autoSpaceDN w:val="0"/>
      <w:ind w:left="1299" w:hanging="397"/>
    </w:pPr>
    <w:rPr>
      <w:rFonts w:ascii="Times New Roman" w:eastAsia="Times New Roman" w:hAnsi="Times New Roman" w:cs="Times New Roman"/>
      <w:szCs w:val="24"/>
      <w:lang w:eastAsia="hu-HU"/>
    </w:rPr>
  </w:style>
  <w:style w:type="character" w:customStyle="1" w:styleId="felsorolsChar">
    <w:name w:val="felsorolás Char"/>
    <w:link w:val="felsorols"/>
    <w:rsid w:val="00403503"/>
    <w:rPr>
      <w:rFonts w:ascii="Times New Roman" w:eastAsia="Times New Roman" w:hAnsi="Times New Roman" w:cs="Times New Roman"/>
      <w:sz w:val="24"/>
      <w:szCs w:val="24"/>
      <w:lang w:eastAsia="hu-HU"/>
    </w:rPr>
  </w:style>
  <w:style w:type="character" w:customStyle="1" w:styleId="Cmsor3Char">
    <w:name w:val="Címsor 3 Char"/>
    <w:aliases w:val="Téma Char"/>
    <w:basedOn w:val="Bekezdsalapbettpusa"/>
    <w:link w:val="Cmsor3"/>
    <w:rsid w:val="005F10DB"/>
    <w:rPr>
      <w:rFonts w:ascii="Times New Roman" w:eastAsia="Times New Roman" w:hAnsi="Times New Roman" w:cs="Times New Roman"/>
      <w:b/>
      <w:smallCaps/>
      <w:sz w:val="24"/>
      <w:szCs w:val="24"/>
      <w:lang w:eastAsia="hu-HU"/>
    </w:rPr>
  </w:style>
  <w:style w:type="paragraph" w:customStyle="1" w:styleId="a">
    <w:name w:val="§"/>
    <w:basedOn w:val="Cmsor2"/>
    <w:link w:val="Char"/>
    <w:autoRedefine/>
    <w:rsid w:val="005F10DB"/>
    <w:pPr>
      <w:keepLines w:val="0"/>
      <w:autoSpaceDE w:val="0"/>
      <w:autoSpaceDN w:val="0"/>
      <w:spacing w:before="120" w:after="120"/>
      <w:ind w:left="288"/>
      <w:jc w:val="center"/>
    </w:pPr>
    <w:rPr>
      <w:rFonts w:ascii="Times New Roman" w:eastAsia="Times New Roman" w:hAnsi="Times New Roman" w:cs="Times New Roman"/>
      <w:b/>
      <w:bCs/>
      <w:caps/>
      <w:smallCaps/>
      <w:color w:val="auto"/>
      <w:sz w:val="24"/>
      <w:szCs w:val="24"/>
      <w:lang w:eastAsia="hu-HU"/>
    </w:rPr>
  </w:style>
  <w:style w:type="character" w:customStyle="1" w:styleId="Char">
    <w:name w:val="§ Char"/>
    <w:link w:val="a"/>
    <w:rsid w:val="005F10DB"/>
    <w:rPr>
      <w:rFonts w:ascii="Times New Roman" w:eastAsia="Times New Roman" w:hAnsi="Times New Roman" w:cs="Times New Roman"/>
      <w:b/>
      <w:bCs/>
      <w:caps/>
      <w:smallCaps/>
      <w:sz w:val="24"/>
      <w:szCs w:val="24"/>
      <w:lang w:eastAsia="hu-HU"/>
    </w:rPr>
  </w:style>
  <w:style w:type="character" w:customStyle="1" w:styleId="Cmsor2Char">
    <w:name w:val="Címsor 2 Char"/>
    <w:basedOn w:val="Bekezdsalapbettpusa"/>
    <w:link w:val="Cmsor2"/>
    <w:uiPriority w:val="9"/>
    <w:semiHidden/>
    <w:rsid w:val="005F10DB"/>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070A2E"/>
    <w:pPr>
      <w:tabs>
        <w:tab w:val="center" w:pos="4536"/>
        <w:tab w:val="right" w:pos="9072"/>
      </w:tabs>
    </w:pPr>
  </w:style>
  <w:style w:type="character" w:customStyle="1" w:styleId="lfejChar">
    <w:name w:val="Élőfej Char"/>
    <w:basedOn w:val="Bekezdsalapbettpusa"/>
    <w:link w:val="lfej"/>
    <w:uiPriority w:val="99"/>
    <w:rsid w:val="00070A2E"/>
  </w:style>
  <w:style w:type="paragraph" w:styleId="llb">
    <w:name w:val="footer"/>
    <w:basedOn w:val="Norml"/>
    <w:link w:val="llbChar"/>
    <w:uiPriority w:val="99"/>
    <w:unhideWhenUsed/>
    <w:rsid w:val="00070A2E"/>
    <w:pPr>
      <w:tabs>
        <w:tab w:val="center" w:pos="4536"/>
        <w:tab w:val="right" w:pos="9072"/>
      </w:tabs>
    </w:pPr>
  </w:style>
  <w:style w:type="character" w:customStyle="1" w:styleId="llbChar">
    <w:name w:val="Élőláb Char"/>
    <w:basedOn w:val="Bekezdsalapbettpusa"/>
    <w:link w:val="llb"/>
    <w:uiPriority w:val="99"/>
    <w:rsid w:val="00070A2E"/>
  </w:style>
  <w:style w:type="paragraph" w:styleId="Buborkszveg">
    <w:name w:val="Balloon Text"/>
    <w:basedOn w:val="Norml"/>
    <w:link w:val="BuborkszvegChar"/>
    <w:uiPriority w:val="99"/>
    <w:semiHidden/>
    <w:unhideWhenUsed/>
    <w:rsid w:val="0054665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6655"/>
    <w:rPr>
      <w:rFonts w:ascii="Segoe UI" w:hAnsi="Segoe UI" w:cs="Segoe UI"/>
      <w:sz w:val="18"/>
      <w:szCs w:val="18"/>
    </w:rPr>
  </w:style>
  <w:style w:type="character" w:styleId="Jegyzethivatkozs">
    <w:name w:val="annotation reference"/>
    <w:basedOn w:val="Bekezdsalapbettpusa"/>
    <w:uiPriority w:val="99"/>
    <w:semiHidden/>
    <w:unhideWhenUsed/>
    <w:rsid w:val="00546655"/>
    <w:rPr>
      <w:sz w:val="16"/>
      <w:szCs w:val="16"/>
    </w:rPr>
  </w:style>
  <w:style w:type="paragraph" w:styleId="Jegyzetszveg">
    <w:name w:val="annotation text"/>
    <w:basedOn w:val="Norml"/>
    <w:link w:val="JegyzetszvegChar"/>
    <w:uiPriority w:val="99"/>
    <w:semiHidden/>
    <w:unhideWhenUsed/>
    <w:rsid w:val="00546655"/>
    <w:rPr>
      <w:sz w:val="20"/>
      <w:szCs w:val="20"/>
    </w:rPr>
  </w:style>
  <w:style w:type="character" w:customStyle="1" w:styleId="JegyzetszvegChar">
    <w:name w:val="Jegyzetszöveg Char"/>
    <w:basedOn w:val="Bekezdsalapbettpusa"/>
    <w:link w:val="Jegyzetszveg"/>
    <w:uiPriority w:val="99"/>
    <w:semiHidden/>
    <w:rsid w:val="00546655"/>
    <w:rPr>
      <w:rFonts w:ascii="Garamond" w:hAnsi="Garamond"/>
      <w:sz w:val="20"/>
      <w:szCs w:val="20"/>
    </w:rPr>
  </w:style>
  <w:style w:type="paragraph" w:styleId="Megjegyzstrgya">
    <w:name w:val="annotation subject"/>
    <w:basedOn w:val="Jegyzetszveg"/>
    <w:next w:val="Jegyzetszveg"/>
    <w:link w:val="MegjegyzstrgyaChar"/>
    <w:uiPriority w:val="99"/>
    <w:semiHidden/>
    <w:unhideWhenUsed/>
    <w:rsid w:val="00546655"/>
    <w:rPr>
      <w:b/>
      <w:bCs/>
    </w:rPr>
  </w:style>
  <w:style w:type="character" w:customStyle="1" w:styleId="MegjegyzstrgyaChar">
    <w:name w:val="Megjegyzés tárgya Char"/>
    <w:basedOn w:val="JegyzetszvegChar"/>
    <w:link w:val="Megjegyzstrgya"/>
    <w:uiPriority w:val="99"/>
    <w:semiHidden/>
    <w:rsid w:val="00546655"/>
    <w:rPr>
      <w:rFonts w:ascii="Garamond" w:hAnsi="Garamond"/>
      <w:b/>
      <w:bCs/>
      <w:sz w:val="20"/>
      <w:szCs w:val="20"/>
    </w:rPr>
  </w:style>
  <w:style w:type="paragraph" w:styleId="Vltozat">
    <w:name w:val="Revision"/>
    <w:hidden/>
    <w:uiPriority w:val="99"/>
    <w:semiHidden/>
    <w:rsid w:val="001E7B86"/>
    <w:pPr>
      <w:jc w:val="left"/>
    </w:pPr>
    <w:rPr>
      <w:rFonts w:ascii="Garamond" w:hAnsi="Garamond"/>
      <w:sz w:val="24"/>
    </w:rPr>
  </w:style>
  <w:style w:type="paragraph" w:customStyle="1" w:styleId="cf0">
    <w:name w:val="cf0"/>
    <w:basedOn w:val="Norml"/>
    <w:rsid w:val="00294B58"/>
    <w:pPr>
      <w:spacing w:before="100" w:beforeAutospacing="1" w:after="100" w:afterAutospacing="1"/>
      <w:jc w:val="left"/>
    </w:pPr>
    <w:rPr>
      <w:rFonts w:ascii="Times New Roman" w:eastAsia="Times New Roman" w:hAnsi="Times New Roman" w:cs="Times New Roman"/>
      <w:szCs w:val="24"/>
      <w:lang w:eastAsia="hu-HU"/>
    </w:rPr>
  </w:style>
  <w:style w:type="character" w:customStyle="1" w:styleId="hl">
    <w:name w:val="hl"/>
    <w:basedOn w:val="Bekezdsalapbettpusa"/>
    <w:rsid w:val="00294B58"/>
  </w:style>
  <w:style w:type="paragraph" w:customStyle="1" w:styleId="Ftv">
    <w:name w:val="Ftv"/>
    <w:basedOn w:val="Norml"/>
    <w:link w:val="FtvChar"/>
    <w:autoRedefine/>
    <w:rsid w:val="00827838"/>
    <w:pPr>
      <w:autoSpaceDE w:val="0"/>
      <w:autoSpaceDN w:val="0"/>
    </w:pPr>
    <w:rPr>
      <w:rFonts w:eastAsia="Times New Roman" w:cs="Times New Roman"/>
      <w:b/>
      <w:bCs/>
      <w:iCs/>
      <w:sz w:val="20"/>
      <w:szCs w:val="20"/>
      <w:lang w:eastAsia="hu-HU"/>
    </w:rPr>
  </w:style>
  <w:style w:type="character" w:customStyle="1" w:styleId="FtvChar">
    <w:name w:val="Ftv Char"/>
    <w:link w:val="Ftv"/>
    <w:rsid w:val="00827838"/>
    <w:rPr>
      <w:rFonts w:ascii="Garamond" w:eastAsia="Times New Roman" w:hAnsi="Garamond" w:cs="Times New Roman"/>
      <w:b/>
      <w:bCs/>
      <w:iCs/>
      <w:sz w:val="20"/>
      <w:szCs w:val="20"/>
      <w:lang w:eastAsia="hu-HU"/>
    </w:rPr>
  </w:style>
  <w:style w:type="paragraph" w:styleId="Listaszerbekezds">
    <w:name w:val="List Paragraph"/>
    <w:basedOn w:val="Norml"/>
    <w:uiPriority w:val="34"/>
    <w:qFormat/>
    <w:rsid w:val="00343F54"/>
    <w:pPr>
      <w:ind w:left="720"/>
      <w:contextualSpacing/>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560">
      <w:bodyDiv w:val="1"/>
      <w:marLeft w:val="0"/>
      <w:marRight w:val="0"/>
      <w:marTop w:val="0"/>
      <w:marBottom w:val="0"/>
      <w:divBdr>
        <w:top w:val="none" w:sz="0" w:space="0" w:color="auto"/>
        <w:left w:val="none" w:sz="0" w:space="0" w:color="auto"/>
        <w:bottom w:val="none" w:sz="0" w:space="0" w:color="auto"/>
        <w:right w:val="none" w:sz="0" w:space="0" w:color="auto"/>
      </w:divBdr>
    </w:div>
    <w:div w:id="13944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C91C-B35C-414B-8D22-0F8E05E9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18418</Words>
  <Characters>127088</Characters>
  <Application>Microsoft Office Word</Application>
  <DocSecurity>0</DocSecurity>
  <Lines>1059</Lines>
  <Paragraphs>290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PKOTF</dc:creator>
  <cp:keywords/>
  <dc:description/>
  <cp:lastModifiedBy>Papp Lajos</cp:lastModifiedBy>
  <cp:revision>4</cp:revision>
  <cp:lastPrinted>2017-10-24T10:52:00Z</cp:lastPrinted>
  <dcterms:created xsi:type="dcterms:W3CDTF">2017-10-30T01:27:00Z</dcterms:created>
  <dcterms:modified xsi:type="dcterms:W3CDTF">2017-10-30T01:36:00Z</dcterms:modified>
</cp:coreProperties>
</file>