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BB4A" w14:textId="77777777" w:rsidR="00DE728C" w:rsidRPr="00AB2D9A" w:rsidRDefault="00DE728C" w:rsidP="00022584">
      <w:pPr>
        <w:pStyle w:val="TJ2"/>
        <w:tabs>
          <w:tab w:val="right" w:pos="9062"/>
        </w:tabs>
        <w:spacing w:before="840" w:after="480"/>
        <w:jc w:val="center"/>
        <w:rPr>
          <w:rFonts w:ascii="Times New Roman" w:hAnsi="Times New Roman" w:cs="Times New Roman"/>
          <w:smallCaps/>
          <w:sz w:val="40"/>
        </w:rPr>
      </w:pPr>
      <w:r w:rsidRPr="00AB2D9A">
        <w:rPr>
          <w:rFonts w:ascii="Times New Roman" w:hAnsi="Times New Roman" w:cs="Times New Roman"/>
          <w:smallCaps/>
          <w:sz w:val="40"/>
        </w:rPr>
        <w:t>Az ELTE TTK HÖK Alapszabálya</w:t>
      </w:r>
    </w:p>
    <w:p w14:paraId="7801FF43" w14:textId="77777777" w:rsidR="00DE728C" w:rsidRPr="00742C18" w:rsidRDefault="00DE728C" w:rsidP="00DE728C">
      <w:pPr>
        <w:rPr>
          <w:rFonts w:cs="Times New Roman"/>
        </w:rPr>
      </w:pPr>
    </w:p>
    <w:p w14:paraId="7FAAB76E" w14:textId="77777777" w:rsidR="00DE728C" w:rsidRPr="00AB2D9A" w:rsidRDefault="00DE728C">
      <w:pPr>
        <w:pStyle w:val="TJ2"/>
        <w:tabs>
          <w:tab w:val="right" w:pos="9062"/>
        </w:tabs>
        <w:rPr>
          <w:rFonts w:ascii="Times New Roman" w:hAnsi="Times New Roman" w:cs="Times New Roman"/>
          <w:sz w:val="40"/>
        </w:rPr>
      </w:pPr>
    </w:p>
    <w:p w14:paraId="7C241351" w14:textId="2431DBA2" w:rsidR="00742C18" w:rsidRDefault="00137558">
      <w:pPr>
        <w:pStyle w:val="TJ2"/>
        <w:tabs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 w:rsidRPr="00AB2D9A">
        <w:rPr>
          <w:rFonts w:ascii="Times New Roman" w:hAnsi="Times New Roman" w:cs="Times New Roman"/>
          <w:sz w:val="40"/>
        </w:rPr>
        <w:fldChar w:fldCharType="begin"/>
      </w:r>
      <w:r w:rsidRPr="00AB2D9A">
        <w:rPr>
          <w:rFonts w:ascii="Times New Roman" w:hAnsi="Times New Roman" w:cs="Times New Roman"/>
          <w:sz w:val="40"/>
        </w:rPr>
        <w:instrText xml:space="preserve"> TOC \o "1-3" \u </w:instrText>
      </w:r>
      <w:r w:rsidRPr="00AB2D9A">
        <w:rPr>
          <w:rFonts w:ascii="Times New Roman" w:hAnsi="Times New Roman" w:cs="Times New Roman"/>
          <w:sz w:val="40"/>
        </w:rPr>
        <w:fldChar w:fldCharType="separate"/>
      </w:r>
      <w:r w:rsidR="00742C18">
        <w:rPr>
          <w:noProof/>
        </w:rPr>
        <w:t>Preambulum</w:t>
      </w:r>
      <w:r w:rsidR="00742C18">
        <w:rPr>
          <w:noProof/>
        </w:rPr>
        <w:tab/>
      </w:r>
      <w:r w:rsidR="00742C18">
        <w:rPr>
          <w:noProof/>
        </w:rPr>
        <w:fldChar w:fldCharType="begin"/>
      </w:r>
      <w:r w:rsidR="00742C18">
        <w:rPr>
          <w:noProof/>
        </w:rPr>
        <w:instrText xml:space="preserve"> PAGEREF _Toc471079380 \h </w:instrText>
      </w:r>
      <w:r w:rsidR="00742C18">
        <w:rPr>
          <w:noProof/>
        </w:rPr>
      </w:r>
      <w:r w:rsidR="00742C18">
        <w:rPr>
          <w:noProof/>
        </w:rPr>
        <w:fldChar w:fldCharType="separate"/>
      </w:r>
      <w:r w:rsidR="00345AE4">
        <w:rPr>
          <w:noProof/>
        </w:rPr>
        <w:t>2</w:t>
      </w:r>
      <w:r w:rsidR="00742C18">
        <w:rPr>
          <w:noProof/>
        </w:rPr>
        <w:fldChar w:fldCharType="end"/>
      </w:r>
    </w:p>
    <w:p w14:paraId="0F05FDBE" w14:textId="14164614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Általános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_Toc471079381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</w:t>
      </w:r>
      <w:r>
        <w:rPr>
          <w:noProof/>
        </w:rPr>
        <w:fldChar w:fldCharType="end"/>
      </w:r>
    </w:p>
    <w:p w14:paraId="73E42A7A" w14:textId="35E9C565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Értelmező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_Toc471079382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</w:t>
      </w:r>
      <w:r>
        <w:rPr>
          <w:noProof/>
        </w:rPr>
        <w:fldChar w:fldCharType="end"/>
      </w:r>
    </w:p>
    <w:p w14:paraId="133E7CF7" w14:textId="7F4C279F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feladat- és hatásköre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_Toc471079383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3</w:t>
      </w:r>
      <w:r>
        <w:rPr>
          <w:noProof/>
        </w:rPr>
        <w:fldChar w:fldCharType="end"/>
      </w:r>
    </w:p>
    <w:p w14:paraId="5F4CBFE8" w14:textId="32B98411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működése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_Toc471079384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4</w:t>
      </w:r>
      <w:r>
        <w:rPr>
          <w:noProof/>
        </w:rPr>
        <w:fldChar w:fldCharType="end"/>
      </w:r>
    </w:p>
    <w:p w14:paraId="1E6B1F9E" w14:textId="7FF730D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felépítése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_Toc471079385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4</w:t>
      </w:r>
      <w:r>
        <w:rPr>
          <w:noProof/>
        </w:rPr>
        <w:fldChar w:fldCharType="end"/>
      </w:r>
    </w:p>
    <w:p w14:paraId="0EA8BF4D" w14:textId="715BE0F0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Küldöttgyűlése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_Toc471079386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5</w:t>
      </w:r>
      <w:r>
        <w:rPr>
          <w:noProof/>
        </w:rPr>
        <w:fldChar w:fldCharType="end"/>
      </w:r>
    </w:p>
    <w:p w14:paraId="7ABFAAB6" w14:textId="35910EF8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Választmánya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_Toc471079387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9</w:t>
      </w:r>
      <w:r>
        <w:rPr>
          <w:noProof/>
        </w:rPr>
        <w:fldChar w:fldCharType="end"/>
      </w:r>
    </w:p>
    <w:p w14:paraId="2604FBBC" w14:textId="021BAB1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Ellenőrző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_Toc471079388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10</w:t>
      </w:r>
      <w:r>
        <w:rPr>
          <w:noProof/>
        </w:rPr>
        <w:fldChar w:fldCharType="end"/>
      </w:r>
    </w:p>
    <w:p w14:paraId="283A1944" w14:textId="77E388BC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Választási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_Toc471079389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12</w:t>
      </w:r>
      <w:r>
        <w:rPr>
          <w:noProof/>
        </w:rPr>
        <w:fldChar w:fldCharType="end"/>
      </w:r>
    </w:p>
    <w:p w14:paraId="57E8017F" w14:textId="2757EA87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tisztségviselői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_Toc471079390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13</w:t>
      </w:r>
      <w:r>
        <w:rPr>
          <w:noProof/>
        </w:rPr>
        <w:fldChar w:fldCharType="end"/>
      </w:r>
    </w:p>
    <w:p w14:paraId="7A8E3D06" w14:textId="40C5AFD8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delegáltjai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_Toc471079391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21</w:t>
      </w:r>
      <w:r>
        <w:rPr>
          <w:noProof/>
        </w:rPr>
        <w:fldChar w:fldCharType="end"/>
      </w:r>
    </w:p>
    <w:p w14:paraId="3DC811DB" w14:textId="0D95FA84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_Toc471079394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22</w:t>
      </w:r>
      <w:r>
        <w:rPr>
          <w:noProof/>
        </w:rPr>
        <w:fldChar w:fldCharType="end"/>
      </w:r>
    </w:p>
    <w:p w14:paraId="3F61D002" w14:textId="31DE4DE0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Záró és hatályba léptető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_Toc471079396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22</w:t>
      </w:r>
      <w:r>
        <w:rPr>
          <w:noProof/>
        </w:rPr>
        <w:fldChar w:fldCharType="end"/>
      </w:r>
    </w:p>
    <w:p w14:paraId="37652661" w14:textId="239B74EA" w:rsidR="00137558" w:rsidRPr="00AB2D9A" w:rsidRDefault="00137558" w:rsidP="00137558">
      <w:pPr>
        <w:pStyle w:val="Cmsor1"/>
        <w:spacing w:before="720" w:after="960"/>
        <w:ind w:left="357" w:firstLine="0"/>
        <w:rPr>
          <w:sz w:val="40"/>
        </w:rPr>
      </w:pPr>
      <w:r w:rsidRPr="00AB2D9A">
        <w:rPr>
          <w:sz w:val="40"/>
        </w:rPr>
        <w:fldChar w:fldCharType="end"/>
      </w:r>
    </w:p>
    <w:p w14:paraId="3E7E1F9F" w14:textId="77777777" w:rsidR="00137558" w:rsidRDefault="00137558" w:rsidP="00137558">
      <w:pPr>
        <w:rPr>
          <w:rFonts w:eastAsia="Times New Roman" w:cs="Times New Roman"/>
          <w:color w:val="000000"/>
          <w:szCs w:val="20"/>
          <w:lang w:eastAsia="zh-CN"/>
        </w:rPr>
      </w:pPr>
      <w:r>
        <w:br w:type="page"/>
      </w:r>
    </w:p>
    <w:p w14:paraId="078FDC13" w14:textId="77777777" w:rsidR="00137558" w:rsidRDefault="00137558" w:rsidP="00DE728C">
      <w:pPr>
        <w:pStyle w:val="Cmsor2"/>
        <w:numPr>
          <w:ilvl w:val="0"/>
          <w:numId w:val="0"/>
        </w:numPr>
        <w:rPr>
          <w:sz w:val="40"/>
        </w:rPr>
      </w:pPr>
      <w:bookmarkStart w:id="0" w:name="_Toc471079380"/>
      <w:r w:rsidRPr="00137558">
        <w:lastRenderedPageBreak/>
        <w:t>Preambulum</w:t>
      </w:r>
      <w:bookmarkEnd w:id="0"/>
    </w:p>
    <w:p w14:paraId="34FA790E" w14:textId="77777777" w:rsidR="00137558" w:rsidRPr="00022584" w:rsidRDefault="00137558" w:rsidP="00137558">
      <w:pPr>
        <w:rPr>
          <w:lang w:eastAsia="zh-CN"/>
        </w:rPr>
      </w:pPr>
      <w:r w:rsidRPr="00022584">
        <w:rPr>
          <w:lang w:eastAsia="zh-CN"/>
        </w:rPr>
        <w:t>Az Eötvös Loránd Tudományegyetem</w:t>
      </w:r>
      <w:r w:rsidR="00F40CB9" w:rsidRPr="00022584">
        <w:rPr>
          <w:lang w:eastAsia="zh-CN"/>
        </w:rPr>
        <w:t xml:space="preserve"> (továbbiakban: Egyetem)</w:t>
      </w:r>
      <w:r w:rsidRPr="00022584">
        <w:rPr>
          <w:lang w:eastAsia="zh-CN"/>
        </w:rPr>
        <w:t xml:space="preserve"> Természettudományi Kar</w:t>
      </w:r>
      <w:r w:rsidR="00F40CB9" w:rsidRPr="00022584">
        <w:rPr>
          <w:lang w:eastAsia="zh-CN"/>
        </w:rPr>
        <w:t xml:space="preserve"> (</w:t>
      </w:r>
      <w:r w:rsidR="00022584" w:rsidRPr="00022584">
        <w:rPr>
          <w:lang w:eastAsia="zh-CN"/>
        </w:rPr>
        <w:t xml:space="preserve">jelen </w:t>
      </w:r>
      <w:r w:rsidR="00F40CB9" w:rsidRPr="00022584">
        <w:rPr>
          <w:lang w:eastAsia="zh-CN"/>
        </w:rPr>
        <w:t>fejezet alkalmazásában, a továbbiakban:</w:t>
      </w:r>
      <w:r w:rsidR="00022584" w:rsidRPr="00022584">
        <w:rPr>
          <w:lang w:eastAsia="zh-CN"/>
        </w:rPr>
        <w:t xml:space="preserve"> </w:t>
      </w:r>
      <w:r w:rsidR="00F40CB9" w:rsidRPr="00022584">
        <w:rPr>
          <w:lang w:eastAsia="zh-CN"/>
        </w:rPr>
        <w:t>Kar)</w:t>
      </w:r>
      <w:r w:rsidRPr="00022584">
        <w:rPr>
          <w:lang w:eastAsia="zh-CN"/>
        </w:rPr>
        <w:t xml:space="preserve"> Hallgatói Önkormányzata (</w:t>
      </w:r>
      <w:r w:rsidR="00022584" w:rsidRPr="00022584">
        <w:rPr>
          <w:lang w:eastAsia="zh-CN"/>
        </w:rPr>
        <w:t xml:space="preserve">jelen </w:t>
      </w:r>
      <w:r w:rsidR="00F40CB9" w:rsidRPr="00022584">
        <w:rPr>
          <w:lang w:eastAsia="zh-CN"/>
        </w:rPr>
        <w:t xml:space="preserve">fejezet alkalmazásában, a </w:t>
      </w:r>
      <w:r w:rsidRPr="00022584">
        <w:rPr>
          <w:lang w:eastAsia="zh-CN"/>
        </w:rPr>
        <w:t>továbbiakban: Önkormányzat) a nemzeti felsőoktatásról szóló 2011. évi CCIV. törvény rendelkezései alapján, a hatályos jogszabályok, az Eötvös Loránd Tudományegyetem Szervezeti és Működési Szabályzatának és egyéb szabályzatainak, valamint kitűzött alapelveinek figyelembevételével – az Alapszabályát (jelen fejezet alkalmazásában, a továbbiakban: Alapszabály) az alábbiakban állapítja meg.</w:t>
      </w:r>
    </w:p>
    <w:p w14:paraId="0802D1C0" w14:textId="77777777" w:rsidR="00137558" w:rsidRPr="00DE728C" w:rsidRDefault="00137558" w:rsidP="00DE728C">
      <w:pPr>
        <w:pStyle w:val="Cmsor2"/>
      </w:pPr>
      <w:bookmarkStart w:id="1" w:name="_Toc471079381"/>
      <w:r w:rsidRPr="00DE728C">
        <w:t>Általános rendelkezések</w:t>
      </w:r>
      <w:bookmarkEnd w:id="1"/>
    </w:p>
    <w:p w14:paraId="6F35670C" w14:textId="77777777" w:rsidR="00137558" w:rsidRDefault="00137558" w:rsidP="00F40CB9">
      <w:pPr>
        <w:rPr>
          <w:lang w:eastAsia="zh-CN"/>
        </w:rPr>
      </w:pPr>
      <w:r w:rsidRPr="00137558">
        <w:rPr>
          <w:b/>
          <w:lang w:eastAsia="zh-CN"/>
        </w:rPr>
        <w:t>1. §</w:t>
      </w:r>
      <w:r>
        <w:rPr>
          <w:lang w:eastAsia="zh-CN"/>
        </w:rPr>
        <w:t xml:space="preserve"> </w:t>
      </w:r>
      <w:r w:rsidRPr="00137558">
        <w:rPr>
          <w:lang w:eastAsia="zh-CN"/>
        </w:rPr>
        <w:t>(1)</w:t>
      </w:r>
      <w:r w:rsidRPr="00137558">
        <w:rPr>
          <w:lang w:eastAsia="zh-CN"/>
        </w:rPr>
        <w:tab/>
        <w:t>Az Önkormányzat neve: Eötvös Loránd Tudományegyetem T</w:t>
      </w:r>
      <w:r w:rsidR="00F40CB9">
        <w:rPr>
          <w:lang w:eastAsia="zh-CN"/>
        </w:rPr>
        <w:t xml:space="preserve">ermészettudományi Kar Hallgatói </w:t>
      </w:r>
      <w:r w:rsidRPr="00137558">
        <w:rPr>
          <w:lang w:eastAsia="zh-CN"/>
        </w:rPr>
        <w:t>Önkormányzat.</w:t>
      </w:r>
    </w:p>
    <w:p w14:paraId="6EBF2F51" w14:textId="77777777" w:rsidR="00137558" w:rsidRPr="00137558" w:rsidRDefault="00F40CB9" w:rsidP="00F40CB9">
      <w:pPr>
        <w:rPr>
          <w:lang w:eastAsia="zh-CN"/>
        </w:rPr>
      </w:pPr>
      <w:r>
        <w:rPr>
          <w:lang w:eastAsia="zh-CN"/>
        </w:rPr>
        <w:t>(2) Az</w:t>
      </w:r>
      <w:r w:rsidR="00137558" w:rsidRPr="00137558">
        <w:rPr>
          <w:lang w:eastAsia="zh-CN"/>
        </w:rPr>
        <w:t xml:space="preserve"> </w:t>
      </w:r>
      <w:r>
        <w:rPr>
          <w:lang w:eastAsia="zh-CN"/>
        </w:rPr>
        <w:t>Ö</w:t>
      </w:r>
      <w:r w:rsidR="00137558" w:rsidRPr="00137558">
        <w:rPr>
          <w:lang w:eastAsia="zh-CN"/>
        </w:rPr>
        <w:t>nkormányzat rövidített neve: ELTE TTK HÖK.</w:t>
      </w:r>
    </w:p>
    <w:p w14:paraId="37872F49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>(3)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nemzetközi neve: Student Union of Eötvös Loránd University Faculty of Science.</w:t>
      </w:r>
    </w:p>
    <w:p w14:paraId="582DDCE8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>(4)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székhelye: 1117 Budapest, Pázmány Péter sétány 1/A.</w:t>
      </w:r>
    </w:p>
    <w:p w14:paraId="7280A4DE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 xml:space="preserve">(5) </w:t>
      </w:r>
      <w:r w:rsidR="00B868F1">
        <w:rPr>
          <w:lang w:eastAsia="zh-CN"/>
        </w:rPr>
        <w:t>Az Önkormányzat a</w:t>
      </w:r>
      <w:r w:rsidRPr="00137558">
        <w:rPr>
          <w:lang w:eastAsia="zh-CN"/>
        </w:rPr>
        <w:t>lapítvány</w:t>
      </w:r>
      <w:r w:rsidR="00B868F1">
        <w:rPr>
          <w:lang w:eastAsia="zh-CN"/>
        </w:rPr>
        <w:t>a</w:t>
      </w:r>
      <w:r w:rsidRPr="00137558">
        <w:rPr>
          <w:lang w:eastAsia="zh-CN"/>
        </w:rPr>
        <w:t>: az ELTE TTK Hallgatói Alapítvány.</w:t>
      </w:r>
    </w:p>
    <w:p w14:paraId="4C41CAC4" w14:textId="77777777" w:rsidR="00137558" w:rsidRDefault="00137558" w:rsidP="00F40CB9">
      <w:pPr>
        <w:rPr>
          <w:lang w:eastAsia="zh-CN"/>
        </w:rPr>
      </w:pPr>
      <w:r w:rsidRPr="00137558">
        <w:rPr>
          <w:lang w:eastAsia="zh-CN"/>
        </w:rPr>
        <w:t>(6 )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lapja: Tétékás Nyúz.</w:t>
      </w:r>
    </w:p>
    <w:p w14:paraId="130C8D42" w14:textId="77777777" w:rsidR="00F40CB9" w:rsidRDefault="00F40CB9" w:rsidP="00F40CB9">
      <w:pPr>
        <w:rPr>
          <w:lang w:eastAsia="zh-CN"/>
        </w:rPr>
      </w:pPr>
    </w:p>
    <w:p w14:paraId="6393DE76" w14:textId="77777777" w:rsidR="00F40CB9" w:rsidRDefault="00F40CB9" w:rsidP="00F40CB9">
      <w:pPr>
        <w:rPr>
          <w:lang w:eastAsia="zh-CN"/>
        </w:rPr>
      </w:pPr>
      <w:r>
        <w:rPr>
          <w:b/>
          <w:lang w:eastAsia="zh-CN"/>
        </w:rPr>
        <w:t>2</w:t>
      </w:r>
      <w:r w:rsidRPr="00137558">
        <w:rPr>
          <w:b/>
          <w:lang w:eastAsia="zh-CN"/>
        </w:rPr>
        <w:t>. §</w:t>
      </w:r>
      <w:r>
        <w:rPr>
          <w:b/>
          <w:lang w:eastAsia="zh-CN"/>
        </w:rPr>
        <w:t xml:space="preserve"> </w:t>
      </w:r>
      <w:r w:rsidRPr="00F40CB9">
        <w:rPr>
          <w:lang w:eastAsia="zh-CN"/>
        </w:rPr>
        <w:t>Az Önkormányzat tagja a nemzeti felsőoktatásról szóló 2011. évi CCIV. törvény 60. § (1) bekezdése alapján meghatározott hallgatók közül az, akinek alapkara az ELTE TTK vagy egyébként a Karon minor szakirányon vagy tanári modulon folytat tanulmányokat.</w:t>
      </w:r>
    </w:p>
    <w:p w14:paraId="3ACA4BA1" w14:textId="77777777" w:rsidR="00F40CB9" w:rsidRDefault="00F40CB9" w:rsidP="00F40CB9">
      <w:pPr>
        <w:rPr>
          <w:lang w:eastAsia="zh-CN"/>
        </w:rPr>
      </w:pPr>
    </w:p>
    <w:p w14:paraId="7DC43581" w14:textId="77777777" w:rsidR="00137558" w:rsidRDefault="00F40CB9" w:rsidP="00137558">
      <w:pPr>
        <w:rPr>
          <w:lang w:eastAsia="zh-CN"/>
        </w:rPr>
      </w:pPr>
      <w:r w:rsidRPr="00F40CB9">
        <w:rPr>
          <w:b/>
          <w:lang w:eastAsia="zh-CN"/>
        </w:rPr>
        <w:t>3. §</w:t>
      </w:r>
      <w:r>
        <w:rPr>
          <w:b/>
          <w:lang w:eastAsia="zh-CN"/>
        </w:rPr>
        <w:t xml:space="preserve"> </w:t>
      </w:r>
      <w:r w:rsidR="00B868F1">
        <w:rPr>
          <w:lang w:eastAsia="zh-CN"/>
        </w:rPr>
        <w:t>Az Önkormányzat tagjai az önkormányzáshoz fűződő jogaikat választott képviselőik útján, vagy esetei jelleggel közvetlenül gyakorolhatják.</w:t>
      </w:r>
    </w:p>
    <w:p w14:paraId="6B4583C8" w14:textId="77777777" w:rsidR="00490CE6" w:rsidRDefault="00490CE6" w:rsidP="00137558">
      <w:pPr>
        <w:rPr>
          <w:lang w:eastAsia="zh-CN"/>
        </w:rPr>
      </w:pPr>
    </w:p>
    <w:p w14:paraId="64DD7B7A" w14:textId="41D40B16" w:rsidR="00490CE6" w:rsidRPr="00137558" w:rsidRDefault="00C66E23" w:rsidP="00137558">
      <w:pPr>
        <w:rPr>
          <w:lang w:eastAsia="zh-CN"/>
        </w:rPr>
      </w:pPr>
      <w:r w:rsidRPr="00C66E23">
        <w:rPr>
          <w:b/>
          <w:lang w:eastAsia="zh-CN"/>
        </w:rPr>
        <w:t>4.§</w:t>
      </w:r>
      <w:r w:rsidR="00490CE6">
        <w:rPr>
          <w:lang w:eastAsia="zh-CN"/>
        </w:rPr>
        <w:t xml:space="preserve"> Az Önkormányzat önkormányzati ciklusokban működik</w:t>
      </w:r>
      <w:r w:rsidR="00702392">
        <w:rPr>
          <w:lang w:eastAsia="zh-CN"/>
        </w:rPr>
        <w:t>, amelyek alakuló küldöttgyűlési üléstől alakuló küldöttgyűlési ülésig tartanak</w:t>
      </w:r>
      <w:r w:rsidR="00490CE6">
        <w:rPr>
          <w:lang w:eastAsia="zh-CN"/>
        </w:rPr>
        <w:t>.</w:t>
      </w:r>
    </w:p>
    <w:p w14:paraId="1FD6DFD9" w14:textId="77777777" w:rsidR="00137558" w:rsidRDefault="00137558" w:rsidP="00DE728C">
      <w:pPr>
        <w:pStyle w:val="Cmsor2"/>
      </w:pPr>
      <w:bookmarkStart w:id="2" w:name="_Toc471079382"/>
      <w:r>
        <w:t>Értelmező rendelkezések</w:t>
      </w:r>
      <w:bookmarkEnd w:id="2"/>
    </w:p>
    <w:p w14:paraId="11564A39" w14:textId="2E1AFC74" w:rsidR="00B868F1" w:rsidRPr="00B868F1" w:rsidRDefault="00C66E23" w:rsidP="00B868F1">
      <w:pPr>
        <w:suppressAutoHyphens/>
        <w:contextualSpacing/>
        <w:rPr>
          <w:lang w:eastAsia="zh-CN"/>
        </w:rPr>
      </w:pPr>
      <w:r>
        <w:rPr>
          <w:b/>
          <w:lang w:eastAsia="zh-CN"/>
        </w:rPr>
        <w:t>5.</w:t>
      </w:r>
      <w:r w:rsidR="005F3D69">
        <w:rPr>
          <w:b/>
          <w:lang w:eastAsia="zh-CN"/>
        </w:rPr>
        <w:t xml:space="preserve"> </w:t>
      </w:r>
      <w:r w:rsidR="00B868F1" w:rsidRPr="00B868F1">
        <w:rPr>
          <w:b/>
          <w:lang w:eastAsia="zh-CN"/>
        </w:rPr>
        <w:t>§</w:t>
      </w:r>
      <w:r w:rsidR="00B868F1">
        <w:rPr>
          <w:lang w:eastAsia="zh-CN"/>
        </w:rPr>
        <w:t xml:space="preserve"> (1) </w:t>
      </w:r>
      <w:r w:rsidR="00B868F1" w:rsidRPr="00B868F1">
        <w:rPr>
          <w:lang w:eastAsia="zh-CN"/>
        </w:rPr>
        <w:t>Az Alapszabályban használt és azzal összefüggő fogalmakra vonatkozó értelmező rendelkezéseket jelen szakasz (2) bekezdése rögzíti.</w:t>
      </w:r>
    </w:p>
    <w:p w14:paraId="366A1DA3" w14:textId="77777777" w:rsidR="00022584" w:rsidRDefault="00B868F1" w:rsidP="00022584">
      <w:pPr>
        <w:pStyle w:val="Listaszerbekezds"/>
        <w:suppressAutoHyphens/>
        <w:ind w:left="0"/>
        <w:rPr>
          <w:lang w:eastAsia="zh-CN"/>
        </w:rPr>
      </w:pPr>
      <w:r>
        <w:rPr>
          <w:lang w:eastAsia="zh-CN"/>
        </w:rPr>
        <w:t xml:space="preserve">(2) </w:t>
      </w:r>
      <w:r w:rsidRPr="00B868F1">
        <w:rPr>
          <w:lang w:eastAsia="zh-CN"/>
        </w:rPr>
        <w:t>Az Alapszabály, valamint az Önkormányzat testületeinek ügyrendjei alkalmazásában</w:t>
      </w:r>
    </w:p>
    <w:p w14:paraId="1FFFC125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 xml:space="preserve">szavazati jog: azon személy, aki szavazati joggal vesz részt az ülésen, javasolhatja az </w:t>
      </w:r>
      <w:r w:rsidR="00B868F1" w:rsidRPr="00B868F1">
        <w:rPr>
          <w:lang w:eastAsia="zh-CN"/>
        </w:rPr>
        <w:tab/>
        <w:t xml:space="preserve">ülésen napirendi pont megtárgyalását, hozzászólhat a napirendi pontokhoz, határozati </w:t>
      </w:r>
      <w:r w:rsidR="00B868F1" w:rsidRPr="00B868F1">
        <w:rPr>
          <w:lang w:eastAsia="zh-CN"/>
        </w:rPr>
        <w:tab/>
        <w:t>javaslatot terjeszthet elő és szavazhat valamennyi kérdésben;</w:t>
      </w:r>
    </w:p>
    <w:p w14:paraId="31A1747F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tanácskozási jog: azon személy, aki tanácskozási joggal vesz</w:t>
      </w:r>
      <w:r>
        <w:rPr>
          <w:lang w:eastAsia="zh-CN"/>
        </w:rPr>
        <w:t xml:space="preserve"> részt az ülésen, javasolhatja </w:t>
      </w:r>
      <w:r w:rsidR="00B868F1" w:rsidRPr="00B868F1">
        <w:rPr>
          <w:lang w:eastAsia="zh-CN"/>
        </w:rPr>
        <w:t>az ülésen napirendi pont megtárgyalását, hozzászólhat a n</w:t>
      </w:r>
      <w:r>
        <w:rPr>
          <w:lang w:eastAsia="zh-CN"/>
        </w:rPr>
        <w:t xml:space="preserve">apirendi pontokhoz, határozati </w:t>
      </w:r>
      <w:r w:rsidR="00B868F1" w:rsidRPr="00B868F1">
        <w:rPr>
          <w:lang w:eastAsia="zh-CN"/>
        </w:rPr>
        <w:t>javaslatot terjeszthet elő, de nem gyakorolhatja azoka</w:t>
      </w:r>
      <w:r>
        <w:rPr>
          <w:lang w:eastAsia="zh-CN"/>
        </w:rPr>
        <w:t xml:space="preserve">t a további jogokat, amelyek a </w:t>
      </w:r>
      <w:r w:rsidR="00B868F1" w:rsidRPr="00B868F1">
        <w:rPr>
          <w:lang w:eastAsia="zh-CN"/>
        </w:rPr>
        <w:t>szavazati jogú tagokat illetik meg;</w:t>
      </w:r>
    </w:p>
    <w:p w14:paraId="19FEEDA0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megfigyelési jog: azon személyek, akik megfigyelési joggal ve</w:t>
      </w:r>
      <w:r>
        <w:rPr>
          <w:lang w:eastAsia="zh-CN"/>
        </w:rPr>
        <w:t xml:space="preserve">sznek részt az ülésen, jelen </w:t>
      </w:r>
      <w:r w:rsidR="00B868F1" w:rsidRPr="00B868F1">
        <w:rPr>
          <w:lang w:eastAsia="zh-CN"/>
        </w:rPr>
        <w:t xml:space="preserve">lehetnek annak egészén (az Alapszabály vagy az </w:t>
      </w:r>
      <w:r>
        <w:rPr>
          <w:lang w:eastAsia="zh-CN"/>
        </w:rPr>
        <w:t xml:space="preserve">adott testület ügyrendje által </w:t>
      </w:r>
      <w:r w:rsidR="00B868F1" w:rsidRPr="00B868F1">
        <w:rPr>
          <w:lang w:eastAsia="zh-CN"/>
        </w:rPr>
        <w:t xml:space="preserve">meghatározott </w:t>
      </w:r>
      <w:r>
        <w:rPr>
          <w:lang w:eastAsia="zh-CN"/>
        </w:rPr>
        <w:t>k</w:t>
      </w:r>
      <w:r w:rsidR="00B868F1" w:rsidRPr="00B868F1">
        <w:rPr>
          <w:lang w:eastAsia="zh-CN"/>
        </w:rPr>
        <w:t xml:space="preserve">ivételek esetével), de nem illeti meg őket a </w:t>
      </w:r>
      <w:r>
        <w:rPr>
          <w:lang w:eastAsia="zh-CN"/>
        </w:rPr>
        <w:t xml:space="preserve">tanácskozási és szavazati jogú </w:t>
      </w:r>
      <w:r w:rsidR="00B868F1" w:rsidRPr="00B868F1">
        <w:rPr>
          <w:lang w:eastAsia="zh-CN"/>
        </w:rPr>
        <w:t xml:space="preserve">résztvevők jogai. Ha </w:t>
      </w:r>
      <w:r w:rsidR="00B868F1" w:rsidRPr="00B868F1">
        <w:rPr>
          <w:lang w:eastAsia="zh-CN"/>
        </w:rPr>
        <w:lastRenderedPageBreak/>
        <w:t>egy ülés nyilvános, azok, akiket az A</w:t>
      </w:r>
      <w:r>
        <w:rPr>
          <w:lang w:eastAsia="zh-CN"/>
        </w:rPr>
        <w:t xml:space="preserve">lapszabály vagy az ülést tartó </w:t>
      </w:r>
      <w:r w:rsidR="00B868F1" w:rsidRPr="00B868F1">
        <w:rPr>
          <w:lang w:eastAsia="zh-CN"/>
        </w:rPr>
        <w:t>bizottság határozata nem ruház fel legalább tanácskozási joggal, az ülésen megfigyelési joggal vesznek részt;</w:t>
      </w:r>
    </w:p>
    <w:p w14:paraId="63EEE385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egyszerű többség: a jelenlévő szavazásra jogosultak</w:t>
      </w:r>
      <w:r>
        <w:rPr>
          <w:lang w:eastAsia="zh-CN"/>
        </w:rPr>
        <w:t xml:space="preserve"> szavazatainak több, mint fele </w:t>
      </w:r>
      <w:r w:rsidR="00B868F1" w:rsidRPr="00B868F1">
        <w:rPr>
          <w:lang w:eastAsia="zh-CN"/>
        </w:rPr>
        <w:t>egybehangzó;</w:t>
      </w:r>
    </w:p>
    <w:p w14:paraId="5E9B61B2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>kétharmados többség: a jelenlévő szavazásra jog</w:t>
      </w:r>
      <w:r>
        <w:rPr>
          <w:lang w:eastAsia="zh-CN"/>
        </w:rPr>
        <w:t xml:space="preserve">osultak szavazatainak legalább </w:t>
      </w:r>
      <w:r w:rsidR="00B868F1" w:rsidRPr="00B868F1">
        <w:rPr>
          <w:lang w:eastAsia="zh-CN"/>
        </w:rPr>
        <w:t>kétharmada egybehangzó;</w:t>
      </w:r>
    </w:p>
    <w:p w14:paraId="09FFD796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lemondás: az adott tisztség, testületi tagság, delegáltság vag</w:t>
      </w:r>
      <w:r>
        <w:rPr>
          <w:lang w:eastAsia="zh-CN"/>
        </w:rPr>
        <w:t xml:space="preserve">y megbízatás további ellátását </w:t>
      </w:r>
      <w:r w:rsidR="00B868F1" w:rsidRPr="00B868F1">
        <w:rPr>
          <w:lang w:eastAsia="zh-CN"/>
        </w:rPr>
        <w:t>megtagadó, a megbízó testülethez vagy személyhez címzett egyoldalú írásbe</w:t>
      </w:r>
      <w:r>
        <w:rPr>
          <w:lang w:eastAsia="zh-CN"/>
        </w:rPr>
        <w:t xml:space="preserve">li nyilatkozat </w:t>
      </w:r>
      <w:r w:rsidR="00B868F1" w:rsidRPr="00B868F1">
        <w:rPr>
          <w:lang w:eastAsia="zh-CN"/>
        </w:rPr>
        <w:t>(megbízó testület esetén annak ülésén szóban is megte</w:t>
      </w:r>
      <w:r>
        <w:rPr>
          <w:lang w:eastAsia="zh-CN"/>
        </w:rPr>
        <w:t xml:space="preserve">hető a lemondás). Amennyiben a </w:t>
      </w:r>
      <w:r w:rsidR="00B868F1" w:rsidRPr="00B868F1">
        <w:rPr>
          <w:lang w:eastAsia="zh-CN"/>
        </w:rPr>
        <w:t>lemondás nem tartalmazza a hatályba lépésének időpontj</w:t>
      </w:r>
      <w:r>
        <w:rPr>
          <w:lang w:eastAsia="zh-CN"/>
        </w:rPr>
        <w:t xml:space="preserve">át, úgy kell tekinteni, hogy a </w:t>
      </w:r>
      <w:r w:rsidR="00B868F1" w:rsidRPr="00B868F1">
        <w:rPr>
          <w:lang w:eastAsia="zh-CN"/>
        </w:rPr>
        <w:t>hatályba lépés napja a nyilatkozat megtételének napja;</w:t>
      </w:r>
    </w:p>
    <w:p w14:paraId="36FE5AE0" w14:textId="2BE9E93F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bookmarkStart w:id="3" w:name="_GoBack"/>
      <w:r>
        <w:rPr>
          <w:lang w:eastAsia="zh-CN"/>
        </w:rPr>
        <w:t xml:space="preserve">g) </w:t>
      </w:r>
      <w:r w:rsidR="00B868F1" w:rsidRPr="00B868F1">
        <w:rPr>
          <w:lang w:eastAsia="zh-CN"/>
        </w:rPr>
        <w:t>személyi kérdés: a tisztségviselők, delegáltak</w:t>
      </w:r>
      <w:ins w:id="4" w:author="Horváth Luca" w:date="2017-11-10T10:00:00Z">
        <w:r w:rsidR="0089090F">
          <w:rPr>
            <w:lang w:eastAsia="zh-CN"/>
          </w:rPr>
          <w:t xml:space="preserve"> és ügyvívők</w:t>
        </w:r>
      </w:ins>
      <w:r w:rsidR="00B868F1" w:rsidRPr="00B868F1">
        <w:rPr>
          <w:lang w:eastAsia="zh-CN"/>
        </w:rPr>
        <w:t xml:space="preserve"> megválasztásával és </w:t>
      </w:r>
      <w:bookmarkEnd w:id="3"/>
      <w:r w:rsidR="00B868F1" w:rsidRPr="00B868F1">
        <w:rPr>
          <w:lang w:eastAsia="zh-CN"/>
        </w:rPr>
        <w:tab/>
        <w:t>visszahívásával kapcsolatos kérdés, melyről titkosan kell szavazni;</w:t>
      </w:r>
    </w:p>
    <w:p w14:paraId="6ACD48E7" w14:textId="06464DDD" w:rsidR="00022584" w:rsidRDefault="00C66E23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>h</w:t>
      </w:r>
      <w:r w:rsidR="00022584">
        <w:rPr>
          <w:lang w:eastAsia="zh-CN"/>
        </w:rPr>
        <w:t xml:space="preserve">) </w:t>
      </w:r>
      <w:r w:rsidR="00B868F1" w:rsidRPr="00B868F1">
        <w:rPr>
          <w:lang w:eastAsia="zh-CN"/>
        </w:rPr>
        <w:t>önkormányzati ciklus: az önkormányzat két alakuló küldöttgyűlési ülése közötti időszak;</w:t>
      </w:r>
    </w:p>
    <w:p w14:paraId="55F24CBC" w14:textId="63FDEA94" w:rsidR="00A504DD" w:rsidRDefault="00C66E23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>i</w:t>
      </w:r>
      <w:r w:rsidR="00022584">
        <w:rPr>
          <w:lang w:eastAsia="zh-CN"/>
        </w:rPr>
        <w:t xml:space="preserve">) </w:t>
      </w:r>
      <w:r w:rsidR="00B868F1" w:rsidRPr="00B868F1">
        <w:rPr>
          <w:lang w:eastAsia="zh-CN"/>
        </w:rPr>
        <w:t>beszámoló: testület felé tett írásbeli vagy szóbeli tájékoztatás a meghatározott időszakban elvégzett tevékenységről, melynek elfogadá</w:t>
      </w:r>
      <w:r w:rsidR="00B868F1">
        <w:rPr>
          <w:lang w:eastAsia="zh-CN"/>
        </w:rPr>
        <w:t>sáról az adott testület szavaz.</w:t>
      </w:r>
    </w:p>
    <w:p w14:paraId="2C66F92F" w14:textId="77777777" w:rsidR="00137558" w:rsidRDefault="00137558" w:rsidP="00DE728C">
      <w:pPr>
        <w:pStyle w:val="Cmsor2"/>
      </w:pPr>
      <w:bookmarkStart w:id="5" w:name="_Toc471079383"/>
      <w:r>
        <w:t>Az Önkormányzat feladat- és hatásköre</w:t>
      </w:r>
      <w:bookmarkEnd w:id="5"/>
    </w:p>
    <w:p w14:paraId="05725725" w14:textId="416A17C1" w:rsidR="00B868F1" w:rsidRPr="00B868F1" w:rsidRDefault="00C66E23" w:rsidP="00B868F1">
      <w:pPr>
        <w:suppressAutoHyphens/>
        <w:contextualSpacing/>
        <w:rPr>
          <w:lang w:eastAsia="zh-CN"/>
        </w:rPr>
      </w:pPr>
      <w:r>
        <w:rPr>
          <w:b/>
          <w:lang w:eastAsia="zh-CN"/>
        </w:rPr>
        <w:t>6.</w:t>
      </w:r>
      <w:r w:rsidR="005F3D69">
        <w:rPr>
          <w:b/>
          <w:lang w:eastAsia="zh-CN"/>
        </w:rPr>
        <w:t xml:space="preserve"> </w:t>
      </w:r>
      <w:r w:rsidR="00B868F1" w:rsidRPr="00B868F1">
        <w:rPr>
          <w:b/>
          <w:lang w:eastAsia="zh-CN"/>
        </w:rPr>
        <w:t>§</w:t>
      </w:r>
      <w:r w:rsidR="00B868F1">
        <w:rPr>
          <w:lang w:eastAsia="zh-CN"/>
        </w:rPr>
        <w:t xml:space="preserve"> (1) </w:t>
      </w:r>
      <w:r w:rsidR="00B868F1" w:rsidRPr="00B868F1">
        <w:rPr>
          <w:lang w:eastAsia="zh-CN"/>
        </w:rPr>
        <w:t xml:space="preserve">Az Önkormányzat tagjainak érdekképviseletét és érdekvédelmét látja el, gyakorolja a Magyarország jogszabályaiban, valamint az </w:t>
      </w:r>
      <w:del w:id="6" w:author="Horváth Luca" w:date="2017-11-08T14:37:00Z">
        <w:r w:rsidR="00B868F1" w:rsidRPr="00B868F1" w:rsidDel="00A504DD">
          <w:rPr>
            <w:lang w:eastAsia="zh-CN"/>
          </w:rPr>
          <w:delText xml:space="preserve">Eötvös Loránd Tudományegyetem (továbbiakban: </w:delText>
        </w:r>
      </w:del>
      <w:r w:rsidR="00B868F1" w:rsidRPr="00B868F1">
        <w:rPr>
          <w:lang w:eastAsia="zh-CN"/>
        </w:rPr>
        <w:t>Egyetem</w:t>
      </w:r>
      <w:del w:id="7" w:author="Horváth Luca" w:date="2017-11-08T14:37:00Z">
        <w:r w:rsidR="00B868F1" w:rsidRPr="00B868F1" w:rsidDel="00A504DD">
          <w:rPr>
            <w:lang w:eastAsia="zh-CN"/>
          </w:rPr>
          <w:delText>)</w:delText>
        </w:r>
      </w:del>
      <w:r w:rsidR="00B868F1" w:rsidRPr="00B868F1">
        <w:rPr>
          <w:lang w:eastAsia="zh-CN"/>
        </w:rPr>
        <w:t xml:space="preserve"> és a </w:t>
      </w:r>
      <w:del w:id="8" w:author="Horváth Luca" w:date="2017-11-08T14:37:00Z">
        <w:r w:rsidR="00B868F1" w:rsidRPr="00B868F1" w:rsidDel="00A504DD">
          <w:rPr>
            <w:lang w:eastAsia="zh-CN"/>
          </w:rPr>
          <w:delText xml:space="preserve">Természettudományi Kar (továbbiakban: </w:delText>
        </w:r>
      </w:del>
      <w:r w:rsidR="00B868F1" w:rsidRPr="00B868F1">
        <w:rPr>
          <w:lang w:eastAsia="zh-CN"/>
        </w:rPr>
        <w:t>Kar</w:t>
      </w:r>
      <w:del w:id="9" w:author="Horváth Luca" w:date="2017-11-08T14:37:00Z">
        <w:r w:rsidR="00B868F1" w:rsidRPr="00B868F1" w:rsidDel="00A504DD">
          <w:rPr>
            <w:lang w:eastAsia="zh-CN"/>
          </w:rPr>
          <w:delText>)</w:delText>
        </w:r>
      </w:del>
      <w:r w:rsidR="00B868F1" w:rsidRPr="00B868F1">
        <w:rPr>
          <w:lang w:eastAsia="zh-CN"/>
        </w:rPr>
        <w:t xml:space="preserve"> szabályzataiban a kari hallgatói önkormányzatra ruházott döntési, javaslattételi, véleményezési és ellenőrzési jogköröket.</w:t>
      </w:r>
    </w:p>
    <w:p w14:paraId="0E85DC78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(2) </w:t>
      </w:r>
      <w:r w:rsidRPr="00B868F1">
        <w:rPr>
          <w:lang w:eastAsia="zh-CN"/>
        </w:rPr>
        <w:t>Az Önkormányzat az ELTE Hallgatói Önkormányzat (továbbiakban: ELTE HÖK) részönkormányzataként az egyetemi szintű hallgatói ügyekben is képviseli tagjait.</w:t>
      </w:r>
    </w:p>
    <w:p w14:paraId="406799A5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(3) </w:t>
      </w:r>
      <w:r w:rsidRPr="00B868F1">
        <w:rPr>
          <w:lang w:eastAsia="zh-CN"/>
        </w:rPr>
        <w:t>Az Önkormányzat</w:t>
      </w:r>
    </w:p>
    <w:p w14:paraId="617E35AB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>ellátja a tagjainak érdekképviseletét valamennyi, a hallga</w:t>
      </w:r>
      <w:r>
        <w:rPr>
          <w:lang w:eastAsia="zh-CN"/>
        </w:rPr>
        <w:t xml:space="preserve">tókat érintő kérdésben, minden </w:t>
      </w:r>
      <w:r w:rsidR="00B868F1" w:rsidRPr="00B868F1">
        <w:rPr>
          <w:lang w:eastAsia="zh-CN"/>
        </w:rPr>
        <w:t>illetékes kari, egyetemi és országos testületben;</w:t>
      </w:r>
    </w:p>
    <w:p w14:paraId="41DDBC1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támogatja tagjainak szakmai és egyéb közösségi tevékenységét;</w:t>
      </w:r>
    </w:p>
    <w:p w14:paraId="72855F19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javítja a hallgatók testedzésének, mint a sze</w:t>
      </w:r>
      <w:r>
        <w:rPr>
          <w:lang w:eastAsia="zh-CN"/>
        </w:rPr>
        <w:t xml:space="preserve">llemi tevékenységek egészséges </w:t>
      </w:r>
      <w:r w:rsidR="00B868F1" w:rsidRPr="00B868F1">
        <w:rPr>
          <w:lang w:eastAsia="zh-CN"/>
        </w:rPr>
        <w:t>kiegészítésének feltételeit, valamint bővíti az ezzel kapcsolatos lehetőségeket;</w:t>
      </w:r>
    </w:p>
    <w:p w14:paraId="019E2A63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folyamatosan tájékoztatja tagjait, valamint a Kar oktat</w:t>
      </w:r>
      <w:r>
        <w:rPr>
          <w:lang w:eastAsia="zh-CN"/>
        </w:rPr>
        <w:t xml:space="preserve">óit és egyéb alkalmazottait az </w:t>
      </w:r>
      <w:r w:rsidR="00B868F1" w:rsidRPr="00B868F1">
        <w:rPr>
          <w:lang w:eastAsia="zh-CN"/>
        </w:rPr>
        <w:t>Önkormányzat tevékenységéről, a Kar életével kapcsolatos kérdésekről, valamint informál pályázatokról, ösztöndíj- és álláslehetőségekről;</w:t>
      </w:r>
    </w:p>
    <w:p w14:paraId="2BCCC573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>segíti a Kar hallgatóinak színvonalas külföldi ösztöndíjas képzését;</w:t>
      </w:r>
    </w:p>
    <w:p w14:paraId="69BF8A11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együttműködik hazai és nemzetközi hallgatói szervezetekkel.</w:t>
      </w:r>
    </w:p>
    <w:p w14:paraId="7420A9D8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(4) </w:t>
      </w:r>
      <w:r w:rsidRPr="00B868F1">
        <w:rPr>
          <w:lang w:eastAsia="zh-CN"/>
        </w:rPr>
        <w:t>Az Önkormányzat a (3) bekezdésben meghatározott feladatai érdekében</w:t>
      </w:r>
    </w:p>
    <w:p w14:paraId="2420A8C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>megszervezi a hallgatói képviselők választását, és bizt</w:t>
      </w:r>
      <w:r>
        <w:rPr>
          <w:lang w:eastAsia="zh-CN"/>
        </w:rPr>
        <w:t xml:space="preserve">osítja munkájukhoz a szükséges </w:t>
      </w:r>
      <w:r w:rsidR="00B868F1" w:rsidRPr="00B868F1">
        <w:rPr>
          <w:lang w:eastAsia="zh-CN"/>
        </w:rPr>
        <w:t>infrastrukturális hátteret;</w:t>
      </w:r>
    </w:p>
    <w:p w14:paraId="13F77D9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segíti a hallgatókat az egyetemi ügyintézésben, kö</w:t>
      </w:r>
      <w:r>
        <w:rPr>
          <w:lang w:eastAsia="zh-CN"/>
        </w:rPr>
        <w:t xml:space="preserve">zreműködik a hallgatók részére </w:t>
      </w:r>
      <w:r w:rsidR="00B868F1" w:rsidRPr="00B868F1">
        <w:rPr>
          <w:lang w:eastAsia="zh-CN"/>
        </w:rPr>
        <w:t>kedvezményes szolgáltatások nyújtásában;</w:t>
      </w:r>
    </w:p>
    <w:p w14:paraId="1899AC2D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állandó és időszakos pályázatokat ír ki a hallgatók támogatására;</w:t>
      </w:r>
    </w:p>
    <w:p w14:paraId="5A6EF52A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lehetőséget teremt tagjai számára szakmai területükön túl</w:t>
      </w:r>
      <w:r>
        <w:rPr>
          <w:lang w:eastAsia="zh-CN"/>
        </w:rPr>
        <w:t xml:space="preserve">mutató közéleti; közgazdasági, </w:t>
      </w:r>
      <w:r w:rsidR="00B868F1" w:rsidRPr="00B868F1">
        <w:rPr>
          <w:lang w:eastAsia="zh-CN"/>
        </w:rPr>
        <w:t>jogi és más ismeretek megszerzésére és gyakorlására;</w:t>
      </w:r>
    </w:p>
    <w:p w14:paraId="6DC03CA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>segíti a tagjait az egyetemi sporttal kapcsolatos problémáik megoldásában;</w:t>
      </w:r>
    </w:p>
    <w:p w14:paraId="02E397D5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az Egyetem szellemiségével összeegyeztethető tevékenységeket folytat;</w:t>
      </w:r>
    </w:p>
    <w:p w14:paraId="70446CAA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lastRenderedPageBreak/>
        <w:t xml:space="preserve">g) </w:t>
      </w:r>
      <w:r w:rsidR="00B868F1" w:rsidRPr="00B868F1">
        <w:rPr>
          <w:lang w:eastAsia="zh-CN"/>
        </w:rPr>
        <w:t>összegyűjti és rendszerezi a belföldi áthallgat</w:t>
      </w:r>
      <w:r>
        <w:rPr>
          <w:lang w:eastAsia="zh-CN"/>
        </w:rPr>
        <w:t xml:space="preserve">ási lehetőségekkel és külföldi </w:t>
      </w:r>
      <w:r w:rsidR="00B868F1" w:rsidRPr="00B868F1">
        <w:rPr>
          <w:lang w:eastAsia="zh-CN"/>
        </w:rPr>
        <w:t>ösztöndíjakkal kapcsolatos információkat, és segíti a hallga</w:t>
      </w:r>
      <w:r>
        <w:rPr>
          <w:lang w:eastAsia="zh-CN"/>
        </w:rPr>
        <w:t xml:space="preserve">tókat a lehetőségek minél jobb </w:t>
      </w:r>
      <w:r w:rsidR="00B868F1" w:rsidRPr="00B868F1">
        <w:rPr>
          <w:lang w:eastAsia="zh-CN"/>
        </w:rPr>
        <w:t>kihasználásában;</w:t>
      </w:r>
    </w:p>
    <w:p w14:paraId="0C09AEFF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>h) f</w:t>
      </w:r>
      <w:r w:rsidR="00B868F1" w:rsidRPr="00B868F1">
        <w:rPr>
          <w:lang w:eastAsia="zh-CN"/>
        </w:rPr>
        <w:t>olyamatos és szervezett kapcsolatot tart más hallgatói szervezetekkel;</w:t>
      </w:r>
    </w:p>
    <w:p w14:paraId="6A8B3324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i) </w:t>
      </w:r>
      <w:r w:rsidR="00B868F1" w:rsidRPr="00B868F1">
        <w:rPr>
          <w:lang w:eastAsia="zh-CN"/>
        </w:rPr>
        <w:t xml:space="preserve">tagjai számára rendezvényeket szervez, különös tekintettel a Kar elsőéves hallgatói </w:t>
      </w:r>
      <w:r w:rsidR="00DE728C">
        <w:rPr>
          <w:lang w:eastAsia="zh-CN"/>
        </w:rPr>
        <w:t xml:space="preserve">számára </w:t>
      </w:r>
      <w:r w:rsidR="00B868F1" w:rsidRPr="00B868F1">
        <w:rPr>
          <w:lang w:eastAsia="zh-CN"/>
        </w:rPr>
        <w:t xml:space="preserve">szervezett beilleszkedést elősegítő programokra, a Lágymányosi Eötvös </w:t>
      </w:r>
      <w:r>
        <w:rPr>
          <w:lang w:eastAsia="zh-CN"/>
        </w:rPr>
        <w:t xml:space="preserve">Napokra, </w:t>
      </w:r>
      <w:r w:rsidR="00B868F1" w:rsidRPr="00B868F1">
        <w:rPr>
          <w:lang w:eastAsia="zh-CN"/>
        </w:rPr>
        <w:t>valamint az 5vös 5km-re;</w:t>
      </w:r>
    </w:p>
    <w:p w14:paraId="7935E95B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j) </w:t>
      </w:r>
      <w:r w:rsidR="00B868F1" w:rsidRPr="00B868F1">
        <w:rPr>
          <w:lang w:eastAsia="zh-CN"/>
        </w:rPr>
        <w:t>elfogadja az Önkormányzat minden tisztségviselőjére és</w:t>
      </w:r>
      <w:r>
        <w:rPr>
          <w:lang w:eastAsia="zh-CN"/>
        </w:rPr>
        <w:t xml:space="preserve"> delegáltjára kötelező hatályú </w:t>
      </w:r>
      <w:r w:rsidR="00B868F1" w:rsidRPr="00B868F1">
        <w:rPr>
          <w:lang w:eastAsia="zh-CN"/>
        </w:rPr>
        <w:t>alapelveit.</w:t>
      </w:r>
    </w:p>
    <w:p w14:paraId="24463CE0" w14:textId="77777777" w:rsidR="00F40CB9" w:rsidRDefault="00137558" w:rsidP="00C36281">
      <w:pPr>
        <w:pStyle w:val="Cmsor2"/>
      </w:pPr>
      <w:bookmarkStart w:id="10" w:name="_Toc471079384"/>
      <w:r>
        <w:t>Az Önkormányzat működése</w:t>
      </w:r>
      <w:bookmarkEnd w:id="10"/>
    </w:p>
    <w:p w14:paraId="359A17BF" w14:textId="77777777" w:rsidR="00C36281" w:rsidRDefault="00C36281" w:rsidP="00022584">
      <w:pPr>
        <w:pStyle w:val="Cmsor3"/>
      </w:pPr>
      <w:bookmarkStart w:id="11" w:name="_Toc471079385"/>
      <w:r>
        <w:t>Az Önkormányzat felépítése</w:t>
      </w:r>
      <w:bookmarkEnd w:id="11"/>
    </w:p>
    <w:p w14:paraId="738DC0F7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Szakterületi besorolás</w:t>
      </w:r>
    </w:p>
    <w:p w14:paraId="2030C7FB" w14:textId="49424A8D" w:rsidR="00E12E69" w:rsidRPr="006F26E8" w:rsidRDefault="00C66E23" w:rsidP="00E12E69">
      <w:pPr>
        <w:suppressAutoHyphens/>
        <w:contextualSpacing/>
        <w:rPr>
          <w:rFonts w:eastAsia="Times New Roman" w:cs="Times New Roman"/>
        </w:rPr>
      </w:pPr>
      <w:r w:rsidRPr="00C66E23">
        <w:rPr>
          <w:rFonts w:eastAsia="Times New Roman" w:cs="Times New Roman"/>
          <w:b/>
        </w:rPr>
        <w:t>7</w:t>
      </w:r>
      <w:r w:rsidR="00E12E69" w:rsidRPr="00C66E23">
        <w:rPr>
          <w:rFonts w:eastAsia="Times New Roman" w:cs="Times New Roman"/>
          <w:b/>
        </w:rPr>
        <w:t>. §</w:t>
      </w:r>
      <w:r w:rsidR="00E12E69" w:rsidRPr="006F26E8">
        <w:rPr>
          <w:rFonts w:eastAsia="Times New Roman" w:cs="Times New Roman"/>
        </w:rPr>
        <w:t xml:space="preserve"> (1) Az Önkormányzat tagjait az Egyetemen folytatott tanulmányaik alapján szakterületekbe sorolja.</w:t>
      </w:r>
    </w:p>
    <w:p w14:paraId="0A74B297" w14:textId="77777777" w:rsidR="00E12E69" w:rsidRPr="006F26E8" w:rsidRDefault="00E12E69" w:rsidP="00E12E69">
      <w:pPr>
        <w:suppressAutoHyphens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(2) Az Önkormányzat a szakterületi besorolást az alábbiakban állapítja meg:</w:t>
      </w:r>
    </w:p>
    <w:p w14:paraId="39F40C7E" w14:textId="6AF94309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 xml:space="preserve">a) Biológia szakterület: biológia alapszak, biológus mesterszak, biológia tanár, biológus, </w:t>
      </w:r>
      <w:r w:rsidR="002526C2">
        <w:rPr>
          <w:rFonts w:eastAsia="Times New Roman" w:cs="Times New Roman"/>
        </w:rPr>
        <w:t>mikrobiológus szakirányú továbbképzés</w:t>
      </w:r>
      <w:r w:rsidRPr="006F26E8">
        <w:rPr>
          <w:rFonts w:eastAsia="Times New Roman" w:cs="Times New Roman"/>
        </w:rPr>
        <w:t>;</w:t>
      </w:r>
    </w:p>
    <w:p w14:paraId="62901C1B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b) Fizika szakterület: fizika alapszak, biofizikus mesterszak, fizikus mesterszak, fizika tanár, alkalmazott fizikus, fizikus, fizikus-mérnök, informatikus fizikus, technika;</w:t>
      </w:r>
    </w:p>
    <w:p w14:paraId="4D932BF2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c) Földrajz- és földtudományi szakterület: földrajz alapszak, földtudományi alapszak, csillagász mesterszak, geofizikus mesterszak, geográfus mesterszak, geológus mesterszak, meteorológus mesterszak, földrajz tanár, csillagász, geofizikus, geográfus, geológus, meteorológus, hidrológus szakirányú továbbképzés;</w:t>
      </w:r>
    </w:p>
    <w:p w14:paraId="2209D196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d) Kémia szakterület: kémia alapszak, anyagtudomány mesterszak, vegyész mesterszak, kémia tanár, informatikus vegyész, vegyész;</w:t>
      </w:r>
    </w:p>
    <w:p w14:paraId="6DBA25D4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e) Környezettudományi szakterület: környezettan alapszak, környezettudomány mesterszak, környezettan tanár, környezettudomány;</w:t>
      </w:r>
    </w:p>
    <w:p w14:paraId="194A3B04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f) Matematika szakterület: matematika alapszak, alkalmazott matematikus mesterszak, biztosítási és pénzügyi matematika mesterszak, matematikus mesterszak, matematika tanár, alkalmazott matematikus, matematikus;</w:t>
      </w:r>
    </w:p>
    <w:p w14:paraId="4FC6CBD0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g) Tanárképzési szakterület: osztatlan tanári mesterképzés biológia, fizika, földrajz, kémia, természetismeret-környezettan, vagy matematika modullal; tanári mesterszak biológia, fizika, földrajz, kémia, környezettan, matematika modullal.</w:t>
      </w:r>
    </w:p>
    <w:p w14:paraId="1885CFB8" w14:textId="2AD439A9" w:rsidR="00E12E69" w:rsidRPr="006F26E8" w:rsidRDefault="00E12E69" w:rsidP="00E12E69">
      <w:pPr>
        <w:suppressAutoHyphens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(3) A tudománykommunikáció a természettudományban mesterszak</w:t>
      </w:r>
      <w:r w:rsidR="002526C2">
        <w:rPr>
          <w:rFonts w:eastAsia="Times New Roman" w:cs="Times New Roman"/>
        </w:rPr>
        <w:t>, a természettudományi médiakommunikáció és a természettudományi múzeumi kommunikáció szakirányú továbbképzési szakok hallgatói nem sorolhatók</w:t>
      </w:r>
      <w:r w:rsidRPr="006F26E8">
        <w:rPr>
          <w:rFonts w:eastAsia="Times New Roman" w:cs="Times New Roman"/>
        </w:rPr>
        <w:t xml:space="preserve"> a tanárképzési szakterülethez.</w:t>
      </w:r>
    </w:p>
    <w:p w14:paraId="607E818F" w14:textId="1FB43676" w:rsidR="00E12E69" w:rsidRPr="006F26E8" w:rsidRDefault="00E12E69" w:rsidP="00E12E69">
      <w:pPr>
        <w:suppressAutoHyphens/>
        <w:contextualSpacing/>
        <w:rPr>
          <w:rFonts w:cs="Times New Roman"/>
        </w:rPr>
      </w:pPr>
      <w:r w:rsidRPr="006F26E8">
        <w:rPr>
          <w:rFonts w:eastAsia="Times New Roman" w:cs="Times New Roman"/>
        </w:rPr>
        <w:t>(4) A tudománykommunikáció a természettudományban mesterszak</w:t>
      </w:r>
      <w:r w:rsidR="002526C2">
        <w:rPr>
          <w:rFonts w:eastAsia="Times New Roman" w:cs="Times New Roman"/>
        </w:rPr>
        <w:t>, a természettudományi médiakommunikáció és a természettudományi múzeumi kommunikáció szakirányú továbbképzési szakok</w:t>
      </w:r>
      <w:r w:rsidRPr="006F26E8">
        <w:rPr>
          <w:rFonts w:eastAsia="Times New Roman" w:cs="Times New Roman"/>
        </w:rPr>
        <w:t xml:space="preserve"> hallgatói beiratkozásukkor írásban nyilatkoznak arról, hogy melyik szakterület tagjai kívánnak lenni a (3) bekezdés rendelkezéseit figyelembe véve.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</w:t>
      </w:r>
      <w:r w:rsidRPr="006F26E8">
        <w:rPr>
          <w:rFonts w:eastAsia="Times New Roman" w:cs="Times New Roman"/>
        </w:rPr>
        <w:lastRenderedPageBreak/>
        <w:t>felületet az Ellenőrző Bizottság határozza meg. A sorsolás előtt az Ellenőrző Bizottság bijektív leképezést alkalmaz a hat szakterület – tanárképzési szakterület kivételével – és a dobókocka oldalai között. A besorolandó hallgatókat egyesével abba a szakterületbe kell besorolni, amelyik az esetükben dobott oldalhoz az előbbi módon hozzárendelésre került.</w:t>
      </w:r>
    </w:p>
    <w:p w14:paraId="703D423C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döntéshozó testületei</w:t>
      </w:r>
    </w:p>
    <w:p w14:paraId="7922D83A" w14:textId="11FE3E75" w:rsidR="00E12E69" w:rsidRPr="006F26E8" w:rsidRDefault="00C66E23" w:rsidP="006F26E8">
      <w:r w:rsidRPr="00C66E23">
        <w:rPr>
          <w:b/>
        </w:rPr>
        <w:t>8.</w:t>
      </w:r>
      <w:r w:rsidR="005F3D69">
        <w:rPr>
          <w:b/>
        </w:rPr>
        <w:t xml:space="preserve"> </w:t>
      </w:r>
      <w:r w:rsidR="00490CE6" w:rsidRPr="00C66E23">
        <w:rPr>
          <w:b/>
        </w:rPr>
        <w:t>§</w:t>
      </w:r>
      <w:r w:rsidR="00E12E69" w:rsidRPr="006F26E8">
        <w:t xml:space="preserve"> (1) Az Önkormányzat Küldöttgyűlése (a továbbiakban: Küldöttgyűlés).</w:t>
      </w:r>
    </w:p>
    <w:p w14:paraId="48CE2095" w14:textId="77777777" w:rsidR="00E12E69" w:rsidRPr="006F26E8" w:rsidRDefault="00E12E69" w:rsidP="006F26E8">
      <w:r w:rsidRPr="006F26E8">
        <w:t>(2) Az Önkormányzat Választmánya (a továbbiakban: Választmány).</w:t>
      </w:r>
    </w:p>
    <w:p w14:paraId="26C4C32E" w14:textId="77777777" w:rsidR="00E12E69" w:rsidRPr="006F26E8" w:rsidRDefault="00E12E69" w:rsidP="006F26E8">
      <w:r w:rsidRPr="006F26E8">
        <w:t>(3) Az Önkormányzat Ellenőrző Bizottsága (a továbbiakban: Ellenőrző Bizottság).</w:t>
      </w:r>
    </w:p>
    <w:p w14:paraId="65808763" w14:textId="77777777" w:rsidR="00E12E69" w:rsidRPr="006F26E8" w:rsidRDefault="00E12E69" w:rsidP="006F26E8">
      <w:r w:rsidRPr="006F26E8">
        <w:t>(4) Az Önkormányzat Választási Bizottsága (a továbbiakban: Választási Bizottság).</w:t>
      </w:r>
    </w:p>
    <w:p w14:paraId="0ED6CC57" w14:textId="77777777" w:rsidR="00C36281" w:rsidRDefault="00C36281" w:rsidP="00022584">
      <w:pPr>
        <w:pStyle w:val="Cmsor3"/>
      </w:pPr>
      <w:bookmarkStart w:id="12" w:name="_Toc471079386"/>
      <w:r w:rsidRPr="00022584">
        <w:t>Az Önkormányzat Küldöttgyűlése</w:t>
      </w:r>
      <w:bookmarkEnd w:id="12"/>
    </w:p>
    <w:p w14:paraId="6169E43E" w14:textId="77777777" w:rsidR="005D56FF" w:rsidRDefault="005D56FF" w:rsidP="005D56FF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Küldöttgyűlés feladat- és hatásköre</w:t>
      </w:r>
    </w:p>
    <w:p w14:paraId="36661908" w14:textId="61AED0E3" w:rsidR="006F26E8" w:rsidRDefault="00C66E23" w:rsidP="006F26E8">
      <w:r w:rsidRPr="00C66E23">
        <w:rPr>
          <w:b/>
        </w:rPr>
        <w:t>9.</w:t>
      </w:r>
      <w:r w:rsidR="005F3D69">
        <w:rPr>
          <w:b/>
        </w:rPr>
        <w:t xml:space="preserve"> </w:t>
      </w:r>
      <w:r w:rsidR="00AE7E13" w:rsidRPr="00C66E23">
        <w:rPr>
          <w:b/>
        </w:rPr>
        <w:t>§</w:t>
      </w:r>
      <w:r w:rsidR="006F26E8">
        <w:t xml:space="preserve"> Az Önkormányzat legfőbb döntéshozó szerve a Küldöttgyűlés, amely valamennyi, az Önkormányzatot érintő kérdésben döntést hozhat. Ezen túlmenően az Önkormányzat bármely testülete – az Ellenőrző Bizottságot leszámítva –, tisztségviselője, illetve az Önkormányzatban egyéb feladatokat ellátó személyek által meghozott döntést megváltoztathat, amennyiben jelen Alapszabály másként nem rendelkezik.</w:t>
      </w:r>
    </w:p>
    <w:p w14:paraId="05DB2113" w14:textId="77777777" w:rsidR="00AE7E13" w:rsidRDefault="00AE7E13" w:rsidP="006F26E8"/>
    <w:p w14:paraId="42908F39" w14:textId="0A909220" w:rsidR="00490CE6" w:rsidRPr="00490CE6" w:rsidRDefault="00C66E23" w:rsidP="00490CE6">
      <w:r w:rsidRPr="00C66E23">
        <w:rPr>
          <w:b/>
        </w:rPr>
        <w:t>10.</w:t>
      </w:r>
      <w:r w:rsidR="005F3D69">
        <w:rPr>
          <w:b/>
        </w:rPr>
        <w:t xml:space="preserve"> </w:t>
      </w:r>
      <w:r w:rsidR="00490CE6" w:rsidRPr="00C66E23">
        <w:rPr>
          <w:b/>
        </w:rPr>
        <w:t>§</w:t>
      </w:r>
      <w:r w:rsidR="00490CE6">
        <w:t xml:space="preserve"> (1) </w:t>
      </w:r>
      <w:r w:rsidR="00490CE6" w:rsidRPr="00490CE6">
        <w:t>A Küldöttgyűlés kizárólagos döntési jogkörrel dönt</w:t>
      </w:r>
    </w:p>
    <w:p w14:paraId="3ED355D3" w14:textId="77777777" w:rsidR="005D56FF" w:rsidRDefault="00490CE6" w:rsidP="00490CE6">
      <w:pPr>
        <w:ind w:left="567"/>
      </w:pPr>
      <w:r>
        <w:t xml:space="preserve">a) </w:t>
      </w:r>
      <w:r w:rsidR="005D56FF">
        <w:t>a Küldöttgyűlés ügyrendjéről;</w:t>
      </w:r>
    </w:p>
    <w:p w14:paraId="4C904A81" w14:textId="77777777" w:rsidR="005D56FF" w:rsidRDefault="005D56FF" w:rsidP="00490CE6">
      <w:pPr>
        <w:ind w:left="567"/>
      </w:pPr>
      <w:r>
        <w:t>b) a Választmány ügyrendjéről;</w:t>
      </w:r>
    </w:p>
    <w:p w14:paraId="5687224F" w14:textId="77777777" w:rsidR="005D56FF" w:rsidRDefault="005D56FF" w:rsidP="00490CE6">
      <w:pPr>
        <w:ind w:left="567"/>
      </w:pPr>
      <w:r>
        <w:t>c) a Választmány tagjainak megválasztásáról és visszahívásáról;</w:t>
      </w:r>
    </w:p>
    <w:p w14:paraId="193C1CAC" w14:textId="2E95C174" w:rsidR="005D56FF" w:rsidDel="005C5C96" w:rsidRDefault="005D56FF" w:rsidP="00490CE6">
      <w:pPr>
        <w:ind w:left="567"/>
        <w:rPr>
          <w:del w:id="13" w:author="Horváth Luca" w:date="2017-11-08T14:38:00Z"/>
        </w:rPr>
      </w:pPr>
      <w:del w:id="14" w:author="Horváth Luca" w:date="2017-11-08T14:38:00Z">
        <w:r w:rsidDel="005C5C96">
          <w:delText>d) az Önkormányzat költségvetésének elfogadásáról;</w:delText>
        </w:r>
      </w:del>
    </w:p>
    <w:p w14:paraId="3224C282" w14:textId="422B3863" w:rsidR="005D56FF" w:rsidRDefault="005C5C96" w:rsidP="00490CE6">
      <w:pPr>
        <w:ind w:left="567"/>
      </w:pPr>
      <w:ins w:id="15" w:author="Horváth Luca" w:date="2017-11-08T14:38:00Z">
        <w:r>
          <w:t>d</w:t>
        </w:r>
      </w:ins>
      <w:del w:id="16" w:author="Horváth Luca" w:date="2017-11-08T14:38:00Z">
        <w:r w:rsidR="005D56FF" w:rsidDel="005C5C96">
          <w:delText>e</w:delText>
        </w:r>
      </w:del>
      <w:r w:rsidR="005D56FF">
        <w:t>) az Önkormányzat költségvetési beszámolójának elfogadásáról;</w:t>
      </w:r>
    </w:p>
    <w:p w14:paraId="4746CEC4" w14:textId="0F1EFF1E" w:rsidR="005D56FF" w:rsidRDefault="005C5C96" w:rsidP="00490CE6">
      <w:pPr>
        <w:ind w:left="567"/>
      </w:pPr>
      <w:ins w:id="17" w:author="Horváth Luca" w:date="2017-11-08T14:38:00Z">
        <w:r>
          <w:t>e</w:t>
        </w:r>
      </w:ins>
      <w:del w:id="18" w:author="Horváth Luca" w:date="2017-11-08T14:38:00Z">
        <w:r w:rsidR="005D56FF" w:rsidDel="005C5C96">
          <w:delText>f</w:delText>
        </w:r>
      </w:del>
      <w:r w:rsidR="005D56FF">
        <w:t>) az Ellenőrző Bizottság tagjainak megválasztásáról és visszahívásáról;</w:t>
      </w:r>
    </w:p>
    <w:p w14:paraId="02780D4B" w14:textId="332DCA83" w:rsidR="00364404" w:rsidRDefault="005C5C96" w:rsidP="00490CE6">
      <w:pPr>
        <w:ind w:left="567"/>
      </w:pPr>
      <w:ins w:id="19" w:author="Horváth Luca" w:date="2017-11-08T14:38:00Z">
        <w:r>
          <w:t>f</w:t>
        </w:r>
      </w:ins>
      <w:del w:id="20" w:author="Horváth Luca" w:date="2017-11-08T14:38:00Z">
        <w:r w:rsidR="00364404" w:rsidDel="005C5C96">
          <w:delText>g</w:delText>
        </w:r>
      </w:del>
      <w:r w:rsidR="00364404">
        <w:t>) a Választási Bizottság tagjainak megválasztásáról és visszahívásáról;</w:t>
      </w:r>
    </w:p>
    <w:p w14:paraId="0277115E" w14:textId="7EBEC84C" w:rsidR="005D56FF" w:rsidRDefault="005C5C96" w:rsidP="00490CE6">
      <w:pPr>
        <w:ind w:left="567"/>
      </w:pPr>
      <w:ins w:id="21" w:author="Horváth Luca" w:date="2017-11-08T14:38:00Z">
        <w:r>
          <w:t>g</w:t>
        </w:r>
      </w:ins>
      <w:del w:id="22" w:author="Horváth Luca" w:date="2017-11-08T14:38:00Z">
        <w:r w:rsidR="00364404" w:rsidDel="005C5C96">
          <w:delText>h</w:delText>
        </w:r>
      </w:del>
      <w:r w:rsidR="005D56FF">
        <w:t>) a szakterületi koordinátorok megválasztásáról és visszahívásáról;</w:t>
      </w:r>
    </w:p>
    <w:p w14:paraId="2CE206A9" w14:textId="7816FB19" w:rsidR="005D56FF" w:rsidRDefault="005C5C96" w:rsidP="00490CE6">
      <w:pPr>
        <w:ind w:left="567"/>
      </w:pPr>
      <w:ins w:id="23" w:author="Horváth Luca" w:date="2017-11-08T14:38:00Z">
        <w:r>
          <w:t>h</w:t>
        </w:r>
      </w:ins>
      <w:del w:id="24" w:author="Horváth Luca" w:date="2017-11-08T14:38:00Z">
        <w:r w:rsidR="00364404" w:rsidDel="005C5C96">
          <w:delText>i</w:delText>
        </w:r>
      </w:del>
      <w:r w:rsidR="005D56FF">
        <w:t>) az Alapítvány</w:t>
      </w:r>
      <w:r w:rsidR="00682DEA">
        <w:t xml:space="preserve"> kuratóriumi</w:t>
      </w:r>
      <w:r w:rsidR="005D56FF">
        <w:t xml:space="preserve"> elnökének, titkárának, valamint az Alapítvány kuratóriumi és felügyelő bizottsági tagjainak megválasztásáról és visszahívásáról. </w:t>
      </w:r>
    </w:p>
    <w:p w14:paraId="76264E1F" w14:textId="77777777" w:rsidR="005D56FF" w:rsidRDefault="005D56FF" w:rsidP="005D56FF">
      <w:r>
        <w:t>(2) A Küldöttgyűlés kizárólagos döntési jogkörrel, kétharmados többséggel dönt</w:t>
      </w:r>
    </w:p>
    <w:p w14:paraId="368FEC1B" w14:textId="77777777" w:rsidR="005D56FF" w:rsidRDefault="005D56FF" w:rsidP="005D56FF">
      <w:pPr>
        <w:ind w:left="567"/>
      </w:pPr>
      <w:r>
        <w:t>a) az Alapszabály elfogadásáról és módosításáról;</w:t>
      </w:r>
    </w:p>
    <w:p w14:paraId="4A619090" w14:textId="77777777" w:rsidR="005D56FF" w:rsidRDefault="005D56FF" w:rsidP="005D56FF">
      <w:pPr>
        <w:ind w:left="567"/>
      </w:pPr>
      <w:r>
        <w:t>b) az Alapítvány Alapító Okiratának módosításáról;</w:t>
      </w:r>
    </w:p>
    <w:p w14:paraId="3678681C" w14:textId="4DA683B0" w:rsidR="00F224F3" w:rsidRDefault="005D56FF" w:rsidP="005D56FF">
      <w:pPr>
        <w:ind w:left="567"/>
      </w:pPr>
      <w:r>
        <w:t>c) az Önkormányzat alapelveiről</w:t>
      </w:r>
      <w:r w:rsidR="00F224F3">
        <w:t>;</w:t>
      </w:r>
    </w:p>
    <w:p w14:paraId="1BF3CC77" w14:textId="6FF682FF" w:rsidR="005D56FF" w:rsidRDefault="00F224F3" w:rsidP="005D56FF">
      <w:pPr>
        <w:ind w:left="567"/>
        <w:rPr>
          <w:ins w:id="25" w:author="Horváth Luca" w:date="2017-11-08T14:38:00Z"/>
        </w:rPr>
      </w:pPr>
      <w:r>
        <w:t xml:space="preserve">d) az elnök visszahívásáról </w:t>
      </w:r>
      <w:r w:rsidR="00742C18">
        <w:t xml:space="preserve">62. </w:t>
      </w:r>
      <w:r>
        <w:t>§ szerint.</w:t>
      </w:r>
    </w:p>
    <w:p w14:paraId="25C65D21" w14:textId="747F25A4" w:rsidR="005C5C96" w:rsidRDefault="005C5C96" w:rsidP="005C5C96">
      <w:pPr>
        <w:ind w:left="567"/>
        <w:rPr>
          <w:ins w:id="26" w:author="Horváth Luca" w:date="2017-11-08T14:38:00Z"/>
        </w:rPr>
      </w:pPr>
      <w:ins w:id="27" w:author="Horváth Luca" w:date="2017-11-08T14:38:00Z">
        <w:r>
          <w:t>e) az Önkormányzat költségvetésének elfogadásáról.</w:t>
        </w:r>
      </w:ins>
    </w:p>
    <w:p w14:paraId="7070785C" w14:textId="77777777" w:rsidR="005C5C96" w:rsidRDefault="005C5C96" w:rsidP="005D56FF">
      <w:pPr>
        <w:ind w:left="567"/>
      </w:pPr>
    </w:p>
    <w:p w14:paraId="72F7B723" w14:textId="517B2685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tag</w:t>
      </w:r>
      <w:r w:rsidR="00AE7E13">
        <w:rPr>
          <w:b w:val="0"/>
          <w:i/>
        </w:rPr>
        <w:t>jai</w:t>
      </w:r>
    </w:p>
    <w:p w14:paraId="2439A59D" w14:textId="43D14240" w:rsidR="00AE7E13" w:rsidRDefault="00C66E23" w:rsidP="00AE7E13">
      <w:r w:rsidRPr="00C66E23">
        <w:rPr>
          <w:b/>
        </w:rPr>
        <w:t>11</w:t>
      </w:r>
      <w:r w:rsidR="00AE7E13" w:rsidRPr="00C66E23">
        <w:rPr>
          <w:b/>
        </w:rPr>
        <w:t>. §</w:t>
      </w:r>
      <w:r w:rsidR="00AE7E13">
        <w:t xml:space="preserve"> </w:t>
      </w:r>
      <w:r w:rsidR="00AE7E13" w:rsidRPr="00AE7E13">
        <w:t>A Küldöttgyűlés szavazati joggal rendelkező tagjai az Önkormányzat adott ciklusára választott képviselői és elnöke. A szavazati jog nem ruházható át.</w:t>
      </w:r>
    </w:p>
    <w:p w14:paraId="4DE7695D" w14:textId="77777777" w:rsidR="00C66E23" w:rsidRDefault="00C66E23" w:rsidP="00AE7E13"/>
    <w:p w14:paraId="39671955" w14:textId="5F0C746F" w:rsidR="00F224F3" w:rsidRDefault="00C66E23" w:rsidP="00AE7E13">
      <w:r w:rsidRPr="00C66E23">
        <w:rPr>
          <w:b/>
        </w:rPr>
        <w:t>12.</w:t>
      </w:r>
      <w:r w:rsidR="005F3D69">
        <w:rPr>
          <w:b/>
        </w:rPr>
        <w:t xml:space="preserve"> </w:t>
      </w:r>
      <w:r w:rsidRPr="00C66E23">
        <w:rPr>
          <w:b/>
        </w:rPr>
        <w:t>§</w:t>
      </w:r>
      <w:r>
        <w:t xml:space="preserve"> </w:t>
      </w:r>
      <w:r w:rsidR="00F224F3">
        <w:t xml:space="preserve">(1) </w:t>
      </w:r>
      <w:r>
        <w:t xml:space="preserve">A </w:t>
      </w:r>
      <w:r w:rsidR="00F224F3">
        <w:t xml:space="preserve">küldöttgyűlési képviselők feladata az Önkormányzat állásfoglalásainak kialakításában való tevékeny közreműködés, a hallgatói érdekek képviselete és az Önkormányzat operatív működésének felügyelete. </w:t>
      </w:r>
    </w:p>
    <w:p w14:paraId="68493C0C" w14:textId="2D6A48FF" w:rsidR="00F224F3" w:rsidRDefault="00F224F3" w:rsidP="00AE7E13">
      <w:r>
        <w:lastRenderedPageBreak/>
        <w:t xml:space="preserve">(2) </w:t>
      </w:r>
      <w:r w:rsidR="00B93705">
        <w:t>A küldöttgyűlési képviselők kötelessége</w:t>
      </w:r>
      <w:r>
        <w:t xml:space="preserve"> részt venni a Küldöttgyűlés ülésein.</w:t>
      </w:r>
    </w:p>
    <w:p w14:paraId="52934117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működése</w:t>
      </w:r>
    </w:p>
    <w:p w14:paraId="7634ED03" w14:textId="1BF4140C" w:rsidR="00682DEA" w:rsidRPr="00AE7E13" w:rsidRDefault="00C66E23" w:rsidP="00682DEA">
      <w:pPr>
        <w:suppressAutoHyphens/>
        <w:contextualSpacing/>
      </w:pPr>
      <w:r w:rsidRPr="00C66E23">
        <w:rPr>
          <w:b/>
        </w:rPr>
        <w:t>13</w:t>
      </w:r>
      <w:r w:rsidR="005F3D69">
        <w:rPr>
          <w:b/>
        </w:rPr>
        <w:t xml:space="preserve">. </w:t>
      </w:r>
      <w:r w:rsidR="00682DEA" w:rsidRPr="00C66E23">
        <w:rPr>
          <w:b/>
        </w:rPr>
        <w:t>§</w:t>
      </w:r>
      <w:r w:rsidR="00682DEA">
        <w:t xml:space="preserve"> (1) </w:t>
      </w:r>
      <w:r w:rsidR="00682DEA" w:rsidRPr="00AE7E13">
        <w:t>A Küldöttgyűlés döntéseit egyszerű többséggel hozza, amennyiben jelen Alapszabály másképp nem rendelkezik.</w:t>
      </w:r>
    </w:p>
    <w:p w14:paraId="67758E3D" w14:textId="29632753" w:rsidR="00682DEA" w:rsidRDefault="00682DEA" w:rsidP="00682DEA">
      <w:pPr>
        <w:suppressAutoHyphens/>
        <w:contextualSpacing/>
      </w:pPr>
      <w:r>
        <w:t>(2) A Küldöttgyűlés j</w:t>
      </w:r>
      <w:r w:rsidRPr="006F26E8">
        <w:t xml:space="preserve">ogosultságait határozattal átruházhatja, kivéve azokban az esetekben, </w:t>
      </w:r>
      <w:r>
        <w:t>a</w:t>
      </w:r>
      <w:r w:rsidRPr="006F26E8">
        <w:t>melyekben a Küldöttgyűlés kizárólagos döntési jogosultsággal rendelkezik.</w:t>
      </w:r>
    </w:p>
    <w:p w14:paraId="5BE855A2" w14:textId="244987A8" w:rsidR="00FE0443" w:rsidRDefault="00FE0443" w:rsidP="00682DEA">
      <w:pPr>
        <w:suppressAutoHyphens/>
        <w:contextualSpacing/>
      </w:pPr>
      <w:r>
        <w:t>(3) Az Önkormányzat Alapszabályának módosításáról szóló határozat érvényességének szükséges feltétele, hogy a Küldöttgyűlés szavazati jogú tagjainak legalább fele részt vegyen a szavazásban.</w:t>
      </w:r>
    </w:p>
    <w:p w14:paraId="23DEA7A2" w14:textId="77777777" w:rsidR="00682DEA" w:rsidRDefault="00682DEA" w:rsidP="00682DEA">
      <w:pPr>
        <w:suppressAutoHyphens/>
        <w:contextualSpacing/>
      </w:pPr>
    </w:p>
    <w:p w14:paraId="2FD1B3CA" w14:textId="3DF7E6CB" w:rsidR="00682DEA" w:rsidRPr="006F26E8" w:rsidRDefault="00C66E23" w:rsidP="00682DEA">
      <w:pPr>
        <w:suppressAutoHyphens/>
        <w:contextualSpacing/>
      </w:pPr>
      <w:r w:rsidRPr="00C66E23">
        <w:rPr>
          <w:b/>
        </w:rPr>
        <w:t>14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682DEA">
        <w:t>A Küldöttgyűlés operatív működéséről a Küldöttgyűlés ügyrendje rendelkezik</w:t>
      </w:r>
    </w:p>
    <w:p w14:paraId="494034BA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ülése</w:t>
      </w:r>
    </w:p>
    <w:p w14:paraId="2F6251BB" w14:textId="6A5DBE4E" w:rsidR="00EA66DA" w:rsidRDefault="00C66E23" w:rsidP="00682DEA">
      <w:pPr>
        <w:suppressAutoHyphens/>
        <w:contextualSpacing/>
      </w:pPr>
      <w:r w:rsidRPr="00C66E23">
        <w:rPr>
          <w:b/>
        </w:rPr>
        <w:t>15</w:t>
      </w:r>
      <w:r w:rsidR="00EA66DA" w:rsidRPr="00C66E23">
        <w:rPr>
          <w:b/>
        </w:rPr>
        <w:t>. §</w:t>
      </w:r>
      <w:r w:rsidR="00EA66DA">
        <w:t xml:space="preserve"> (1) </w:t>
      </w:r>
      <w:r w:rsidR="00682DEA" w:rsidRPr="00EA66DA">
        <w:t>A Küldöttgyűlés ülései minősülhetnek rendesnek illetve rendkívülinek a</w:t>
      </w:r>
      <w:r w:rsidR="00EA66DA">
        <w:t xml:space="preserve">z összehívás módjától függően. </w:t>
      </w:r>
      <w:r w:rsidR="00682DEA" w:rsidRPr="00EA66DA">
        <w:t xml:space="preserve">Sürgős ügyek megtárgyalására </w:t>
      </w:r>
      <w:r w:rsidR="00EA66DA">
        <w:t xml:space="preserve">rendkívüli ülés hívható össze. </w:t>
      </w:r>
    </w:p>
    <w:p w14:paraId="32716B36" w14:textId="6AFECDBD" w:rsidR="00EA66DA" w:rsidRDefault="00EA66DA" w:rsidP="00682DEA">
      <w:pPr>
        <w:suppressAutoHyphens/>
        <w:contextualSpacing/>
      </w:pPr>
      <w:r>
        <w:t>(2) A rendes küldöttgyűlési ülés határozatképes, ha a szavazati jogú tagok több, mint fele jelen van az ülésen. A rendkívüli ülés határozatképes, ha a szavazati jogú tagok több, mint egyharmada jelen van.</w:t>
      </w:r>
    </w:p>
    <w:p w14:paraId="4475C3AD" w14:textId="77777777" w:rsidR="00C66E23" w:rsidRDefault="00C66E23" w:rsidP="00682DEA">
      <w:pPr>
        <w:suppressAutoHyphens/>
        <w:contextualSpacing/>
      </w:pPr>
    </w:p>
    <w:p w14:paraId="66B54A20" w14:textId="3E3A86B5" w:rsidR="00C66E23" w:rsidRDefault="00C66E23" w:rsidP="00C66E23">
      <w:pPr>
        <w:suppressAutoHyphens/>
        <w:contextualSpacing/>
      </w:pPr>
      <w:r w:rsidRPr="00C66E23">
        <w:rPr>
          <w:b/>
        </w:rPr>
        <w:t>16. §</w:t>
      </w:r>
      <w:r>
        <w:t xml:space="preserve"> (1) A Küldöttgyűlés üléseit az elnök hívja össze.</w:t>
      </w:r>
    </w:p>
    <w:p w14:paraId="53E9A955" w14:textId="728EA33E" w:rsidR="00C66E23" w:rsidRDefault="00C66E23" w:rsidP="00C66E23">
      <w:pPr>
        <w:suppressAutoHyphens/>
        <w:contextualSpacing/>
      </w:pPr>
      <w:r>
        <w:t>(2) Ha az elnöki</w:t>
      </w:r>
      <w:r w:rsidR="0074709A">
        <w:t xml:space="preserve"> pozíció betöltetlen</w:t>
      </w:r>
      <w:r>
        <w:t xml:space="preserve"> és </w:t>
      </w:r>
      <w:r w:rsidR="0074709A">
        <w:t xml:space="preserve">nincs </w:t>
      </w:r>
      <w:r>
        <w:t>ügyvivő elnök</w:t>
      </w:r>
      <w:r w:rsidR="0074709A">
        <w:t xml:space="preserve"> választva</w:t>
      </w:r>
      <w:r>
        <w:t>, úgy az Ellenőrző Bizottság elnökének van joga ülést összehívni.</w:t>
      </w:r>
    </w:p>
    <w:p w14:paraId="4611F772" w14:textId="1F1CDF0A" w:rsidR="00C66E23" w:rsidRDefault="00C66E23">
      <w:pPr>
        <w:suppressAutoHyphens/>
        <w:contextualSpacing/>
      </w:pPr>
      <w:r>
        <w:t>(3) A Küldöttgyűlés ülését</w:t>
      </w:r>
      <w:r w:rsidR="0074709A">
        <w:t xml:space="preserve"> huszonegy napon belülre</w:t>
      </w:r>
      <w:r>
        <w:t xml:space="preserve"> össze kell hívni, ha </w:t>
      </w:r>
      <w:r w:rsidR="0074709A">
        <w:t>az Egyetem rektora, kancellárja, a Kar dékánja, a Küldöttgyűlés tagjainak legalább negyede vagy legalább ötven, az adott képzési időszakra regisztrált hallgató indítványozza.</w:t>
      </w:r>
    </w:p>
    <w:p w14:paraId="3A4EBAE3" w14:textId="77777777" w:rsidR="00C66E23" w:rsidRDefault="00C66E23" w:rsidP="00C66E23">
      <w:pPr>
        <w:suppressAutoHyphens/>
        <w:contextualSpacing/>
      </w:pPr>
      <w:r>
        <w:t>(4) A rendes ülésre a meghívókat az ülés előtt legalább tizennégy, a rendkívüli ülésre legalább hét nappal előbb, elektronikus vagy postai úton ki kell küldeni a Küldöttgyűlés tagjai számára.</w:t>
      </w:r>
    </w:p>
    <w:p w14:paraId="1DD90AA3" w14:textId="77777777" w:rsidR="00C66E23" w:rsidRDefault="00C66E23" w:rsidP="00C66E23">
      <w:pPr>
        <w:suppressAutoHyphens/>
        <w:contextualSpacing/>
      </w:pPr>
    </w:p>
    <w:p w14:paraId="2A79E3F6" w14:textId="7D62564C" w:rsidR="00C66E23" w:rsidRDefault="00C66E23" w:rsidP="00C66E23">
      <w:pPr>
        <w:suppressAutoHyphens/>
        <w:contextualSpacing/>
      </w:pPr>
      <w:r w:rsidRPr="00C66E23">
        <w:rPr>
          <w:b/>
        </w:rPr>
        <w:t>17. §</w:t>
      </w:r>
      <w:r>
        <w:t xml:space="preserve"> (1) A Küldöttgyűlés üléseiről hangfelvételt kell készíteni; ez egyben jegyzőkönyvként is szolgál. A hangfelvételnek tartalmaznia kell az ülés időpontját, és az összes, a Küldöttgyűlésen elhangzott felszólalást, a megvitatott kérdésekben hozott határozatokat.</w:t>
      </w:r>
    </w:p>
    <w:p w14:paraId="212B188E" w14:textId="66E71350" w:rsidR="00C66E23" w:rsidRDefault="00C66E23" w:rsidP="00C66E23">
      <w:pPr>
        <w:suppressAutoHyphens/>
        <w:contextualSpacing/>
      </w:pPr>
      <w:r>
        <w:t>(2) A Küldöttgyűlésről írásos emlékeztetőt kell készíteni, amelyet a levezető elnök</w:t>
      </w:r>
      <w:ins w:id="28" w:author="Horváth Luca" w:date="2017-11-08T14:39:00Z">
        <w:r w:rsidR="00866DC7">
          <w:t xml:space="preserve"> és egy az ülésen felkért személy</w:t>
        </w:r>
      </w:ins>
      <w:r>
        <w:t xml:space="preserve"> hitelesít.</w:t>
      </w:r>
    </w:p>
    <w:p w14:paraId="0D59BE4E" w14:textId="2CAEC41A" w:rsidR="00C66E23" w:rsidRPr="00EA66DA" w:rsidRDefault="00C66E23" w:rsidP="00C66E23">
      <w:pPr>
        <w:suppressAutoHyphens/>
        <w:contextualSpacing/>
      </w:pPr>
      <w:r>
        <w:t>(</w:t>
      </w:r>
      <w:r w:rsidR="0074709A">
        <w:t>3</w:t>
      </w:r>
      <w:r>
        <w:t>) A Küldöttgyűlés ülései, a benyújtott előterjesztések, az ülésekről készült jegyzőkönyvek és emlékeztetők nyilvánosak.</w:t>
      </w:r>
    </w:p>
    <w:p w14:paraId="37C3727E" w14:textId="77777777" w:rsidR="00682DEA" w:rsidRDefault="00682DEA" w:rsidP="00682DEA"/>
    <w:p w14:paraId="683FE3C2" w14:textId="4095AA47" w:rsidR="00EA66DA" w:rsidRDefault="00C66E23" w:rsidP="00682DEA">
      <w:r w:rsidRPr="00C66E23">
        <w:rPr>
          <w:b/>
        </w:rPr>
        <w:t>18</w:t>
      </w:r>
      <w:r w:rsidR="0042079F" w:rsidRPr="00C66E23">
        <w:rPr>
          <w:b/>
        </w:rPr>
        <w:t xml:space="preserve">. </w:t>
      </w:r>
      <w:r w:rsidR="00EA66DA" w:rsidRPr="00C66E23">
        <w:rPr>
          <w:b/>
        </w:rPr>
        <w:t>§</w:t>
      </w:r>
      <w:r w:rsidR="00EA66DA">
        <w:t xml:space="preserve"> (1) </w:t>
      </w:r>
      <w:r w:rsidR="00682DEA" w:rsidRPr="00EA66DA">
        <w:t xml:space="preserve">A Küldöttgyűlés üléseinek állandó meghívottja </w:t>
      </w:r>
    </w:p>
    <w:p w14:paraId="38869764" w14:textId="3EFD5F6B" w:rsidR="00EA66DA" w:rsidRDefault="00EA66DA" w:rsidP="0042079F">
      <w:pPr>
        <w:ind w:left="567"/>
      </w:pPr>
      <w:r>
        <w:t>a) az Önkormányzat</w:t>
      </w:r>
      <w:r w:rsidR="0042079F">
        <w:t xml:space="preserve"> valamennyi</w:t>
      </w:r>
      <w:r>
        <w:t xml:space="preserve"> tisztségviselő</w:t>
      </w:r>
      <w:r w:rsidR="0042079F">
        <w:t>je</w:t>
      </w:r>
      <w:r>
        <w:t>;</w:t>
      </w:r>
    </w:p>
    <w:p w14:paraId="402212A3" w14:textId="230B4B61" w:rsidR="00EA66DA" w:rsidRDefault="00EA66DA" w:rsidP="0042079F">
      <w:pPr>
        <w:ind w:left="567"/>
      </w:pPr>
      <w:r>
        <w:t xml:space="preserve">b) az Alapítvány </w:t>
      </w:r>
      <w:r w:rsidR="00682DEA" w:rsidRPr="00EA66DA">
        <w:t>elnöke és titkára</w:t>
      </w:r>
      <w:r w:rsidR="0042079F">
        <w:t>;</w:t>
      </w:r>
    </w:p>
    <w:p w14:paraId="5FD3173F" w14:textId="4EFB2419" w:rsidR="00EA66DA" w:rsidRDefault="00EA66DA" w:rsidP="0042079F">
      <w:pPr>
        <w:ind w:left="567"/>
      </w:pPr>
      <w:r>
        <w:t>c)</w:t>
      </w:r>
      <w:r w:rsidR="00682DEA" w:rsidRPr="00EA66DA">
        <w:t xml:space="preserve"> a Kar dékánja</w:t>
      </w:r>
      <w:r w:rsidR="0042079F">
        <w:t>;</w:t>
      </w:r>
    </w:p>
    <w:p w14:paraId="750B6207" w14:textId="66E2FF3F" w:rsidR="0042079F" w:rsidRDefault="00EA66DA" w:rsidP="0042079F">
      <w:pPr>
        <w:ind w:left="567"/>
      </w:pPr>
      <w:r>
        <w:t>d)</w:t>
      </w:r>
      <w:r w:rsidR="00682DEA" w:rsidRPr="00EA66DA">
        <w:t xml:space="preserve"> a Kar </w:t>
      </w:r>
      <w:r w:rsidR="0042079F">
        <w:t xml:space="preserve">Doktorandusz Önkormányzatának (az </w:t>
      </w:r>
      <w:r w:rsidR="00682DEA" w:rsidRPr="00EA66DA">
        <w:t xml:space="preserve">Alapszabályban a továbbiakban: TTK DÖK) elnöke. </w:t>
      </w:r>
    </w:p>
    <w:p w14:paraId="4CE94B42" w14:textId="7CD4D75C" w:rsidR="00682DEA" w:rsidRPr="00EA66DA" w:rsidRDefault="00EA66DA" w:rsidP="0042079F">
      <w:r>
        <w:t xml:space="preserve">(2) </w:t>
      </w:r>
      <w:r w:rsidR="00C66E23" w:rsidRPr="003870C3">
        <w:rPr>
          <w:rFonts w:eastAsia="Times New Roman" w:cs="Times New Roman"/>
        </w:rPr>
        <w:t xml:space="preserve">Az állandó meghívottak tanácskozási joggal vesznek részt a </w:t>
      </w:r>
      <w:r w:rsidR="00C66E23">
        <w:rPr>
          <w:rFonts w:eastAsia="Times New Roman" w:cs="Times New Roman"/>
        </w:rPr>
        <w:t>Küldöttgyűlés</w:t>
      </w:r>
      <w:r w:rsidR="00C66E23" w:rsidRPr="003870C3">
        <w:rPr>
          <w:rFonts w:eastAsia="Times New Roman" w:cs="Times New Roman"/>
        </w:rPr>
        <w:t xml:space="preserve"> ülésein, amennyiben nem rendelkeznek szavazati joggal.</w:t>
      </w:r>
    </w:p>
    <w:p w14:paraId="2CF90775" w14:textId="77777777" w:rsidR="00682DEA" w:rsidRPr="00EA66DA" w:rsidRDefault="00682DEA" w:rsidP="00682DEA"/>
    <w:p w14:paraId="689FDD3B" w14:textId="48B24B9F" w:rsidR="00682DEA" w:rsidRPr="00682DEA" w:rsidRDefault="00C66E23" w:rsidP="00682DEA">
      <w:r w:rsidRPr="00C66E23">
        <w:rPr>
          <w:b/>
        </w:rPr>
        <w:t>19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EA66DA">
        <w:t>A Küldöttgyűlés ülésein, amennyiben nem rendelkeznek szavazati joggal, az Önkormányzat tagjai és a</w:t>
      </w:r>
      <w:r w:rsidR="0042079F">
        <w:t xml:space="preserve"> </w:t>
      </w:r>
      <w:r w:rsidR="00682DEA" w:rsidRPr="00EA66DA">
        <w:t>Kar doktori iskoláinak doktorandusz hallgatói és doktorjelöltj</w:t>
      </w:r>
      <w:r w:rsidR="0042079F">
        <w:t xml:space="preserve">ei tanácskozási joggal vesznek </w:t>
      </w:r>
      <w:r w:rsidR="00682DEA" w:rsidRPr="00EA66DA">
        <w:t>részt</w:t>
      </w:r>
      <w:r w:rsidR="0042079F">
        <w:t>.</w:t>
      </w:r>
    </w:p>
    <w:p w14:paraId="57F71672" w14:textId="7FE190F1" w:rsidR="00AE7E13" w:rsidRDefault="00AE7E13" w:rsidP="00AE7E13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záró és alakuló küldöttgyűlési ülés</w:t>
      </w:r>
    </w:p>
    <w:p w14:paraId="3D24F07A" w14:textId="26A6564E" w:rsidR="00682DEA" w:rsidRDefault="00C66E23" w:rsidP="00682DEA">
      <w:r w:rsidRPr="00C66E23">
        <w:rPr>
          <w:b/>
        </w:rPr>
        <w:t>20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42079F">
        <w:t xml:space="preserve">A záró küldöttgyűlési ülést minden évben a rendes választások eredményének kihirdetése után legfeljebb </w:t>
      </w:r>
      <w:r w:rsidR="00A4531C">
        <w:t>három</w:t>
      </w:r>
      <w:r w:rsidR="00A4531C" w:rsidRPr="0042079F">
        <w:t xml:space="preserve"> </w:t>
      </w:r>
      <w:r w:rsidR="00682DEA" w:rsidRPr="0042079F">
        <w:t xml:space="preserve">héttel </w:t>
      </w:r>
      <w:r w:rsidR="0074709A">
        <w:t>kell megtartani.</w:t>
      </w:r>
    </w:p>
    <w:p w14:paraId="5649C879" w14:textId="77777777" w:rsidR="0067708E" w:rsidRPr="0042079F" w:rsidRDefault="0067708E" w:rsidP="00682DEA"/>
    <w:p w14:paraId="0A57E2C2" w14:textId="3F10BC99" w:rsidR="0074709A" w:rsidRPr="0074709A" w:rsidRDefault="00C66E23" w:rsidP="00AB2D9A">
      <w:r w:rsidRPr="0074709A">
        <w:rPr>
          <w:b/>
        </w:rPr>
        <w:t>21</w:t>
      </w:r>
      <w:r w:rsidR="0042079F" w:rsidRPr="0074709A">
        <w:rPr>
          <w:b/>
        </w:rPr>
        <w:t>. §</w:t>
      </w:r>
      <w:r w:rsidR="0042079F" w:rsidRPr="0074709A">
        <w:t xml:space="preserve"> </w:t>
      </w:r>
      <w:r w:rsidR="0074709A" w:rsidRPr="0074709A">
        <w:t xml:space="preserve">(1) </w:t>
      </w:r>
      <w:r w:rsidR="00682DEA" w:rsidRPr="0074709A">
        <w:t xml:space="preserve">Az alakuló küldöttgyűlési ülést minden évben a rendes évi </w:t>
      </w:r>
      <w:r w:rsidR="0042079F" w:rsidRPr="0074709A">
        <w:t xml:space="preserve">választásokat követően, a záró </w:t>
      </w:r>
      <w:r w:rsidR="00682DEA" w:rsidRPr="0074709A">
        <w:t xml:space="preserve">küldöttgyűlési ülés után, legfeljebb </w:t>
      </w:r>
      <w:r w:rsidR="00A4531C" w:rsidRPr="0074709A">
        <w:t>h</w:t>
      </w:r>
      <w:r w:rsidR="00A4531C">
        <w:t>árom</w:t>
      </w:r>
      <w:r w:rsidR="004830BD">
        <w:t xml:space="preserve"> héten</w:t>
      </w:r>
      <w:r w:rsidR="00A4531C" w:rsidRPr="0074709A">
        <w:t xml:space="preserve"> </w:t>
      </w:r>
      <w:r w:rsidR="00682DEA" w:rsidRPr="0074709A">
        <w:t xml:space="preserve">belül </w:t>
      </w:r>
      <w:r w:rsidR="00A4531C">
        <w:t>kell</w:t>
      </w:r>
      <w:r w:rsidR="00682DEA" w:rsidRPr="0074709A">
        <w:t xml:space="preserve"> </w:t>
      </w:r>
      <w:r w:rsidR="00A4531C">
        <w:t>meg</w:t>
      </w:r>
      <w:r w:rsidR="00682DEA" w:rsidRPr="0074709A">
        <w:t>tartani</w:t>
      </w:r>
      <w:r w:rsidR="001A35D5" w:rsidRPr="0074709A">
        <w:t>.</w:t>
      </w:r>
      <w:r w:rsidRPr="0074709A">
        <w:t xml:space="preserve"> </w:t>
      </w:r>
    </w:p>
    <w:p w14:paraId="694E9B35" w14:textId="4B9BD622" w:rsidR="00682DEA" w:rsidRPr="0074709A" w:rsidRDefault="0074709A" w:rsidP="00AB2D9A">
      <w:r w:rsidRPr="0074709A">
        <w:t xml:space="preserve">(2) </w:t>
      </w:r>
      <w:r w:rsidR="00C66E23" w:rsidRPr="0074709A">
        <w:t>Az alakuló küldöttgyűlés</w:t>
      </w:r>
      <w:r w:rsidR="00A4531C">
        <w:t>i</w:t>
      </w:r>
      <w:r w:rsidR="00C66E23" w:rsidRPr="0074709A">
        <w:t xml:space="preserve"> </w:t>
      </w:r>
      <w:r w:rsidR="00A4531C">
        <w:t xml:space="preserve">ülés megnyitásával </w:t>
      </w:r>
      <w:r>
        <w:t>meg</w:t>
      </w:r>
      <w:r w:rsidR="00A4531C">
        <w:t>szűnnek</w:t>
      </w:r>
      <w:r>
        <w:t xml:space="preserve"> az</w:t>
      </w:r>
      <w:r w:rsidR="00C66E23" w:rsidRPr="0074709A">
        <w:t xml:space="preserve"> addig érvény</w:t>
      </w:r>
      <w:r w:rsidR="00A4531C">
        <w:t>ben lévő</w:t>
      </w:r>
      <w:r w:rsidR="00C66E23" w:rsidRPr="0074709A">
        <w:t xml:space="preserve"> képviselői</w:t>
      </w:r>
      <w:r>
        <w:t xml:space="preserve"> </w:t>
      </w:r>
      <w:r w:rsidR="00C66E23" w:rsidRPr="0074709A">
        <w:t xml:space="preserve">és tisztségviselői </w:t>
      </w:r>
      <w:r w:rsidR="004830BD">
        <w:t>megbízatások</w:t>
      </w:r>
      <w:r w:rsidR="00A4531C">
        <w:t>.</w:t>
      </w:r>
      <w:r w:rsidR="00C66E23" w:rsidRPr="0074709A">
        <w:t xml:space="preserve"> Az ülés megnyitáskor kezdődik el az új Önkormányzati ciklus.</w:t>
      </w:r>
    </w:p>
    <w:p w14:paraId="07A51E98" w14:textId="11A3811B" w:rsidR="00AE7E13" w:rsidRDefault="00AE7E13" w:rsidP="00022584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képviselőválasztás</w:t>
      </w:r>
    </w:p>
    <w:p w14:paraId="35DDD379" w14:textId="059F4EC4" w:rsidR="00424D72" w:rsidRDefault="00C66E23" w:rsidP="0042079F">
      <w:pPr>
        <w:suppressAutoHyphens/>
        <w:contextualSpacing/>
      </w:pPr>
      <w:r w:rsidRPr="00CC3AB5">
        <w:rPr>
          <w:b/>
        </w:rPr>
        <w:t>22</w:t>
      </w:r>
      <w:r w:rsidR="0042079F" w:rsidRPr="00CC3AB5">
        <w:rPr>
          <w:b/>
        </w:rPr>
        <w:t>. §</w:t>
      </w:r>
      <w:r w:rsidR="0042079F">
        <w:t xml:space="preserve"> </w:t>
      </w:r>
      <w:r w:rsidR="00B037A2">
        <w:t>(1)</w:t>
      </w:r>
      <w:r w:rsidR="00424D72">
        <w:t xml:space="preserve"> Az Önkormányzat tagjai közvetlenül választott képviselőkön keresztül gyakorolják az önkormányzatiságból fakadó jogaikat.</w:t>
      </w:r>
      <w:r w:rsidR="00B037A2">
        <w:t xml:space="preserve"> </w:t>
      </w:r>
    </w:p>
    <w:p w14:paraId="6857DE17" w14:textId="4C0EA90F" w:rsidR="00B037A2" w:rsidRDefault="00424D72" w:rsidP="0042079F">
      <w:pPr>
        <w:suppressAutoHyphens/>
        <w:contextualSpacing/>
      </w:pPr>
      <w:r>
        <w:t xml:space="preserve">(2) </w:t>
      </w:r>
      <w:r w:rsidR="0042079F" w:rsidRPr="0042079F">
        <w:t>A vá</w:t>
      </w:r>
      <w:r w:rsidR="00B037A2">
        <w:t>lasztáson az Önkormányzat aktív</w:t>
      </w:r>
      <w:r w:rsidR="0042079F" w:rsidRPr="0042079F">
        <w:t xml:space="preserve"> státuszú tagjai szavazhatnak.</w:t>
      </w:r>
      <w:r w:rsidR="00B037A2">
        <w:t xml:space="preserve"> </w:t>
      </w:r>
    </w:p>
    <w:p w14:paraId="768C689E" w14:textId="13137258" w:rsidR="00B037A2" w:rsidRDefault="00424D72" w:rsidP="0042079F">
      <w:pPr>
        <w:suppressAutoHyphens/>
        <w:contextualSpacing/>
      </w:pPr>
      <w:r>
        <w:t>(3</w:t>
      </w:r>
      <w:r w:rsidR="00B037A2">
        <w:t xml:space="preserve">) </w:t>
      </w:r>
      <w:r w:rsidR="0042079F" w:rsidRPr="0042079F">
        <w:t>A képviselők választása szakterületenként történik.</w:t>
      </w:r>
    </w:p>
    <w:p w14:paraId="679D7D6D" w14:textId="3FF0B0F4" w:rsidR="0042079F" w:rsidRDefault="00424D72" w:rsidP="0042079F">
      <w:pPr>
        <w:suppressAutoHyphens/>
        <w:contextualSpacing/>
      </w:pPr>
      <w:r>
        <w:t>(4</w:t>
      </w:r>
      <w:r w:rsidR="00B037A2">
        <w:t xml:space="preserve">) </w:t>
      </w:r>
      <w:r w:rsidR="0042079F" w:rsidRPr="0042079F">
        <w:t>Az</w:t>
      </w:r>
      <w:r w:rsidR="00C66E23">
        <w:t xml:space="preserve"> Önkormányzat tagjai azon a </w:t>
      </w:r>
      <w:r w:rsidR="0042079F" w:rsidRPr="0042079F">
        <w:t>szakterül</w:t>
      </w:r>
      <w:r w:rsidR="00B037A2">
        <w:t xml:space="preserve">eten szavazhatnak, amelyhez az </w:t>
      </w:r>
      <w:r w:rsidR="00C66E23" w:rsidRPr="00C66E23">
        <w:rPr>
          <w:b/>
        </w:rPr>
        <w:t>7</w:t>
      </w:r>
      <w:r w:rsidR="0042079F" w:rsidRPr="00C66E23">
        <w:rPr>
          <w:b/>
        </w:rPr>
        <w:t>.§</w:t>
      </w:r>
      <w:r w:rsidR="0042079F" w:rsidRPr="0042079F">
        <w:t xml:space="preserve"> szerint</w:t>
      </w:r>
      <w:r w:rsidR="00C66E23">
        <w:t xml:space="preserve"> először</w:t>
      </w:r>
      <w:r w:rsidR="0042079F" w:rsidRPr="0042079F">
        <w:t xml:space="preserve"> besorolásra kerültek.</w:t>
      </w:r>
    </w:p>
    <w:p w14:paraId="2729AE2F" w14:textId="4D298C29" w:rsidR="00B037A2" w:rsidRDefault="00B037A2" w:rsidP="0042079F">
      <w:pPr>
        <w:suppressAutoHyphens/>
        <w:contextualSpacing/>
      </w:pPr>
    </w:p>
    <w:p w14:paraId="7D426371" w14:textId="03CC3FB1" w:rsidR="00B037A2" w:rsidRPr="00B037A2" w:rsidRDefault="00C66E23" w:rsidP="00B037A2">
      <w:pPr>
        <w:suppressAutoHyphens/>
        <w:contextualSpacing/>
      </w:pPr>
      <w:r w:rsidRPr="00CC3AB5">
        <w:rPr>
          <w:b/>
        </w:rPr>
        <w:t>23</w:t>
      </w:r>
      <w:r w:rsidR="00B037A2" w:rsidRPr="00CC3AB5">
        <w:rPr>
          <w:b/>
        </w:rPr>
        <w:t>. §</w:t>
      </w:r>
      <w:r w:rsidR="00B037A2">
        <w:t xml:space="preserve"> (1) A választásokat a Választási Bizottság írja ki. </w:t>
      </w:r>
      <w:r w:rsidR="00B037A2" w:rsidRPr="00B037A2">
        <w:t xml:space="preserve">A kiírásnak tartalmaznia kell a jelölés módját és </w:t>
      </w:r>
      <w:r w:rsidR="00B037A2">
        <w:t>határidejé</w:t>
      </w:r>
      <w:r w:rsidR="00B037A2" w:rsidRPr="00B037A2">
        <w:t>t, val</w:t>
      </w:r>
      <w:r w:rsidR="00B037A2">
        <w:t>amint a szavazás módját és idejé</w:t>
      </w:r>
      <w:r w:rsidR="00B037A2" w:rsidRPr="00B037A2">
        <w:t xml:space="preserve">t. </w:t>
      </w:r>
    </w:p>
    <w:p w14:paraId="09D4E3CD" w14:textId="2B9F9551" w:rsidR="00B037A2" w:rsidRDefault="00B037A2" w:rsidP="00B037A2">
      <w:pPr>
        <w:suppressAutoHyphens/>
        <w:contextualSpacing/>
      </w:pPr>
      <w:r>
        <w:t xml:space="preserve">(2) </w:t>
      </w:r>
      <w:r w:rsidRPr="00B037A2">
        <w:t xml:space="preserve">Az évenkénti rendes választások kiírásának időpontja az Egyetem valamennyi részönkormányzatában azonos, minden év márciusának első hétfője, vagy az azt követő első munkanap. </w:t>
      </w:r>
    </w:p>
    <w:p w14:paraId="6DDEA611" w14:textId="0F4FCF6D" w:rsidR="00CC3AB5" w:rsidRPr="00B037A2" w:rsidRDefault="00CC3AB5" w:rsidP="00B037A2">
      <w:pPr>
        <w:suppressAutoHyphens/>
        <w:contextualSpacing/>
      </w:pPr>
      <w:r>
        <w:t>(3) Amennyiben a Küldöttgyűlés működésképtelené válik, a működésképtelenségtől számított 5 munkanapon belül a Választási Bizottságnak időközi választásokat kell kiírni.</w:t>
      </w:r>
    </w:p>
    <w:p w14:paraId="57153EF7" w14:textId="0893725B" w:rsidR="00B037A2" w:rsidRDefault="00B037A2" w:rsidP="00B037A2">
      <w:pPr>
        <w:suppressAutoHyphens/>
        <w:contextualSpacing/>
      </w:pPr>
      <w:r>
        <w:t>(</w:t>
      </w:r>
      <w:r w:rsidR="00A4531C">
        <w:t>4</w:t>
      </w:r>
      <w:r>
        <w:t xml:space="preserve">) </w:t>
      </w:r>
      <w:r w:rsidRPr="00B037A2">
        <w:t>A választási kiírást le kell közölni az Önkormányzat lapjában, meg kell jelentetni az Önkormányzat honlapján.</w:t>
      </w:r>
    </w:p>
    <w:p w14:paraId="2FB851DE" w14:textId="1B96D298" w:rsidR="00B037A2" w:rsidRPr="00B037A2" w:rsidRDefault="00B037A2" w:rsidP="00B037A2">
      <w:pPr>
        <w:suppressAutoHyphens/>
        <w:contextualSpacing/>
      </w:pPr>
      <w:r>
        <w:t>(</w:t>
      </w:r>
      <w:r w:rsidR="00A4531C">
        <w:t>5</w:t>
      </w:r>
      <w:r>
        <w:t xml:space="preserve">) </w:t>
      </w:r>
      <w:r w:rsidRPr="00B037A2">
        <w:t>A jelöltállításra legalább 10, de legfeljebb 14 napot kell biztosítani, melynek végétől legfeljebb 7 nap múlva el kell kezdeni a szavazást. A szavazásra legalább 7, legfeljebb 14 napot kell biztosítani. A szavazási időszak a Választási Bizottság döntése alapján egy alkalommal legfeljebb 14 nappal meghosszabbítható.</w:t>
      </w:r>
    </w:p>
    <w:p w14:paraId="38C55EF8" w14:textId="77777777" w:rsidR="00B037A2" w:rsidRPr="0042079F" w:rsidRDefault="00B037A2" w:rsidP="0042079F">
      <w:pPr>
        <w:suppressAutoHyphens/>
        <w:contextualSpacing/>
      </w:pPr>
    </w:p>
    <w:p w14:paraId="70A0CB79" w14:textId="4DB42BFD" w:rsidR="00643E72" w:rsidRPr="00643E72" w:rsidRDefault="00C66E23" w:rsidP="00643E72">
      <w:pPr>
        <w:suppressAutoHyphens/>
        <w:contextualSpacing/>
      </w:pPr>
      <w:r w:rsidRPr="00CC3AB5">
        <w:rPr>
          <w:b/>
        </w:rPr>
        <w:t>24</w:t>
      </w:r>
      <w:r w:rsidR="00643E72" w:rsidRPr="00CC3AB5">
        <w:rPr>
          <w:b/>
        </w:rPr>
        <w:t>. §</w:t>
      </w:r>
      <w:r w:rsidR="00643E72">
        <w:t xml:space="preserve"> (1) </w:t>
      </w:r>
      <w:r w:rsidR="00643E72" w:rsidRPr="00643E72">
        <w:t>A választáson az Önkormányzat</w:t>
      </w:r>
      <w:r w:rsidR="00643E72">
        <w:t xml:space="preserve"> bármely</w:t>
      </w:r>
      <w:r w:rsidR="00643E72" w:rsidRPr="00643E72">
        <w:t xml:space="preserve"> aktív státuszú tagja jelöltként indulhat azon szakterületek közül egyen, ahová besorolásra került.</w:t>
      </w:r>
    </w:p>
    <w:p w14:paraId="63AAD804" w14:textId="194D3C66" w:rsidR="00643E72" w:rsidRDefault="00643E72" w:rsidP="00643E72">
      <w:pPr>
        <w:suppressAutoHyphens/>
        <w:contextualSpacing/>
      </w:pPr>
      <w:r>
        <w:t xml:space="preserve">(2) Az </w:t>
      </w:r>
      <w:r w:rsidRPr="00643E72">
        <w:t>indulási szándékot írásban kell jelezni a Választási Bizottságnak a kiírásban meghatározott módon és időpontban.</w:t>
      </w:r>
    </w:p>
    <w:p w14:paraId="12B22707" w14:textId="3D2632C2" w:rsidR="005D7B91" w:rsidRDefault="00782F89" w:rsidP="00643E72">
      <w:pPr>
        <w:suppressAutoHyphens/>
        <w:contextualSpacing/>
      </w:pPr>
      <w:r>
        <w:t>(3</w:t>
      </w:r>
      <w:r w:rsidR="005D7B91">
        <w:t xml:space="preserve">) </w:t>
      </w:r>
      <w:r w:rsidR="005D7B91" w:rsidRPr="00643E72">
        <w:t>A Választási Bizottság a szavazás megkezdése előtt megállapítja az egyes szakterületeken a szavazásra jogosultak számát</w:t>
      </w:r>
      <w:r>
        <w:t>.</w:t>
      </w:r>
    </w:p>
    <w:p w14:paraId="0D45C9E0" w14:textId="1E680FA0" w:rsidR="000E6C88" w:rsidRDefault="00782F89" w:rsidP="00643E72">
      <w:pPr>
        <w:suppressAutoHyphens/>
        <w:contextualSpacing/>
      </w:pPr>
      <w:r>
        <w:t>(4</w:t>
      </w:r>
      <w:r w:rsidR="005D7B91">
        <w:t xml:space="preserve">) </w:t>
      </w:r>
      <w:r w:rsidR="00BD0407">
        <w:t>Minden szakterületen</w:t>
      </w:r>
      <w:r w:rsidR="000E6C88">
        <w:t xml:space="preserve"> szavazattal támogatható 1 jelölt, valamint ehhez a számhoz minden szakterület esetén hozzáadódik</w:t>
      </w:r>
      <w:r w:rsidR="00BD0407">
        <w:t xml:space="preserve"> annyi, ahányszorosan a szakterületen választásra jogosultak száma meghaladja az összes szavazásra jogosult hallgató létszámának egynegyvenkettedét</w:t>
      </w:r>
      <w:r w:rsidR="000E6C88">
        <w:t>.</w:t>
      </w:r>
    </w:p>
    <w:p w14:paraId="771D8144" w14:textId="608A499B" w:rsidR="00782F89" w:rsidRPr="00643E72" w:rsidRDefault="00782F89" w:rsidP="00782F89">
      <w:pPr>
        <w:suppressAutoHyphens/>
        <w:contextualSpacing/>
      </w:pPr>
      <w:r>
        <w:t>(5) A</w:t>
      </w:r>
      <w:r w:rsidRPr="00643E72">
        <w:t xml:space="preserve"> (</w:t>
      </w:r>
      <w:r>
        <w:t>4</w:t>
      </w:r>
      <w:r w:rsidRPr="00643E72">
        <w:t>) bekezdés alapján a Választási Bizottsá</w:t>
      </w:r>
      <w:r>
        <w:t>g állapítja meg a szavazattal támogatható</w:t>
      </w:r>
      <w:r w:rsidRPr="00643E72">
        <w:t xml:space="preserve"> képviselők és a leadható szavazatok számát</w:t>
      </w:r>
      <w:r>
        <w:t xml:space="preserve"> szakterületenként</w:t>
      </w:r>
      <w:r w:rsidRPr="00643E72">
        <w:t>.</w:t>
      </w:r>
    </w:p>
    <w:p w14:paraId="7C1316D2" w14:textId="51946FF2" w:rsidR="00782F89" w:rsidRPr="00643E72" w:rsidRDefault="00782F89" w:rsidP="00782F89">
      <w:pPr>
        <w:suppressAutoHyphens/>
        <w:contextualSpacing/>
      </w:pPr>
      <w:r>
        <w:t xml:space="preserve">(6) </w:t>
      </w:r>
      <w:r w:rsidRPr="00643E72">
        <w:t xml:space="preserve">A szavazás a Választási Bizottság által elkészített elektronikus, szükség esetén papír alapú szavazólapokon történik. A szavazólapokon fel kell tüntetni az adott szakterület nevét, a </w:t>
      </w:r>
      <w:r>
        <w:t>szavazattal támogatható</w:t>
      </w:r>
      <w:r w:rsidRPr="00643E72">
        <w:t xml:space="preserve"> képviselők számát, a szakterülethez tartozó jelöltek nevét betűrendben, meg kell jelölni a jelöltek szakját, illetve amennyiben a jelölt hozzájárul, legfeljebb igazolványkép méretű fotóját és lehetővé kell tenni, hogy a szavazók a támogatni kívánt jelölteket egyértelműen megjelölhessék.</w:t>
      </w:r>
    </w:p>
    <w:p w14:paraId="7F37DE31" w14:textId="6ED78D16" w:rsidR="00782F89" w:rsidRDefault="00782F89" w:rsidP="00782F89">
      <w:r>
        <w:lastRenderedPageBreak/>
        <w:t xml:space="preserve">(7) </w:t>
      </w:r>
      <w:r w:rsidRPr="00643E72">
        <w:t>A szavazás titkos. A szavazatokat a választók a Választási Bizottság által felügyelt elektronikus rendszerben adják le</w:t>
      </w:r>
      <w:r w:rsidR="00D51DBA">
        <w:t>, kivétel ez alól,</w:t>
      </w:r>
      <w:r w:rsidR="005A0F6D">
        <w:t xml:space="preserve"> ha papíros szavazás kerül kiírásra, </w:t>
      </w:r>
      <w:r w:rsidR="00D51DBA">
        <w:t xml:space="preserve">ebben az esetben </w:t>
      </w:r>
      <w:r w:rsidR="005A0F6D">
        <w:t>papír alapú szavazó lapon</w:t>
      </w:r>
      <w:r w:rsidRPr="00643E72">
        <w:t>.</w:t>
      </w:r>
    </w:p>
    <w:p w14:paraId="501C1C5F" w14:textId="61793B9B" w:rsidR="00782F89" w:rsidRDefault="00782F89" w:rsidP="00782F89"/>
    <w:p w14:paraId="38BBA51D" w14:textId="140855B7" w:rsidR="00782F89" w:rsidRDefault="00C66E23" w:rsidP="00782F89">
      <w:r w:rsidRPr="00CC3AB5">
        <w:rPr>
          <w:b/>
        </w:rPr>
        <w:t>25</w:t>
      </w:r>
      <w:r w:rsidR="00782F89" w:rsidRPr="00CC3AB5">
        <w:rPr>
          <w:b/>
        </w:rPr>
        <w:t>. §</w:t>
      </w:r>
      <w:r w:rsidR="00782F89" w:rsidRPr="00782F89">
        <w:t xml:space="preserve"> A választás érvényes, ha azon a Kar teljes idejű nappali képzésben részt vevő, aktív státuszú hallgató</w:t>
      </w:r>
      <w:r w:rsidR="001A35D5">
        <w:t>inak legalább egynegyede</w:t>
      </w:r>
      <w:r w:rsidR="00782F89" w:rsidRPr="00782F89">
        <w:t xml:space="preserve"> igazoltan részt vett.</w:t>
      </w:r>
    </w:p>
    <w:p w14:paraId="3079A218" w14:textId="39541E2E" w:rsidR="003A4060" w:rsidRDefault="003A4060" w:rsidP="003A4060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mandátumkiosztás</w:t>
      </w:r>
    </w:p>
    <w:p w14:paraId="7722BC65" w14:textId="7ED3DB11" w:rsidR="00782F89" w:rsidRDefault="00CC3AB5" w:rsidP="00782F89">
      <w:r w:rsidRPr="00CC3AB5">
        <w:rPr>
          <w:b/>
        </w:rPr>
        <w:t>26</w:t>
      </w:r>
      <w:r w:rsidR="00782F89" w:rsidRPr="00CC3AB5">
        <w:rPr>
          <w:b/>
        </w:rPr>
        <w:t>. §</w:t>
      </w:r>
      <w:r w:rsidR="00782F89">
        <w:t xml:space="preserve"> </w:t>
      </w:r>
      <w:r w:rsidR="00D51DBA">
        <w:t xml:space="preserve">(1) </w:t>
      </w:r>
      <w:r w:rsidR="00782F89">
        <w:t>A rendes választásokon legfeljebb 42 képviselői mandátum nyerhető el.</w:t>
      </w:r>
    </w:p>
    <w:p w14:paraId="0F274DA8" w14:textId="1CF6E99D" w:rsidR="00D51DBA" w:rsidRPr="00782F89" w:rsidRDefault="00D51DBA" w:rsidP="00782F89">
      <w:r>
        <w:t>(2) A megválasztott képviselők mandátuma az alakuló küldöttgyűlési ülés kezdetével jön létre.</w:t>
      </w:r>
    </w:p>
    <w:p w14:paraId="02F09403" w14:textId="77777777" w:rsidR="00782F89" w:rsidRPr="0042079F" w:rsidRDefault="00782F89" w:rsidP="00782F89"/>
    <w:p w14:paraId="0F6560B1" w14:textId="2983354A" w:rsidR="00782F89" w:rsidRDefault="00CC3AB5" w:rsidP="00782F89">
      <w:pPr>
        <w:suppressAutoHyphens/>
        <w:contextualSpacing/>
      </w:pPr>
      <w:r w:rsidRPr="00CC3AB5">
        <w:rPr>
          <w:b/>
        </w:rPr>
        <w:t>27</w:t>
      </w:r>
      <w:r w:rsidR="00782F89" w:rsidRPr="00CC3AB5">
        <w:rPr>
          <w:b/>
        </w:rPr>
        <w:t>. §</w:t>
      </w:r>
      <w:r w:rsidR="00782F89" w:rsidRPr="00782F89">
        <w:t xml:space="preserve"> </w:t>
      </w:r>
      <w:r w:rsidR="00782F89">
        <w:t xml:space="preserve">(1) </w:t>
      </w:r>
      <w:r w:rsidR="00782F89" w:rsidRPr="00782F89">
        <w:t>A Választási Bizottság a szavazási időszak vége után legkésőbb három munkanappal megállapítja és nyilvánosságra hozza a szavazás végeredményét. A választás eredményét meg kell jelentetni az Önkormányzat honlapján és lapjában.</w:t>
      </w:r>
    </w:p>
    <w:p w14:paraId="5F2CB503" w14:textId="45B493AC" w:rsidR="00782F89" w:rsidRPr="00782F89" w:rsidRDefault="00782F89" w:rsidP="00782F89">
      <w:pPr>
        <w:suppressAutoHyphens/>
        <w:contextualSpacing/>
      </w:pPr>
      <w:r>
        <w:t xml:space="preserve">(2) </w:t>
      </w:r>
      <w:r w:rsidRPr="00782F89">
        <w:t>A választási eredmények alapján a képviselőjelöltek a kapott szavazatok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 a választási ciklus folyamán</w:t>
      </w:r>
    </w:p>
    <w:p w14:paraId="6A5E0D6C" w14:textId="260F5389" w:rsidR="00782F89" w:rsidRPr="00782F89" w:rsidRDefault="00782F89" w:rsidP="00782F89">
      <w:pPr>
        <w:suppressAutoHyphens/>
        <w:contextualSpacing/>
      </w:pPr>
      <w:r>
        <w:t xml:space="preserve">(3) </w:t>
      </w:r>
      <w:r w:rsidRPr="00782F89">
        <w:t xml:space="preserve">A küldöttgyűlési tagság, illetve póttagság feltétele, hogy a jelölt szerezze meg a szakterületén </w:t>
      </w:r>
      <w:r w:rsidR="001A35D5">
        <w:t>leadott szavazatok legalább tizenöt százalék</w:t>
      </w:r>
      <w:r w:rsidRPr="00782F89">
        <w:t>át.</w:t>
      </w:r>
    </w:p>
    <w:p w14:paraId="6DEC9BD6" w14:textId="290F0227" w:rsidR="00782F89" w:rsidRDefault="00782F89" w:rsidP="00782F89">
      <w:pPr>
        <w:suppressAutoHyphens/>
        <w:contextualSpacing/>
      </w:pPr>
      <w:r>
        <w:t xml:space="preserve">(4) </w:t>
      </w:r>
      <w:r w:rsidRPr="00782F89">
        <w:t>Minden szakterületrő</w:t>
      </w:r>
      <w:r w:rsidR="009E4D42">
        <w:t>l a leadható szavazatok számánál eggyel kevesebb</w:t>
      </w:r>
      <w:r w:rsidRPr="00782F89">
        <w:t xml:space="preserve"> számú legtöbb szavazatot szerző képviselőjelölt (amennyiben valamelyik szakterületen kevesebb jelölt felel meg a (3) bekezdés előírásainak, akkor az összes (3) bekezdésnek megfelelő jelölt) a Küldöttgyűlés tagjává válik.</w:t>
      </w:r>
    </w:p>
    <w:p w14:paraId="6EE822DE" w14:textId="6C4A28F0" w:rsidR="00030F35" w:rsidRDefault="009E4D42" w:rsidP="00782F89">
      <w:pPr>
        <w:suppressAutoHyphens/>
        <w:contextualSpacing/>
      </w:pPr>
      <w:r>
        <w:t>(</w:t>
      </w:r>
      <w:r w:rsidR="00742C18">
        <w:t>5</w:t>
      </w:r>
      <w:r>
        <w:t>) Amennyiben vannak még</w:t>
      </w:r>
      <w:r w:rsidR="00742C18">
        <w:t xml:space="preserve"> a Küldöttgyűlés 42 elnyerhető képviselői mandátumához képest fennmaradó helyek, valamint</w:t>
      </w:r>
      <w:r>
        <w:t xml:space="preserve"> a szakterületeken a képviselőkön kívül, a leadott szavazatok legalább tizenöt százalékát megszerző jelöltek, úgy</w:t>
      </w:r>
      <w:r w:rsidR="00496D9A">
        <w:t xml:space="preserve"> a fennmaradó mandátumok körönként kerülnek kiosztásra. </w:t>
      </w:r>
      <w:r w:rsidR="00030F35">
        <w:t>Minden mandátumkiosztási körben azok a szakterületek vesznek részt, amelyek esetén van a leadott szavazatok legalább tizenöt százalékát megszerző jelölt</w:t>
      </w:r>
      <w:r w:rsidR="00D84D50">
        <w:t xml:space="preserve"> és ezen jelöltek közül a legtöbb szavazatot szerző kapja azt automatikusan</w:t>
      </w:r>
      <w:r w:rsidR="00030F35">
        <w:t xml:space="preserve">. Minden mandátumkiosztási körben szakterületenként </w:t>
      </w:r>
      <w:r w:rsidR="005A0F6D">
        <w:t>legfeljebb 1</w:t>
      </w:r>
      <w:r w:rsidR="00030F35">
        <w:t xml:space="preserve"> mandátum szerezhető. A szakterületeket a szavazásra jogosultak létszáma alapján rendezve a legkisebb</w:t>
      </w:r>
      <w:r w:rsidR="00D84D50">
        <w:t xml:space="preserve"> olyan</w:t>
      </w:r>
      <w:r w:rsidR="00030F35">
        <w:t xml:space="preserve"> potenciális szakterület szerez egy mandátumot</w:t>
      </w:r>
      <w:r w:rsidR="00D84D50">
        <w:t>, amely ebben a mandátumkiosztási körben még nem szerzett</w:t>
      </w:r>
      <w:r w:rsidR="00030F35">
        <w:t xml:space="preserve">, </w:t>
      </w:r>
      <w:r w:rsidR="00D84D50">
        <w:t>feltéve, hogy</w:t>
      </w:r>
      <w:r w:rsidR="00030F35">
        <w:t xml:space="preserve"> nem jön létre olyan</w:t>
      </w:r>
      <w:r w:rsidR="00D84D50">
        <w:t xml:space="preserve"> szituáció, hogy a szavazásra jogosultak létszáma szerinti rendezést tekintve kisebb létszámú szakterület összességében több képviselői helyet szerez, mint egy n</w:t>
      </w:r>
      <w:r w:rsidR="00EA50D6">
        <w:t>agyobb. Ha ilyen szituáció</w:t>
      </w:r>
      <w:r w:rsidR="00D84D50">
        <w:t xml:space="preserve"> létrejönne, akkor a rendezést tekintve következő szakterület szerez egy mandátumot.</w:t>
      </w:r>
      <w:r w:rsidR="00D22DD6">
        <w:t xml:space="preserve"> A kör addig tart, amíg van kiosztható mandátum vagy van a feltételeknek megfelelő szakterület.</w:t>
      </w:r>
      <w:r w:rsidR="00D84D50">
        <w:t xml:space="preserve"> Ha a kör végén még vannak kiosztható képviselői helyek és van még a feltételeknek megfelelő szakterület, akkor következő körre kerül sor. </w:t>
      </w:r>
    </w:p>
    <w:p w14:paraId="000F3803" w14:textId="741173C6" w:rsidR="003A4060" w:rsidRPr="003A4060" w:rsidRDefault="003A4060" w:rsidP="003A4060">
      <w:pPr>
        <w:suppressAutoHyphens/>
        <w:contextualSpacing/>
      </w:pPr>
      <w:r>
        <w:t>(</w:t>
      </w:r>
      <w:r w:rsidR="00742C18">
        <w:t>6</w:t>
      </w:r>
      <w:r>
        <w:t xml:space="preserve">) </w:t>
      </w:r>
      <w:r w:rsidRPr="003A4060">
        <w:t>Amennyiben az előző eljárás után is vannak még bármelyik szakterületen a leadott szavazatok tizenöt százalékát megszerző jelöltek, úgy ők a Küldöttgyűlés póttagjai lesznek.</w:t>
      </w:r>
    </w:p>
    <w:p w14:paraId="40FC6C60" w14:textId="2ED6786A" w:rsidR="005C5C96" w:rsidRDefault="003A4060" w:rsidP="003A4060">
      <w:pPr>
        <w:suppressAutoHyphens/>
        <w:contextualSpacing/>
        <w:rPr>
          <w:ins w:id="29" w:author="Horváth Luca" w:date="2017-11-08T14:39:00Z"/>
        </w:rPr>
      </w:pPr>
      <w:r>
        <w:t>(</w:t>
      </w:r>
      <w:r w:rsidR="00742C18">
        <w:t>7</w:t>
      </w:r>
      <w:r>
        <w:t xml:space="preserve">) </w:t>
      </w:r>
      <w:r w:rsidR="00A969B1" w:rsidRPr="003A4060">
        <w:t>Amennyiben megüresedik egy képviselői hely</w:t>
      </w:r>
      <w:r w:rsidR="00A969B1">
        <w:t xml:space="preserve"> valamely szakterületen</w:t>
      </w:r>
      <w:r w:rsidR="00A969B1" w:rsidRPr="003A4060">
        <w:t>,</w:t>
      </w:r>
      <w:r w:rsidR="00A969B1">
        <w:t xml:space="preserve"> úgy</w:t>
      </w:r>
      <w:r w:rsidR="00A969B1" w:rsidRPr="003A4060">
        <w:t xml:space="preserve"> a szakterületen legtöbb szavazatot elérő póttag kerül a képviselő helyére; ha nincs ilyen, akkor</w:t>
      </w:r>
      <w:r w:rsidR="00A969B1">
        <w:t xml:space="preserve"> a szakterületeken leadott szavazatokhoz viszonyítva a legtöbb szavazatot szerzett póttag kerül be.</w:t>
      </w:r>
    </w:p>
    <w:p w14:paraId="74D656AB" w14:textId="2FD2FE78" w:rsidR="005C5C96" w:rsidDel="00866DC7" w:rsidRDefault="00866DC7" w:rsidP="003A4060">
      <w:pPr>
        <w:suppressAutoHyphens/>
        <w:contextualSpacing/>
        <w:rPr>
          <w:del w:id="30" w:author="Horváth Luca" w:date="2017-11-10T09:27:00Z"/>
        </w:rPr>
      </w:pPr>
      <w:ins w:id="31" w:author="Horváth Luca" w:date="2017-11-10T09:27:00Z">
        <w:r w:rsidRPr="00EC2A1D">
          <w:rPr>
            <w:rFonts w:ascii="Garamond" w:hAnsi="Garamond"/>
            <w:color w:val="FF0000"/>
          </w:rPr>
          <w:t>(8)</w:t>
        </w:r>
        <w:r>
          <w:rPr>
            <w:rFonts w:ascii="Garamond" w:hAnsi="Garamond"/>
            <w:color w:val="FF0000"/>
          </w:rPr>
          <w:t xml:space="preserve"> Amennyiben a mandátumkiosztási eljárás során több jelölt között sorrendet kellene meghatározni az (5) vagy (7) bekezdés értelmében, viszont ez az adott szavazatarányok alapján nem egyértelmű, úgy ezen jelöltek között a sorrendet sorsolással kell megállapítani.</w:t>
        </w:r>
      </w:ins>
    </w:p>
    <w:p w14:paraId="54504E70" w14:textId="77777777" w:rsidR="005C5C96" w:rsidRDefault="005C5C96" w:rsidP="00AE7E13">
      <w:pPr>
        <w:pStyle w:val="Cmsor4"/>
        <w:numPr>
          <w:ilvl w:val="0"/>
          <w:numId w:val="0"/>
        </w:numPr>
        <w:rPr>
          <w:b w:val="0"/>
          <w:i/>
        </w:rPr>
      </w:pPr>
    </w:p>
    <w:p w14:paraId="649354A1" w14:textId="77777777" w:rsidR="00AE7E13" w:rsidRPr="00022584" w:rsidRDefault="00AE7E13" w:rsidP="00AE7E13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tagjaival szemben alkalmazható szankciók</w:t>
      </w:r>
    </w:p>
    <w:p w14:paraId="61121131" w14:textId="29A028A8" w:rsidR="003A4060" w:rsidRPr="003A4060" w:rsidRDefault="00CC3AB5" w:rsidP="003A4060">
      <w:pPr>
        <w:suppressAutoHyphens/>
        <w:contextualSpacing/>
      </w:pPr>
      <w:r w:rsidRPr="00CC3AB5">
        <w:rPr>
          <w:b/>
        </w:rPr>
        <w:t>28</w:t>
      </w:r>
      <w:r w:rsidR="003A4060" w:rsidRPr="00CC3AB5">
        <w:rPr>
          <w:b/>
        </w:rPr>
        <w:t>. §</w:t>
      </w:r>
      <w:r w:rsidR="003A4060">
        <w:t xml:space="preserve"> (1) Ha</w:t>
      </w:r>
      <w:r w:rsidR="003A4060" w:rsidRPr="003A4060">
        <w:t xml:space="preserve"> egy képviselő egy választási cikluson belül a Küldöttgyűlés üléseiről kettő alkalommal marad távol anélkül, hogy előzetesen kérte volna kimentését, megszűnik a képviselői mandátuma.</w:t>
      </w:r>
    </w:p>
    <w:p w14:paraId="0D2A7C9D" w14:textId="408D8B10" w:rsidR="003A4060" w:rsidRPr="003A4060" w:rsidRDefault="003A4060" w:rsidP="003A4060">
      <w:pPr>
        <w:suppressAutoHyphens/>
        <w:contextualSpacing/>
      </w:pPr>
      <w:r>
        <w:t>(2) Ha</w:t>
      </w:r>
      <w:r w:rsidRPr="003A4060">
        <w:t xml:space="preserve"> egy képviselő egy választási cikluson belül a Küldöttgyűlés üléseiről négy alkalommal marad távol, megszűnik a képviselői mandátuma.</w:t>
      </w:r>
    </w:p>
    <w:p w14:paraId="03229329" w14:textId="51E0FDE2" w:rsidR="00AE7E13" w:rsidRDefault="00886214" w:rsidP="003A4060">
      <w:r>
        <w:t xml:space="preserve">(3) </w:t>
      </w:r>
      <w:r w:rsidR="003A4060" w:rsidRPr="003A4060">
        <w:t>A megüresedett képviselői helyek póttagokkal feltöltésének módszeréről a</w:t>
      </w:r>
      <w:r w:rsidR="00CC3AB5">
        <w:t xml:space="preserve"> </w:t>
      </w:r>
      <w:r w:rsidR="00CC3AB5" w:rsidRPr="00AB2D9A">
        <w:t>27.§</w:t>
      </w:r>
      <w:r w:rsidR="00CC3AB5">
        <w:t xml:space="preserve"> (</w:t>
      </w:r>
      <w:r w:rsidR="00742C18">
        <w:t>7</w:t>
      </w:r>
      <w:r w:rsidR="00CC3AB5">
        <w:t>)</w:t>
      </w:r>
      <w:r w:rsidR="003A4060" w:rsidRPr="003A4060">
        <w:t xml:space="preserve"> bekezdése rendelkezik. </w:t>
      </w:r>
      <w:r w:rsidR="0053625B" w:rsidRPr="003A4060">
        <w:t>Az alakuló küldöttgyűlési ülés kivételével</w:t>
      </w:r>
      <w:r w:rsidR="0053625B">
        <w:t xml:space="preserve"> </w:t>
      </w:r>
      <w:r w:rsidR="0053625B" w:rsidRPr="003A4060">
        <w:t>nem számít hiányzásnak, ha a képviselő mandátuma kevesebb, mint 72 órával az ülés kezdete előtt keletkezett.</w:t>
      </w:r>
      <w:r w:rsidR="0053625B">
        <w:t xml:space="preserve"> Az alakuló küldöttgyűlési ülés esetén nem számít hiányzásnak, ha a mandátum az ülés megnyitása után keletkezik.</w:t>
      </w:r>
    </w:p>
    <w:p w14:paraId="34EBCBEB" w14:textId="0F0AF26E" w:rsidR="00D94158" w:rsidRDefault="00D94158" w:rsidP="00D94158">
      <w:pPr>
        <w:pStyle w:val="Cmsor3"/>
      </w:pPr>
      <w:bookmarkStart w:id="32" w:name="_Toc471079387"/>
      <w:r w:rsidRPr="00022584">
        <w:t>Az Önkormányzat Választmánya</w:t>
      </w:r>
      <w:bookmarkEnd w:id="32"/>
    </w:p>
    <w:p w14:paraId="3FAB248E" w14:textId="2CBEA88E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Választmány feladat- és hatásköre</w:t>
      </w:r>
    </w:p>
    <w:p w14:paraId="56DC9DF4" w14:textId="19BE20C4" w:rsidR="00D226DE" w:rsidRPr="00D226DE" w:rsidRDefault="00CC3AB5" w:rsidP="00D226DE">
      <w:pPr>
        <w:suppressAutoHyphens/>
        <w:contextualSpacing/>
      </w:pPr>
      <w:r w:rsidRPr="00CC3AB5">
        <w:rPr>
          <w:b/>
        </w:rPr>
        <w:t>29</w:t>
      </w:r>
      <w:r w:rsidR="00D226DE" w:rsidRPr="00CC3AB5">
        <w:rPr>
          <w:b/>
        </w:rPr>
        <w:t>. §</w:t>
      </w:r>
      <w:r w:rsidR="00D226DE">
        <w:t xml:space="preserve"> (1) </w:t>
      </w:r>
      <w:r w:rsidR="00D226DE" w:rsidRPr="00D226DE">
        <w:t>Az Önkormányzat két küldöttgyűlési ülése közötti fő döntéshozó szerve a Választmány.</w:t>
      </w:r>
    </w:p>
    <w:p w14:paraId="68A48A1B" w14:textId="0077D92C" w:rsidR="00D226DE" w:rsidRPr="00D226DE" w:rsidRDefault="00D226DE" w:rsidP="00D226DE">
      <w:pPr>
        <w:suppressAutoHyphens/>
        <w:contextualSpacing/>
      </w:pPr>
      <w:r>
        <w:t xml:space="preserve">(2) </w:t>
      </w:r>
      <w:r w:rsidRPr="00D226DE">
        <w:t>Amennyiben az Alapszabály vagy küldöttgyűlési határozat másképp nem rendelkezik, a Választmány valamennyi, az Önkormányzatot érintő kérdésben döntést hozhat.</w:t>
      </w:r>
    </w:p>
    <w:p w14:paraId="492553D1" w14:textId="094B660F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tagjai</w:t>
      </w:r>
    </w:p>
    <w:p w14:paraId="2C96F6BC" w14:textId="73AF14DE" w:rsidR="00D226DE" w:rsidRPr="00D226DE" w:rsidRDefault="00CC3AB5" w:rsidP="00D226DE">
      <w:r w:rsidRPr="00CC3AB5">
        <w:rPr>
          <w:b/>
        </w:rPr>
        <w:t>30</w:t>
      </w:r>
      <w:r w:rsidR="00D226DE" w:rsidRPr="00CC3AB5">
        <w:rPr>
          <w:b/>
        </w:rPr>
        <w:t>. §</w:t>
      </w:r>
      <w:r w:rsidR="00D226DE" w:rsidRPr="00D226DE">
        <w:t xml:space="preserve"> A Választmány szavazati jogú tagjai az elnök, az elnökhelyettes</w:t>
      </w:r>
      <w:ins w:id="33" w:author="Horváth Luca" w:date="2017-11-08T21:40:00Z">
        <w:r w:rsidR="000340B2">
          <w:t xml:space="preserve"> és a szakterületi koordinátorok.</w:t>
        </w:r>
      </w:ins>
      <w:del w:id="34" w:author="Horváth Luca" w:date="2017-11-08T21:40:00Z">
        <w:r w:rsidR="00D226DE" w:rsidRPr="00D226DE" w:rsidDel="000340B2">
          <w:delText>, valamint az Önkormányzat tagjai közül szakterületenkénti további egy-egy tag, a Küldöttgyűlés által választva.</w:delText>
        </w:r>
      </w:del>
    </w:p>
    <w:p w14:paraId="380D42E1" w14:textId="64B0B69E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működése</w:t>
      </w:r>
    </w:p>
    <w:p w14:paraId="10F28520" w14:textId="197C94EB" w:rsidR="00D226DE" w:rsidRPr="003870C3" w:rsidRDefault="00CC3AB5" w:rsidP="00D226DE">
      <w:pPr>
        <w:suppressAutoHyphens/>
        <w:contextualSpacing/>
      </w:pPr>
      <w:r w:rsidRPr="00CC3AB5">
        <w:rPr>
          <w:b/>
        </w:rPr>
        <w:t>31</w:t>
      </w:r>
      <w:r w:rsidR="00D226DE" w:rsidRPr="00CC3AB5">
        <w:rPr>
          <w:b/>
        </w:rPr>
        <w:t>. §</w:t>
      </w:r>
      <w:r w:rsidR="00D226DE" w:rsidRPr="003870C3">
        <w:t xml:space="preserve"> (1) A Választmány döntéseit egyszerű többséggel hozza, amennyiben jelen Alapszabály máshogy nem rendelkezik.</w:t>
      </w:r>
    </w:p>
    <w:p w14:paraId="21D6B50B" w14:textId="3767B35A" w:rsidR="00D226DE" w:rsidRPr="003870C3" w:rsidRDefault="00D226DE" w:rsidP="00D226DE">
      <w:pPr>
        <w:suppressAutoHyphens/>
      </w:pPr>
      <w:r w:rsidRPr="003870C3">
        <w:t>(2) A Választmány csak ak</w:t>
      </w:r>
      <w:r w:rsidR="005A0F6D">
        <w:t>kor hívható össze, ha legalább 5</w:t>
      </w:r>
      <w:r w:rsidRPr="003870C3">
        <w:t xml:space="preserve"> szavazati jogú tagja van.</w:t>
      </w:r>
    </w:p>
    <w:p w14:paraId="2D45674A" w14:textId="77777777" w:rsidR="00D226DE" w:rsidRPr="003870C3" w:rsidRDefault="00D226DE" w:rsidP="00D226DE">
      <w:pPr>
        <w:suppressAutoHyphens/>
        <w:contextualSpacing/>
      </w:pPr>
    </w:p>
    <w:p w14:paraId="1ED7DD54" w14:textId="175DFC86" w:rsidR="00D226DE" w:rsidRPr="003870C3" w:rsidRDefault="00CC3AB5" w:rsidP="00D226DE">
      <w:pPr>
        <w:suppressAutoHyphens/>
        <w:contextualSpacing/>
      </w:pPr>
      <w:r w:rsidRPr="00CC3AB5">
        <w:rPr>
          <w:b/>
        </w:rPr>
        <w:t>32</w:t>
      </w:r>
      <w:r w:rsidR="00D226DE" w:rsidRPr="00CC3AB5">
        <w:rPr>
          <w:b/>
        </w:rPr>
        <w:t>. §</w:t>
      </w:r>
      <w:r w:rsidR="00D226DE" w:rsidRPr="003870C3">
        <w:t xml:space="preserve"> A Választmány operatív működéséről a Választmány ügyrendje rendelkezik.</w:t>
      </w:r>
    </w:p>
    <w:p w14:paraId="6FCB964A" w14:textId="77777777" w:rsidR="00D226DE" w:rsidRPr="00022584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ülése</w:t>
      </w:r>
    </w:p>
    <w:p w14:paraId="5A9BB0CE" w14:textId="5B69BFA1" w:rsidR="00CC3AB5" w:rsidRDefault="00CC3AB5" w:rsidP="00CC3AB5">
      <w:pPr>
        <w:suppressAutoHyphens/>
        <w:contextualSpacing/>
      </w:pPr>
      <w:r w:rsidRPr="00CC3AB5">
        <w:rPr>
          <w:b/>
        </w:rPr>
        <w:t>33. §</w:t>
      </w:r>
      <w:r>
        <w:t xml:space="preserve"> A Választmány ülése határozatképes, ha a szavazati jogú tagok több, mint fele jelen van az ülésen. </w:t>
      </w:r>
    </w:p>
    <w:p w14:paraId="21DABE08" w14:textId="77777777" w:rsidR="00CC3AB5" w:rsidRDefault="00CC3AB5" w:rsidP="00CC3AB5">
      <w:pPr>
        <w:suppressAutoHyphens/>
        <w:contextualSpacing/>
      </w:pPr>
    </w:p>
    <w:p w14:paraId="5FB901A9" w14:textId="02E96F8A" w:rsidR="00CC3AB5" w:rsidRDefault="00CC3AB5" w:rsidP="00CC3AB5">
      <w:pPr>
        <w:suppressAutoHyphens/>
        <w:contextualSpacing/>
      </w:pPr>
      <w:r w:rsidRPr="00CC3AB5">
        <w:rPr>
          <w:b/>
        </w:rPr>
        <w:t>34. §</w:t>
      </w:r>
      <w:r>
        <w:t xml:space="preserve"> </w:t>
      </w:r>
      <w:r w:rsidR="0053625B">
        <w:t xml:space="preserve">(1) </w:t>
      </w:r>
      <w:r>
        <w:t>A Választmány üléseit az elnök hívja össze.</w:t>
      </w:r>
    </w:p>
    <w:p w14:paraId="5781988B" w14:textId="5068B1C3" w:rsidR="00CC3AB5" w:rsidRDefault="00CC3AB5" w:rsidP="00CC3AB5">
      <w:pPr>
        <w:suppressAutoHyphens/>
        <w:contextualSpacing/>
      </w:pPr>
      <w:r>
        <w:t xml:space="preserve">(2) Ha az elnöki </w:t>
      </w:r>
      <w:r w:rsidR="0053625B">
        <w:t xml:space="preserve">pozíció betöltetlen </w:t>
      </w:r>
      <w:r>
        <w:t>és</w:t>
      </w:r>
      <w:r w:rsidR="0053625B">
        <w:t xml:space="preserve"> nincs</w:t>
      </w:r>
      <w:r>
        <w:t xml:space="preserve"> ügyvivő elnöki</w:t>
      </w:r>
      <w:r w:rsidR="0053625B">
        <w:t xml:space="preserve"> választva,</w:t>
      </w:r>
      <w:r>
        <w:t xml:space="preserve"> úgy az Ellenőrző Bizottság elnökének van joga ülést összehívni.</w:t>
      </w:r>
    </w:p>
    <w:p w14:paraId="21C5F8C5" w14:textId="77777777" w:rsidR="00CC3AB5" w:rsidRDefault="00CC3AB5" w:rsidP="00CC3AB5">
      <w:pPr>
        <w:suppressAutoHyphens/>
        <w:contextualSpacing/>
      </w:pPr>
      <w:r>
        <w:t>(3) A Választmány ülése összehívható bármely szavazati jogú tag kérésére a kérelemben megjelölt helyre és időpontra, az összehívásra vonatkozó szabályok figyelembe vételével, amennyiben azt a szavazati jogú tagok legalább fele támogatja.</w:t>
      </w:r>
    </w:p>
    <w:p w14:paraId="42E5631A" w14:textId="77777777" w:rsidR="00CC3AB5" w:rsidRDefault="00CC3AB5" w:rsidP="00CC3AB5">
      <w:pPr>
        <w:suppressAutoHyphens/>
        <w:contextualSpacing/>
      </w:pPr>
      <w:r>
        <w:t>(4) A meghívókat az ülés előtt legalább 36 órával meg kell küldeni a Választmány tagjai számára.</w:t>
      </w:r>
    </w:p>
    <w:p w14:paraId="7517A57F" w14:textId="77777777" w:rsidR="00CC3AB5" w:rsidRDefault="00CC3AB5" w:rsidP="00CC3AB5">
      <w:pPr>
        <w:suppressAutoHyphens/>
        <w:contextualSpacing/>
      </w:pPr>
    </w:p>
    <w:p w14:paraId="2CC9AC07" w14:textId="441BB5F7" w:rsidR="00BB2533" w:rsidRDefault="00CC3AB5" w:rsidP="00BB2533">
      <w:pPr>
        <w:suppressAutoHyphens/>
        <w:contextualSpacing/>
        <w:rPr>
          <w:ins w:id="35" w:author="Horváth Luca" w:date="2017-11-08T22:12:00Z"/>
        </w:rPr>
      </w:pPr>
      <w:r w:rsidRPr="00CC3AB5">
        <w:rPr>
          <w:b/>
        </w:rPr>
        <w:t>35. §</w:t>
      </w:r>
      <w:r>
        <w:t xml:space="preserve"> </w:t>
      </w:r>
      <w:ins w:id="36" w:author="Horváth Luca" w:date="2017-11-08T22:12:00Z">
        <w:r w:rsidR="00BB2533">
          <w:t>(1) A Választmány üléseiről hangfelvételt kell készíteni; ez egyben jegyzőkönyvként is szolgál. A hangfelvételnek tartalmaznia kell az ülés időpontját, és az összes, a Választmányon elhangzott felszólalást, a megvitatott kérdésekben hozott határozatokat.</w:t>
        </w:r>
      </w:ins>
    </w:p>
    <w:p w14:paraId="4FD9484E" w14:textId="5D96FD90" w:rsidR="00BB2533" w:rsidRDefault="00BB2533" w:rsidP="00BB2533">
      <w:pPr>
        <w:suppressAutoHyphens/>
        <w:contextualSpacing/>
        <w:rPr>
          <w:ins w:id="37" w:author="Horváth Luca" w:date="2017-11-08T22:12:00Z"/>
        </w:rPr>
      </w:pPr>
      <w:ins w:id="38" w:author="Horváth Luca" w:date="2017-11-08T22:12:00Z">
        <w:r>
          <w:lastRenderedPageBreak/>
          <w:t>(2) A Választmányról írásos emlékeztetőt kell készíteni, amelyet a levezető</w:t>
        </w:r>
        <w:r w:rsidR="00866DC7">
          <w:t xml:space="preserve"> elnök és egy az ülésen felkért személy</w:t>
        </w:r>
        <w:r>
          <w:t xml:space="preserve"> hitelesít.</w:t>
        </w:r>
      </w:ins>
    </w:p>
    <w:p w14:paraId="5DB7C847" w14:textId="36AD7F0C" w:rsidR="00BB2533" w:rsidRPr="00EA66DA" w:rsidRDefault="00BB2533" w:rsidP="00BB2533">
      <w:pPr>
        <w:suppressAutoHyphens/>
        <w:contextualSpacing/>
        <w:rPr>
          <w:ins w:id="39" w:author="Horváth Luca" w:date="2017-11-08T22:12:00Z"/>
        </w:rPr>
      </w:pPr>
      <w:ins w:id="40" w:author="Horváth Luca" w:date="2017-11-08T22:12:00Z">
        <w:r>
          <w:t>(3) A Vál</w:t>
        </w:r>
      </w:ins>
      <w:ins w:id="41" w:author="Horváth Luca" w:date="2017-11-08T22:13:00Z">
        <w:r>
          <w:t>a</w:t>
        </w:r>
      </w:ins>
      <w:ins w:id="42" w:author="Horváth Luca" w:date="2017-11-08T22:12:00Z">
        <w:r>
          <w:t>sztmány ülései, a benyújtott előterjesztések, az ülésekről készült jegyzőkönyvek és emlékeztetők nyilvánosak.</w:t>
        </w:r>
      </w:ins>
    </w:p>
    <w:p w14:paraId="2734FD2A" w14:textId="2F2F60E5" w:rsidR="00CC3AB5" w:rsidDel="00866DC7" w:rsidRDefault="00CC3AB5" w:rsidP="00CC3AB5">
      <w:pPr>
        <w:suppressAutoHyphens/>
        <w:contextualSpacing/>
        <w:rPr>
          <w:del w:id="43" w:author="Horváth Luca" w:date="2017-11-10T09:28:00Z"/>
        </w:rPr>
      </w:pPr>
      <w:del w:id="44" w:author="Horváth Luca" w:date="2017-11-10T09:28:00Z">
        <w:r w:rsidDel="00866DC7">
          <w:delText>(1) A Választmány üléseiről írásos emlékeztetőt kell készíteni, amelyet a levezető elnök</w:delText>
        </w:r>
      </w:del>
      <w:del w:id="45" w:author="Horváth Luca" w:date="2017-11-08T22:14:00Z">
        <w:r w:rsidDel="00BB2533">
          <w:delText xml:space="preserve"> </w:delText>
        </w:r>
      </w:del>
      <w:del w:id="46" w:author="Horváth Luca" w:date="2017-11-10T09:28:00Z">
        <w:r w:rsidDel="00866DC7">
          <w:delText>hitelesít.</w:delText>
        </w:r>
        <w:r w:rsidRPr="00213DBC" w:rsidDel="00866DC7">
          <w:delText xml:space="preserve"> </w:delText>
        </w:r>
        <w:r w:rsidDel="00866DC7">
          <w:delText>Az emlékeztetőknek tartalmaznia kell az ülés időpontját, és az összes elhangzott felszólalást és a megvitatott kérdésekben hozott határozatokat.</w:delText>
        </w:r>
      </w:del>
    </w:p>
    <w:p w14:paraId="36E0E9D5" w14:textId="086E8F21" w:rsidR="00CC3AB5" w:rsidRPr="00EA66DA" w:rsidDel="00866DC7" w:rsidRDefault="00CC3AB5" w:rsidP="00CC3AB5">
      <w:pPr>
        <w:suppressAutoHyphens/>
        <w:contextualSpacing/>
        <w:rPr>
          <w:del w:id="47" w:author="Horváth Luca" w:date="2017-11-10T09:28:00Z"/>
        </w:rPr>
      </w:pPr>
      <w:del w:id="48" w:author="Horváth Luca" w:date="2017-11-10T09:28:00Z">
        <w:r w:rsidDel="00866DC7">
          <w:delText>(2) A Választmány ülései, a benyújtott előterjesztések és az ülésekről készült emlékeztetők nyilvánosak.</w:delText>
        </w:r>
      </w:del>
    </w:p>
    <w:p w14:paraId="45EAC531" w14:textId="77777777" w:rsidR="00CC3AB5" w:rsidRDefault="00CC3AB5" w:rsidP="00D226DE">
      <w:pPr>
        <w:suppressAutoHyphens/>
        <w:contextualSpacing/>
        <w:rPr>
          <w:rFonts w:eastAsia="Times New Roman" w:cs="Times New Roman"/>
        </w:rPr>
      </w:pPr>
    </w:p>
    <w:p w14:paraId="242BFCA6" w14:textId="275DB858" w:rsidR="00D226DE" w:rsidRPr="003870C3" w:rsidRDefault="00CC3AB5" w:rsidP="00CC3AB5">
      <w:pPr>
        <w:suppressAutoHyphens/>
        <w:contextualSpacing/>
        <w:rPr>
          <w:rFonts w:eastAsia="Times New Roman" w:cs="Times New Roman"/>
        </w:rPr>
      </w:pPr>
      <w:r w:rsidRPr="00CC3AB5">
        <w:rPr>
          <w:rFonts w:eastAsia="Times New Roman" w:cs="Times New Roman"/>
          <w:b/>
        </w:rPr>
        <w:t>36</w:t>
      </w:r>
      <w:r w:rsidR="00D226DE" w:rsidRPr="00CC3AB5">
        <w:rPr>
          <w:rFonts w:eastAsia="Times New Roman" w:cs="Times New Roman"/>
          <w:b/>
        </w:rPr>
        <w:t>. §</w:t>
      </w:r>
      <w:r w:rsidR="00D226DE" w:rsidRPr="003870C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(1</w:t>
      </w:r>
      <w:r w:rsidR="00D226DE" w:rsidRPr="003870C3">
        <w:rPr>
          <w:rFonts w:eastAsia="Times New Roman" w:cs="Times New Roman"/>
        </w:rPr>
        <w:t>) A választmányi ülés állandó meghívottjai</w:t>
      </w:r>
      <w:r>
        <w:rPr>
          <w:rFonts w:eastAsia="Times New Roman" w:cs="Times New Roman"/>
        </w:rPr>
        <w:t>:</w:t>
      </w:r>
    </w:p>
    <w:p w14:paraId="4BE43161" w14:textId="5B785B42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 a</w:t>
      </w:r>
      <w:r w:rsidR="0053625B">
        <w:rPr>
          <w:rFonts w:eastAsia="Times New Roman" w:cs="Times New Roman"/>
        </w:rPr>
        <w:t>z Önkormányzat</w:t>
      </w:r>
      <w:r w:rsidRPr="003870C3">
        <w:rPr>
          <w:rFonts w:eastAsia="Times New Roman" w:cs="Times New Roman"/>
        </w:rPr>
        <w:t xml:space="preserve"> tisztségviselő</w:t>
      </w:r>
      <w:r w:rsidR="0053625B">
        <w:rPr>
          <w:rFonts w:eastAsia="Times New Roman" w:cs="Times New Roman"/>
        </w:rPr>
        <w:t>i</w:t>
      </w:r>
      <w:r w:rsidRPr="003870C3">
        <w:rPr>
          <w:rFonts w:eastAsia="Times New Roman" w:cs="Times New Roman"/>
        </w:rPr>
        <w:t>;</w:t>
      </w:r>
    </w:p>
    <w:p w14:paraId="6CC56206" w14:textId="77777777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 az Alapítvány elnöke és titkára;</w:t>
      </w:r>
    </w:p>
    <w:p w14:paraId="18272015" w14:textId="77777777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a TTK DÖK elnöke. </w:t>
      </w:r>
    </w:p>
    <w:p w14:paraId="7DD5B482" w14:textId="6549ECAA" w:rsidR="00D94158" w:rsidRDefault="00CC3AB5" w:rsidP="00D226DE">
      <w:pPr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="00D226DE" w:rsidRPr="003870C3">
        <w:rPr>
          <w:rFonts w:eastAsia="Times New Roman" w:cs="Times New Roman"/>
        </w:rPr>
        <w:t>) Az állandó meghívottak tanácskozási joggal vesznek részt a Választmány ülésein, amennyiben nem rendelkeznek szavazati joggal.</w:t>
      </w:r>
    </w:p>
    <w:p w14:paraId="58DB98E8" w14:textId="77777777" w:rsidR="00CC3AB5" w:rsidRDefault="00CC3AB5" w:rsidP="00D226DE">
      <w:pPr>
        <w:rPr>
          <w:rFonts w:eastAsia="Times New Roman" w:cs="Times New Roman"/>
        </w:rPr>
      </w:pPr>
    </w:p>
    <w:p w14:paraId="58127954" w14:textId="5175D60B" w:rsidR="00CC3AB5" w:rsidRPr="003870C3" w:rsidRDefault="00CC3AB5" w:rsidP="00CC3AB5">
      <w:pPr>
        <w:suppressAutoHyphens/>
        <w:contextualSpacing/>
        <w:rPr>
          <w:rFonts w:eastAsia="Times New Roman" w:cs="Times New Roman"/>
        </w:rPr>
      </w:pPr>
      <w:r w:rsidRPr="00CC3AB5">
        <w:rPr>
          <w:rFonts w:eastAsia="Times New Roman" w:cs="Times New Roman"/>
          <w:b/>
        </w:rPr>
        <w:t>37. §</w:t>
      </w:r>
      <w:r w:rsidRPr="003870C3">
        <w:rPr>
          <w:rFonts w:eastAsia="Times New Roman" w:cs="Times New Roman"/>
        </w:rPr>
        <w:t xml:space="preserve"> (1) A Választmány ülésein, amennyiben nem rendelkeznek szavazati joggal, az Önkormányzat tagjai és a Kar doktori iskoláinak doktorandusz hallgatói és doktorjelöltjei tanácskozási joggal vesznek részt.</w:t>
      </w:r>
    </w:p>
    <w:p w14:paraId="51C06B55" w14:textId="77777777" w:rsidR="00D6156E" w:rsidRDefault="00D6156E" w:rsidP="00D6156E">
      <w:pPr>
        <w:pStyle w:val="Cmsor3"/>
      </w:pPr>
      <w:bookmarkStart w:id="49" w:name="_Toc471079388"/>
      <w:r w:rsidRPr="00022584">
        <w:t>Az Önkormányzat Ellenőrző Bizottsága</w:t>
      </w:r>
      <w:bookmarkEnd w:id="49"/>
    </w:p>
    <w:p w14:paraId="5DE28500" w14:textId="6643D6E0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feladat- és hatásköre</w:t>
      </w:r>
    </w:p>
    <w:p w14:paraId="33C783B0" w14:textId="30A1482D" w:rsidR="00D6156E" w:rsidRPr="003870C3" w:rsidRDefault="00CC3AB5" w:rsidP="00514B18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38</w:t>
      </w:r>
      <w:r w:rsidR="00514B18" w:rsidRPr="004C309F">
        <w:rPr>
          <w:rFonts w:eastAsia="Times New Roman" w:cs="Times New Roman"/>
          <w:b/>
        </w:rPr>
        <w:t>. §</w:t>
      </w:r>
      <w:r w:rsidR="00514B18" w:rsidRPr="003870C3">
        <w:rPr>
          <w:rFonts w:eastAsia="Times New Roman" w:cs="Times New Roman"/>
        </w:rPr>
        <w:t xml:space="preserve"> (1) </w:t>
      </w:r>
      <w:r w:rsidR="00AB769B" w:rsidRPr="003870C3">
        <w:rPr>
          <w:rFonts w:eastAsia="Times New Roman" w:cs="Times New Roman"/>
        </w:rPr>
        <w:t>Az Ellenőrző Bizottság a Küldöttgyűlés felhatalmazása alapján az Önkormányzat munkájának ellenőrzésért felel</w:t>
      </w:r>
      <w:r w:rsidR="00D6156E" w:rsidRPr="003870C3">
        <w:rPr>
          <w:rFonts w:eastAsia="Times New Roman" w:cs="Times New Roman"/>
        </w:rPr>
        <w:t>.</w:t>
      </w:r>
    </w:p>
    <w:p w14:paraId="0813C4F1" w14:textId="03990FE2" w:rsidR="00D6156E" w:rsidRPr="003870C3" w:rsidRDefault="00514B18" w:rsidP="00514B18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</w:t>
      </w:r>
      <w:r w:rsidR="00D6156E" w:rsidRPr="003870C3">
        <w:rPr>
          <w:rFonts w:eastAsia="Times New Roman" w:cs="Times New Roman"/>
        </w:rPr>
        <w:t>Az Ellenőrző Bizottság feladata</w:t>
      </w:r>
    </w:p>
    <w:p w14:paraId="79770865" w14:textId="78BC573E" w:rsidR="00D6156E" w:rsidRPr="003870C3" w:rsidRDefault="00514B18" w:rsidP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</w:t>
      </w:r>
      <w:r w:rsidR="00D6156E" w:rsidRPr="003870C3">
        <w:rPr>
          <w:rFonts w:eastAsia="Times New Roman" w:cs="Times New Roman"/>
        </w:rPr>
        <w:t xml:space="preserve"> </w:t>
      </w:r>
      <w:r w:rsidRPr="003870C3">
        <w:rPr>
          <w:rFonts w:eastAsia="Times New Roman" w:cs="Times New Roman"/>
        </w:rPr>
        <w:t>a Küldöttgyűlés és</w:t>
      </w:r>
      <w:r w:rsidR="00D6156E" w:rsidRPr="003870C3">
        <w:rPr>
          <w:rFonts w:eastAsia="Times New Roman" w:cs="Times New Roman"/>
        </w:rPr>
        <w:t xml:space="preserve"> a Választmány ülésein folyamatosan ellenőrizni a jelenlevő mandátumok számát és ez által a határozatképességet;</w:t>
      </w:r>
    </w:p>
    <w:p w14:paraId="668A0965" w14:textId="4C2EF90D" w:rsidR="00D6156E" w:rsidRPr="003870C3" w:rsidRDefault="00514B18" w:rsidP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ellenőrizni az Önkormányzat döntéshozó testülete</w:t>
      </w:r>
      <w:r w:rsidRPr="003870C3">
        <w:rPr>
          <w:rFonts w:eastAsia="Times New Roman" w:cs="Times New Roman"/>
        </w:rPr>
        <w:t xml:space="preserve">inek, tisztségviselőinek és az </w:t>
      </w:r>
      <w:r w:rsidR="00D6156E" w:rsidRPr="003870C3">
        <w:rPr>
          <w:rFonts w:eastAsia="Times New Roman" w:cs="Times New Roman"/>
        </w:rPr>
        <w:t>Önkormányzatban feladatokat ellátó személyek tevékenységének és működésének a jogszabályoknak, az egyetemi szabályzatoknak, valamint az Alapszabálynak való megfelelését;</w:t>
      </w:r>
    </w:p>
    <w:p w14:paraId="58974786" w14:textId="3A91B367" w:rsidR="00D6156E" w:rsidRPr="003870C3" w:rsidRDefault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</w:t>
      </w:r>
      <w:r w:rsidR="00D6156E" w:rsidRPr="003870C3">
        <w:rPr>
          <w:rFonts w:eastAsia="Times New Roman" w:cs="Times New Roman"/>
        </w:rPr>
        <w:t>ellátni a tisztségviselőkkel kapcsolatban felmerült ös</w:t>
      </w:r>
      <w:r w:rsidRPr="003870C3">
        <w:rPr>
          <w:rFonts w:eastAsia="Times New Roman" w:cs="Times New Roman"/>
        </w:rPr>
        <w:t xml:space="preserve">szeférhetetlenségi indítványok </w:t>
      </w:r>
      <w:r w:rsidR="00D6156E" w:rsidRPr="003870C3">
        <w:rPr>
          <w:rFonts w:eastAsia="Times New Roman" w:cs="Times New Roman"/>
        </w:rPr>
        <w:t>vizsgálatát</w:t>
      </w:r>
      <w:r w:rsidR="008E41FE">
        <w:rPr>
          <w:rFonts w:eastAsia="Times New Roman" w:cs="Times New Roman"/>
        </w:rPr>
        <w:t>;</w:t>
      </w:r>
    </w:p>
    <w:p w14:paraId="3E9FC5BC" w14:textId="4FB43A6A" w:rsidR="00D6156E" w:rsidRPr="003870C3" w:rsidRDefault="008E41FE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D6156E" w:rsidRPr="003870C3">
        <w:rPr>
          <w:rFonts w:eastAsia="Times New Roman" w:cs="Times New Roman"/>
        </w:rPr>
        <w:t xml:space="preserve">Az Ellenőrző Bizottság feladatai ellátása során az Önkormányzat feladat- és hatásköréhez kapcsolódó történéseket ellenőrzi, ezek alapján, amennyiben szükségesnek ítéli, személyi felelősséget, valamint szükséges intézkedéseket </w:t>
      </w:r>
      <w:r>
        <w:rPr>
          <w:rFonts w:eastAsia="Times New Roman" w:cs="Times New Roman"/>
        </w:rPr>
        <w:t>állapíthat meg</w:t>
      </w:r>
      <w:r w:rsidR="00D6156E" w:rsidRPr="003870C3">
        <w:rPr>
          <w:rFonts w:eastAsia="Times New Roman" w:cs="Times New Roman"/>
        </w:rPr>
        <w:t>.</w:t>
      </w:r>
    </w:p>
    <w:p w14:paraId="19DF9F7A" w14:textId="77777777" w:rsidR="00AB769B" w:rsidRDefault="00AB769B" w:rsidP="00514B18">
      <w:pPr>
        <w:suppressAutoHyphens/>
        <w:contextualSpacing/>
        <w:rPr>
          <w:rFonts w:eastAsia="Times New Roman" w:cs="Times New Roman"/>
          <w:sz w:val="24"/>
          <w:szCs w:val="24"/>
        </w:rPr>
      </w:pPr>
    </w:p>
    <w:p w14:paraId="12717FE9" w14:textId="5031CCFF" w:rsidR="00D6156E" w:rsidRPr="003870C3" w:rsidRDefault="004C309F" w:rsidP="00514B18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39</w:t>
      </w:r>
      <w:r w:rsidR="00AB769B" w:rsidRPr="004C309F">
        <w:rPr>
          <w:rFonts w:eastAsia="Times New Roman" w:cs="Times New Roman"/>
          <w:b/>
        </w:rPr>
        <w:t>. §</w:t>
      </w:r>
      <w:r w:rsidR="00AB769B" w:rsidRPr="003870C3">
        <w:rPr>
          <w:rFonts w:eastAsia="Times New Roman" w:cs="Times New Roman"/>
        </w:rPr>
        <w:t xml:space="preserve"> (1) Az Ellenőrző Bizottság e</w:t>
      </w:r>
      <w:r w:rsidR="00D6156E" w:rsidRPr="003870C3">
        <w:rPr>
          <w:rFonts w:eastAsia="Times New Roman" w:cs="Times New Roman"/>
        </w:rPr>
        <w:t>llenőrzést folytat le minden olyan esetben, amelyben ezt az alábbiak valamelyike szerint kezdeményezték:</w:t>
      </w:r>
    </w:p>
    <w:p w14:paraId="2744D37B" w14:textId="2123D7A9" w:rsidR="00D6156E" w:rsidRPr="003870C3" w:rsidRDefault="00AB769B" w:rsidP="00AB769B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az Egyetem bármely polgárának pontos tárgy</w:t>
      </w:r>
      <w:r w:rsidRPr="003870C3">
        <w:rPr>
          <w:rFonts w:eastAsia="Times New Roman" w:cs="Times New Roman"/>
        </w:rPr>
        <w:t xml:space="preserve">megjelöléssel, írásban történő </w:t>
      </w:r>
      <w:r w:rsidR="00D6156E" w:rsidRPr="003870C3">
        <w:rPr>
          <w:rFonts w:eastAsia="Times New Roman" w:cs="Times New Roman"/>
        </w:rPr>
        <w:t>kérésével;</w:t>
      </w:r>
    </w:p>
    <w:p w14:paraId="1671D440" w14:textId="5C8583CE" w:rsidR="00D6156E" w:rsidRPr="003870C3" w:rsidRDefault="00AB769B" w:rsidP="00AB769B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</w:t>
      </w:r>
      <w:r w:rsidR="00D6156E" w:rsidRPr="003870C3">
        <w:rPr>
          <w:rFonts w:eastAsia="Times New Roman" w:cs="Times New Roman"/>
        </w:rPr>
        <w:t xml:space="preserve"> az Egyetem bármely polgárának írásban</w:t>
      </w:r>
      <w:r w:rsidRPr="003870C3">
        <w:rPr>
          <w:rFonts w:eastAsia="Times New Roman" w:cs="Times New Roman"/>
        </w:rPr>
        <w:t xml:space="preserve"> történő olyan észrevételével, </w:t>
      </w:r>
      <w:r w:rsidR="00D6156E" w:rsidRPr="003870C3">
        <w:rPr>
          <w:rFonts w:eastAsia="Times New Roman" w:cs="Times New Roman"/>
        </w:rPr>
        <w:t>amelynek kivizsgálását az Ellenőrz</w:t>
      </w:r>
      <w:r w:rsidRPr="003870C3">
        <w:rPr>
          <w:rFonts w:eastAsia="Times New Roman" w:cs="Times New Roman"/>
        </w:rPr>
        <w:t>ő Bizottság indokoltnak találja.</w:t>
      </w:r>
    </w:p>
    <w:p w14:paraId="094AB94B" w14:textId="004A8404" w:rsidR="00D6156E" w:rsidRPr="003870C3" w:rsidRDefault="00615897" w:rsidP="00AB769B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 </w:t>
      </w:r>
      <w:r w:rsidR="00AB769B" w:rsidRPr="003870C3">
        <w:rPr>
          <w:rFonts w:eastAsia="Times New Roman" w:cs="Times New Roman"/>
        </w:rPr>
        <w:t>(</w:t>
      </w:r>
      <w:r w:rsidRPr="003870C3">
        <w:rPr>
          <w:rFonts w:eastAsia="Times New Roman" w:cs="Times New Roman"/>
        </w:rPr>
        <w:t>2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Az Ellenőrző Bizottság kötelességei:</w:t>
      </w:r>
    </w:p>
    <w:p w14:paraId="12B31C0F" w14:textId="6C9B8C05" w:rsidR="00D6156E" w:rsidRPr="003870C3" w:rsidRDefault="00AB769B" w:rsidP="00AB769B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figyelemmel kísérni a Küldöttgyűlés munkáját;</w:t>
      </w:r>
    </w:p>
    <w:p w14:paraId="7C482C8F" w14:textId="0BE843A1" w:rsidR="00D6156E" w:rsidRPr="003870C3" w:rsidRDefault="00AB769B" w:rsidP="00AB769B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figyelemmel kísérni a Választmány munkáját;</w:t>
      </w:r>
    </w:p>
    <w:p w14:paraId="432C160F" w14:textId="5944D502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felkérés vagy megbízás alapján kezdeményezett vizsgálatokat lefolytatni;</w:t>
      </w:r>
    </w:p>
    <w:p w14:paraId="0D570336" w14:textId="167AC02D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észrevétel vagy felkérés esetén kérésre a bejelentő, vagy felkérő anonimitását biztosítani;</w:t>
      </w:r>
    </w:p>
    <w:p w14:paraId="5E22E636" w14:textId="446C88C1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e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vizsgálatok alapján úgynevezett ellenőrzési jelentést írni, mely tartalmazza a tényállást, az ellenőrzés eredményét képező megállapításokat, s amennyiben szükséges, személyi felelősséget állapít meg, illetve a felelősként megjelölt személyt vagy személyeket kötelezi a szükségesnek látott intézkedések végrehajtására;</w:t>
      </w:r>
    </w:p>
    <w:p w14:paraId="7BE69D46" w14:textId="734F56EE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ellenőrizni, hogy az ellenőrzési jelentés alapján a szükséges intézkedéseket a felelősként megjelölt személy vagy személyek végrehajtsák.</w:t>
      </w:r>
    </w:p>
    <w:p w14:paraId="56154B22" w14:textId="00586CD9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tagjai</w:t>
      </w:r>
    </w:p>
    <w:p w14:paraId="174BF034" w14:textId="7B546FB7" w:rsidR="00615897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40</w:t>
      </w:r>
      <w:r w:rsidR="00615897" w:rsidRPr="004C309F">
        <w:rPr>
          <w:rFonts w:eastAsia="Times New Roman" w:cs="Times New Roman"/>
          <w:b/>
        </w:rPr>
        <w:t>. §</w:t>
      </w:r>
      <w:r w:rsidR="00615897" w:rsidRPr="003870C3">
        <w:rPr>
          <w:rFonts w:eastAsia="Times New Roman" w:cs="Times New Roman"/>
        </w:rPr>
        <w:t xml:space="preserve"> (1) A Küldöttgyűlés legfeljebb 3 fős Ellenőrző Bizottságot </w:t>
      </w:r>
      <w:r w:rsidR="00E31D57">
        <w:rPr>
          <w:rFonts w:eastAsia="Times New Roman" w:cs="Times New Roman"/>
        </w:rPr>
        <w:t>választ</w:t>
      </w:r>
      <w:r w:rsidR="00615897" w:rsidRPr="003870C3">
        <w:rPr>
          <w:rFonts w:eastAsia="Times New Roman" w:cs="Times New Roman"/>
        </w:rPr>
        <w:t>.</w:t>
      </w:r>
    </w:p>
    <w:p w14:paraId="71C41596" w14:textId="742A0A04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</w:t>
      </w:r>
      <w:r w:rsidR="00D6156E" w:rsidRPr="003870C3">
        <w:rPr>
          <w:rFonts w:eastAsia="Times New Roman" w:cs="Times New Roman"/>
        </w:rPr>
        <w:t xml:space="preserve">Amennyiben az Ellenőrző Bizottság tagja a megválasztásakor a Választmány tagja, képviselői mandátummal rendelkezik, </w:t>
      </w:r>
      <w:del w:id="50" w:author="Horváth Luca" w:date="2017-11-08T14:44:00Z">
        <w:r w:rsidR="00D6156E" w:rsidRPr="003870C3" w:rsidDel="005C5C96">
          <w:rPr>
            <w:rFonts w:eastAsia="Times New Roman" w:cs="Times New Roman"/>
          </w:rPr>
          <w:delText>vagy</w:delText>
        </w:r>
      </w:del>
      <w:r w:rsidR="00D6156E" w:rsidRPr="003870C3">
        <w:rPr>
          <w:rFonts w:eastAsia="Times New Roman" w:cs="Times New Roman"/>
        </w:rPr>
        <w:t xml:space="preserve"> küldöttgyűlési póttag,</w:t>
      </w:r>
      <w:ins w:id="51" w:author="Horváth Luca" w:date="2017-11-08T14:44:00Z">
        <w:r w:rsidR="005C5C96">
          <w:rPr>
            <w:rFonts w:eastAsia="Times New Roman" w:cs="Times New Roman"/>
          </w:rPr>
          <w:t xml:space="preserve"> vagy más tisztségviselői posztot tölt be,</w:t>
        </w:r>
      </w:ins>
      <w:r w:rsidR="00D6156E" w:rsidRPr="003870C3">
        <w:rPr>
          <w:rFonts w:eastAsia="Times New Roman" w:cs="Times New Roman"/>
        </w:rPr>
        <w:t xml:space="preserve"> a megválasztástól számított három munkanapon belül köteles ezeket megszüntetni, ellenkező esetben ellenőrző bizottsági tagsága megszűnik.</w:t>
      </w:r>
    </w:p>
    <w:p w14:paraId="7C968DAB" w14:textId="725674D2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(3) </w:t>
      </w:r>
      <w:r w:rsidR="005A0F6D">
        <w:rPr>
          <w:rFonts w:eastAsia="Times New Roman" w:cs="Times New Roman"/>
        </w:rPr>
        <w:t xml:space="preserve">Az </w:t>
      </w:r>
      <w:r w:rsidR="00D6156E" w:rsidRPr="003870C3">
        <w:rPr>
          <w:rFonts w:eastAsia="Times New Roman" w:cs="Times New Roman"/>
        </w:rPr>
        <w:t xml:space="preserve">Ellenőrző Bizottság tagja </w:t>
      </w:r>
      <w:r w:rsidR="005A0F6D" w:rsidRPr="000B6407">
        <w:rPr>
          <w:rFonts w:eastAsia="Times New Roman" w:cs="Times New Roman"/>
        </w:rPr>
        <w:t xml:space="preserve">nem állhat közalkalmazotti jogviszonyban az Egyetemmel. Amennyiben az fennáll, köteles azt </w:t>
      </w:r>
      <w:r w:rsidR="005A0F6D">
        <w:rPr>
          <w:rFonts w:eastAsia="Times New Roman" w:cs="Times New Roman"/>
        </w:rPr>
        <w:t xml:space="preserve">megválasztásától számítva </w:t>
      </w:r>
      <w:r w:rsidR="005A0F6D" w:rsidRPr="000B6407">
        <w:rPr>
          <w:rFonts w:eastAsia="Times New Roman" w:cs="Times New Roman"/>
        </w:rPr>
        <w:t>21 napon belül megszüntetni.</w:t>
      </w:r>
    </w:p>
    <w:p w14:paraId="11B7A744" w14:textId="07D4C321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(4) </w:t>
      </w:r>
      <w:r w:rsidR="00D6156E" w:rsidRPr="003870C3">
        <w:rPr>
          <w:rFonts w:eastAsia="Times New Roman" w:cs="Times New Roman"/>
        </w:rPr>
        <w:t>Az Ellenőrző Bizottság tagjának mandátuma megszűnik:</w:t>
      </w:r>
    </w:p>
    <w:p w14:paraId="4D988A75" w14:textId="39D34E1E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a Küldöttgyűlés által történő visszahívással;</w:t>
      </w:r>
    </w:p>
    <w:p w14:paraId="70049187" w14:textId="24C5D7FF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önkormányzati tagságának megszűnésekor;</w:t>
      </w:r>
    </w:p>
    <w:p w14:paraId="7A4FDEE0" w14:textId="64923572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</w:t>
      </w:r>
      <w:r w:rsidR="00D6156E" w:rsidRPr="003870C3">
        <w:rPr>
          <w:rFonts w:eastAsia="Times New Roman" w:cs="Times New Roman"/>
        </w:rPr>
        <w:t>lemondás esetén;</w:t>
      </w:r>
    </w:p>
    <w:p w14:paraId="65263ADF" w14:textId="5CEC16B6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d) </w:t>
      </w:r>
      <w:r w:rsidR="00D6156E" w:rsidRPr="003870C3">
        <w:rPr>
          <w:rFonts w:eastAsia="Times New Roman" w:cs="Times New Roman"/>
        </w:rPr>
        <w:t>jelen és egyéb egyetemi szabályzatban meghatározott összeférhetetlenség esetén.</w:t>
      </w:r>
    </w:p>
    <w:p w14:paraId="21A1C361" w14:textId="64EEC6C3" w:rsidR="00615897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(5) </w:t>
      </w:r>
      <w:r w:rsidR="00615897" w:rsidRPr="003870C3">
        <w:rPr>
          <w:rFonts w:eastAsia="Times New Roman" w:cs="Times New Roman"/>
        </w:rPr>
        <w:t>Az Ellenőrző Bizottság elnökét annak tagjai maguk közül választják, kétharmados többséggel, titkos szavazással. Az elnök koordinálja és vezeti a testület munkáját, valamint képviseli annak döntéseit.</w:t>
      </w:r>
    </w:p>
    <w:p w14:paraId="09F0340B" w14:textId="47678723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működése</w:t>
      </w:r>
    </w:p>
    <w:p w14:paraId="1CC51503" w14:textId="7DB1E0E7" w:rsidR="00D6156E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41</w:t>
      </w:r>
      <w:r w:rsidR="00615897" w:rsidRPr="004C309F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615897" w:rsidRPr="004C309F">
        <w:rPr>
          <w:rFonts w:eastAsia="Times New Roman" w:cs="Times New Roman"/>
          <w:b/>
        </w:rPr>
        <w:t>§</w:t>
      </w:r>
      <w:r w:rsidR="00615897" w:rsidRPr="003870C3">
        <w:rPr>
          <w:rFonts w:eastAsia="Times New Roman" w:cs="Times New Roman"/>
        </w:rPr>
        <w:t xml:space="preserve"> (1) </w:t>
      </w:r>
      <w:r w:rsidR="00D6156E" w:rsidRPr="003870C3">
        <w:rPr>
          <w:rFonts w:eastAsia="Times New Roman" w:cs="Times New Roman"/>
        </w:rPr>
        <w:t>Az Ellenőrző Bizottsághoz az Önkormányzat bármely tagja írásban állásfoglalási kérelmet nyújthat be, amelyről az Ellenőrző Bizottság</w:t>
      </w:r>
      <w:r w:rsidR="00364404">
        <w:rPr>
          <w:rFonts w:eastAsia="Times New Roman" w:cs="Times New Roman"/>
        </w:rPr>
        <w:t xml:space="preserve"> 30 napon belül</w:t>
      </w:r>
      <w:r w:rsidR="00D6156E" w:rsidRPr="003870C3">
        <w:rPr>
          <w:rFonts w:eastAsia="Times New Roman" w:cs="Times New Roman"/>
        </w:rPr>
        <w:t xml:space="preserve"> határoz, és a határozatot a döntéstől számított 3 munkanapon belül eljuttatja a kérelmezőhöz, valamint a Küldöttgyűléshez, majd nyilvánossá teszi azt.</w:t>
      </w:r>
    </w:p>
    <w:p w14:paraId="05A11961" w14:textId="4C21E577" w:rsidR="00615897" w:rsidRPr="003870C3" w:rsidRDefault="00615897" w:rsidP="00615897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>(2) Az Ellenőrző</w:t>
      </w:r>
      <w:r w:rsidR="00364404">
        <w:rPr>
          <w:rFonts w:eastAsia="Times New Roman" w:cs="Times New Roman"/>
        </w:rPr>
        <w:t xml:space="preserve"> Bizottság</w:t>
      </w:r>
      <w:r w:rsidRPr="003870C3">
        <w:rPr>
          <w:rFonts w:eastAsia="Times New Roman" w:cs="Times New Roman"/>
        </w:rPr>
        <w:t xml:space="preserve"> jogorvoslatot nyújt a kérelemmel élők számára, és ellenőrzi az Önkormányzat működését, ezek menete:</w:t>
      </w:r>
    </w:p>
    <w:p w14:paraId="10576366" w14:textId="163B016F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 a vizsgálatok alapján úgynevezett ellenőrzési jelentés készül, mely tartalmazza a tényállást, az ellenőrzés eredményét képező megállapításokat, s amennyiben szükséges, személyi felelősséget állapít meg;</w:t>
      </w:r>
    </w:p>
    <w:p w14:paraId="038D0CA3" w14:textId="70B2C60E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 az Ellenőrző Bizottság hivatalból vagy kérelemre eljárva a kifogásolt tisztségviselői vagy testületi döntést jelen szabályzatnak, vagy egyetemi szabályzatoknak való ellentmondás esetén megsemmisítheti, a döntést meghozó tisztségviselőt vagy testületet a döntés módosítására kötelezheti, illetve helyben hagyhatja azt (elsőfokú eljárás);</w:t>
      </w:r>
    </w:p>
    <w:p w14:paraId="552A6EC1" w14:textId="77777777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c) az ellenőrzési jelentés tartalmát az Ellenőrző Bizottság a Küldöttgyűlés, valamint külön a felelősként megjelölt személy(ek) tudomására hozza, személyiségi jogok, üzleti és szolgálati titkok sérelme nélkül pedig nyilvánosságra hozza az Önkormányzat honlapján.</w:t>
      </w:r>
    </w:p>
    <w:p w14:paraId="57E7BC07" w14:textId="77777777" w:rsidR="00615897" w:rsidRDefault="00615897" w:rsidP="00615897">
      <w:pPr>
        <w:suppressAutoHyphens/>
        <w:contextualSpacing/>
        <w:rPr>
          <w:rFonts w:eastAsia="Times New Roman" w:cs="Times New Roman"/>
          <w:sz w:val="24"/>
          <w:szCs w:val="24"/>
        </w:rPr>
      </w:pPr>
    </w:p>
    <w:p w14:paraId="7025312E" w14:textId="1BCC9621" w:rsidR="00615897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42</w:t>
      </w:r>
      <w:r w:rsidR="00615897" w:rsidRPr="004C309F">
        <w:rPr>
          <w:rFonts w:eastAsia="Times New Roman" w:cs="Times New Roman"/>
          <w:b/>
        </w:rPr>
        <w:t>. §</w:t>
      </w:r>
      <w:r w:rsidR="00615897" w:rsidRPr="003870C3">
        <w:rPr>
          <w:rFonts w:eastAsia="Times New Roman" w:cs="Times New Roman"/>
        </w:rPr>
        <w:t xml:space="preserve"> (1) Az Ellenőrző Bizottság vizsgálata során jogosult betekinteni az Önkormányzat minden, az üggyel kapcsolatos iratába, és amennyiben megítélése szerint szükséges, másolatot készíteni a</w:t>
      </w:r>
      <w:r w:rsidR="00364404">
        <w:rPr>
          <w:rFonts w:eastAsia="Times New Roman" w:cs="Times New Roman"/>
        </w:rPr>
        <w:t xml:space="preserve"> dokumentumokró</w:t>
      </w:r>
      <w:r w:rsidR="00615897" w:rsidRPr="003870C3">
        <w:rPr>
          <w:rFonts w:eastAsia="Times New Roman" w:cs="Times New Roman"/>
        </w:rPr>
        <w:t>l.</w:t>
      </w:r>
    </w:p>
    <w:p w14:paraId="5DDCAD57" w14:textId="74927487" w:rsidR="00615897" w:rsidRDefault="00615897" w:rsidP="00615897">
      <w:pPr>
        <w:suppressAutoHyphens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Ezzel összefüggésben a vizsgálatban érintett személyek kötelesek a vizsgált ügyről szóló összes adatot </w:t>
      </w:r>
      <w:r w:rsidR="008E41FE">
        <w:rPr>
          <w:rFonts w:eastAsia="Times New Roman" w:cs="Times New Roman"/>
        </w:rPr>
        <w:t>ismertetni</w:t>
      </w:r>
      <w:r w:rsidRPr="003870C3">
        <w:rPr>
          <w:rFonts w:eastAsia="Times New Roman" w:cs="Times New Roman"/>
        </w:rPr>
        <w:t>, az azokra vonatkozó iratokat bemutatni.</w:t>
      </w:r>
    </w:p>
    <w:p w14:paraId="19EA072D" w14:textId="77777777" w:rsidR="004C309F" w:rsidRDefault="004C309F" w:rsidP="00615897">
      <w:pPr>
        <w:suppressAutoHyphens/>
        <w:rPr>
          <w:rFonts w:eastAsia="Times New Roman" w:cs="Times New Roman"/>
        </w:rPr>
      </w:pPr>
    </w:p>
    <w:p w14:paraId="3139EACB" w14:textId="6A2FB4CE" w:rsidR="004C309F" w:rsidRPr="004C309F" w:rsidRDefault="004C309F" w:rsidP="004C309F">
      <w:r w:rsidRPr="004C309F">
        <w:rPr>
          <w:b/>
        </w:rPr>
        <w:t>43.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Ellenőrző Bizottság ülését az Ellenőrző Bizottság elnöke (vagy az egyik tagja</w:t>
      </w:r>
      <w:r w:rsidR="008E41FE">
        <w:t>,</w:t>
      </w:r>
      <w:r w:rsidRPr="004C309F">
        <w:t xml:space="preserve"> amennyiben az elnöki tisztség betöltetlen) hívja össze.</w:t>
      </w:r>
    </w:p>
    <w:p w14:paraId="15F141AB" w14:textId="1C1D4C1E" w:rsidR="004C309F" w:rsidRPr="004C309F" w:rsidRDefault="004C309F" w:rsidP="004C309F">
      <w:r w:rsidRPr="004C309F">
        <w:t xml:space="preserve">(2) </w:t>
      </w:r>
      <w:r w:rsidR="004830BD">
        <w:t>Az Ellenőrző Bizottságnak ülést</w:t>
      </w:r>
      <w:r w:rsidRPr="004C309F">
        <w:t xml:space="preserve"> kell tartani</w:t>
      </w:r>
      <w:r w:rsidR="008E41FE">
        <w:t>a</w:t>
      </w:r>
      <w:r w:rsidRPr="004C309F">
        <w:t xml:space="preserve"> akkor, ha ezt az Ellenőrző Bizottság bármely tagja írásban kérvényezi.</w:t>
      </w:r>
    </w:p>
    <w:p w14:paraId="63710161" w14:textId="77777777" w:rsidR="004C309F" w:rsidRPr="004C309F" w:rsidRDefault="004C309F" w:rsidP="004C309F">
      <w:r w:rsidRPr="004C309F">
        <w:t>(3) Az Ellenőrző Bizottság rendes vagy rendkívüli ülést tarthat. A Bizottság a rendkívüli ülésen minden, a hatáskörébe tartozó ügyben döntést hozhat, ez alól kivétel az Ellenőrző Bizottság elnök megválasztása, illetve állásfoglalások meghozatala.</w:t>
      </w:r>
    </w:p>
    <w:p w14:paraId="014ED24A" w14:textId="77777777" w:rsidR="004C309F" w:rsidRPr="004C309F" w:rsidRDefault="004C309F" w:rsidP="004C309F">
      <w:r w:rsidRPr="004C309F">
        <w:t>(4) Rendes ülés esetén a meghívókat az ülés kezdete előtt legalább 36 órával, rendkívüli ülés esetén 12 órával ki kell küldeni az Ellenőrző Bizottság tagjainak, megjelölve az ülés helyét, időpontját és javasolt napirendjét.</w:t>
      </w:r>
    </w:p>
    <w:p w14:paraId="47E61183" w14:textId="77777777" w:rsidR="004C309F" w:rsidRPr="004C309F" w:rsidRDefault="004C309F" w:rsidP="004C309F"/>
    <w:p w14:paraId="603AA402" w14:textId="2253895D" w:rsidR="004C309F" w:rsidRPr="004C309F" w:rsidRDefault="004C309F" w:rsidP="004C309F">
      <w:r w:rsidRPr="004C309F">
        <w:rPr>
          <w:b/>
        </w:rPr>
        <w:t>44.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üléseiről készült emlékeztetők nyilvánosak.</w:t>
      </w:r>
    </w:p>
    <w:p w14:paraId="44B2C8BA" w14:textId="402FF2D0" w:rsidR="004C309F" w:rsidRPr="004C309F" w:rsidRDefault="004C309F" w:rsidP="004C309F">
      <w:r w:rsidRPr="004C309F">
        <w:t>(2)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 zártak, melyeken a bizottság tagjai vehetnek részt, a bizottság kétharmados többséggel megfigyelési vagy tanácskozási jogot szavazhat az Egyetem hallgatóinak.</w:t>
      </w:r>
    </w:p>
    <w:p w14:paraId="19CB65E8" w14:textId="77777777" w:rsidR="004C309F" w:rsidRPr="004C309F" w:rsidRDefault="004C309F" w:rsidP="004C309F"/>
    <w:p w14:paraId="2B11430F" w14:textId="686BB05D" w:rsidR="004C309F" w:rsidRPr="004C309F" w:rsidRDefault="004C309F" w:rsidP="004C309F">
      <w:pPr>
        <w:spacing w:line="240" w:lineRule="auto"/>
      </w:pPr>
      <w:r w:rsidRPr="004C309F">
        <w:rPr>
          <w:b/>
        </w:rPr>
        <w:t>45.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0465EC1" w14:textId="77777777" w:rsidR="004C309F" w:rsidRPr="004C309F" w:rsidRDefault="004C309F" w:rsidP="004C309F">
      <w:pPr>
        <w:spacing w:line="240" w:lineRule="auto"/>
      </w:pPr>
      <w:r w:rsidRPr="004C309F">
        <w:t>(2)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7D7ED43D" w14:textId="77777777" w:rsidR="00615897" w:rsidRPr="003870C3" w:rsidRDefault="00615897" w:rsidP="00615897">
      <w:pPr>
        <w:suppressAutoHyphens/>
        <w:contextualSpacing/>
        <w:rPr>
          <w:rFonts w:eastAsia="Times New Roman" w:cs="Times New Roman"/>
        </w:rPr>
      </w:pPr>
    </w:p>
    <w:p w14:paraId="0B4762A9" w14:textId="2F1DDC0C" w:rsidR="00D6156E" w:rsidRPr="003870C3" w:rsidRDefault="004C309F" w:rsidP="00615897">
      <w:pPr>
        <w:suppressAutoHyphens/>
        <w:contextualSpacing/>
        <w:jc w:val="left"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46. §</w:t>
      </w:r>
      <w:r w:rsidRPr="003870C3">
        <w:rPr>
          <w:rFonts w:eastAsia="Times New Roman" w:cs="Times New Roman"/>
        </w:rPr>
        <w:t xml:space="preserve"> Az Ellenőrző Bizottság</w:t>
      </w:r>
      <w:r>
        <w:rPr>
          <w:rFonts w:eastAsia="Times New Roman" w:cs="Times New Roman"/>
        </w:rPr>
        <w:t xml:space="preserve"> operatív működéséről az Ellenőrző Bizottság ügyrendje határoz.</w:t>
      </w:r>
    </w:p>
    <w:p w14:paraId="7101C3B4" w14:textId="77777777" w:rsidR="00AB769B" w:rsidRDefault="00AB769B" w:rsidP="00AB769B">
      <w:pPr>
        <w:pStyle w:val="Cmsor3"/>
      </w:pPr>
      <w:bookmarkStart w:id="52" w:name="_Toc471079389"/>
      <w:r w:rsidRPr="00022584">
        <w:t>Az Önkormányzat Választási Bizottsága</w:t>
      </w:r>
      <w:bookmarkEnd w:id="52"/>
    </w:p>
    <w:p w14:paraId="6BBDB1CC" w14:textId="5D8BA4EB" w:rsidR="00AB769B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feladat- és hatásköre</w:t>
      </w:r>
    </w:p>
    <w:p w14:paraId="5142AD9A" w14:textId="3C6C52B3" w:rsidR="003870C3" w:rsidRPr="003870C3" w:rsidRDefault="004C309F" w:rsidP="003870C3">
      <w:pPr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47</w:t>
      </w:r>
      <w:r w:rsidR="005F3D69" w:rsidRPr="005F3D69">
        <w:rPr>
          <w:rFonts w:eastAsia="Times New Roman" w:cs="Times New Roman"/>
          <w:b/>
        </w:rPr>
        <w:t xml:space="preserve">. </w:t>
      </w:r>
      <w:r w:rsidR="003870C3" w:rsidRPr="005F3D69">
        <w:rPr>
          <w:rFonts w:eastAsia="Times New Roman" w:cs="Times New Roman"/>
          <w:b/>
        </w:rPr>
        <w:t>§</w:t>
      </w:r>
      <w:r w:rsidR="003870C3" w:rsidRPr="003870C3">
        <w:rPr>
          <w:rFonts w:eastAsia="Times New Roman" w:cs="Times New Roman"/>
        </w:rPr>
        <w:t xml:space="preserve"> (1) A Választási Bizottság a Küldöttgyűlés felhatalmazása alapján az Önkormányzat választásainak szabályos lebonyolításáért és ellenőrzéséért felel. </w:t>
      </w:r>
    </w:p>
    <w:p w14:paraId="675ABE0B" w14:textId="0C0A8B4B" w:rsidR="00AB769B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tagjai</w:t>
      </w:r>
    </w:p>
    <w:p w14:paraId="3FEA38DC" w14:textId="009C5367" w:rsidR="00245CF1" w:rsidRDefault="004C309F" w:rsidP="00AB2D9A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48</w:t>
      </w:r>
      <w:r w:rsidR="003870C3" w:rsidRPr="005F3D69">
        <w:rPr>
          <w:rFonts w:eastAsia="Times New Roman" w:cs="Times New Roman"/>
          <w:b/>
        </w:rPr>
        <w:t>.</w:t>
      </w:r>
      <w:r w:rsidR="005F3D69" w:rsidRPr="005F3D69">
        <w:rPr>
          <w:rFonts w:eastAsia="Times New Roman" w:cs="Times New Roman"/>
          <w:b/>
        </w:rPr>
        <w:t xml:space="preserve"> </w:t>
      </w:r>
      <w:r w:rsidRPr="005F3D69">
        <w:rPr>
          <w:rFonts w:eastAsia="Times New Roman" w:cs="Times New Roman"/>
          <w:b/>
        </w:rPr>
        <w:t>§</w:t>
      </w:r>
      <w:r w:rsidR="003870C3" w:rsidRPr="003870C3">
        <w:rPr>
          <w:rFonts w:eastAsia="Times New Roman" w:cs="Times New Roman"/>
        </w:rPr>
        <w:t xml:space="preserve"> (1) A Küldöttgyűlés önkormányzati ciklusonként legalább háromtagú Választási Bizottságot választ, kétharmados többséggel.</w:t>
      </w:r>
    </w:p>
    <w:p w14:paraId="31B9B58F" w14:textId="7443932B" w:rsidR="00245CF1" w:rsidRPr="008F6201" w:rsidRDefault="00245CF1" w:rsidP="00245CF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) </w:t>
      </w:r>
      <w:r w:rsidRPr="008F6201">
        <w:rPr>
          <w:rFonts w:eastAsia="Times New Roman" w:cs="Times New Roman"/>
        </w:rPr>
        <w:t>A Választási Bizottság tagjai nem indulhatnak a képviselő-választáson</w:t>
      </w:r>
      <w:r w:rsidR="008E41FE">
        <w:rPr>
          <w:rFonts w:eastAsia="Times New Roman" w:cs="Times New Roman"/>
        </w:rPr>
        <w:t xml:space="preserve"> és</w:t>
      </w:r>
      <w:r w:rsidRPr="008F6201">
        <w:rPr>
          <w:rFonts w:eastAsia="Times New Roman" w:cs="Times New Roman"/>
        </w:rPr>
        <w:t xml:space="preserve"> az elnökválasztáson</w:t>
      </w:r>
      <w:r w:rsidR="008F6201">
        <w:rPr>
          <w:rFonts w:eastAsia="Times New Roman" w:cs="Times New Roman"/>
        </w:rPr>
        <w:t>,</w:t>
      </w:r>
      <w:r w:rsidRPr="008F6201">
        <w:rPr>
          <w:rFonts w:eastAsia="Times New Roman" w:cs="Times New Roman"/>
        </w:rPr>
        <w:t xml:space="preserve"> erről megválasztásukat követő 8 munkanapon belül nyilatkozni kötelesek a Küldöttgyűlés felé. Amennyiben a nyilatkozat a megszabott időn belül nem történik meg, mandátumuk megszűnik.</w:t>
      </w:r>
    </w:p>
    <w:p w14:paraId="6675673E" w14:textId="5F71DCAE" w:rsidR="00245CF1" w:rsidRPr="008F6201" w:rsidRDefault="008F6201" w:rsidP="00245CF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) </w:t>
      </w:r>
      <w:r w:rsidR="00245CF1" w:rsidRPr="008F6201">
        <w:rPr>
          <w:rFonts w:eastAsia="Times New Roman" w:cs="Times New Roman"/>
        </w:rPr>
        <w:t>A Választási Bizottság tagjának mandátuma megszűnik</w:t>
      </w:r>
      <w:r w:rsidR="005532B8">
        <w:rPr>
          <w:rFonts w:eastAsia="Times New Roman" w:cs="Times New Roman"/>
        </w:rPr>
        <w:t xml:space="preserve"> továbbá</w:t>
      </w:r>
    </w:p>
    <w:p w14:paraId="4106985B" w14:textId="118CD427" w:rsidR="00245CF1" w:rsidRPr="008F6201" w:rsidRDefault="008F6201" w:rsidP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245CF1" w:rsidRPr="008F6201">
        <w:rPr>
          <w:rFonts w:eastAsia="Times New Roman" w:cs="Times New Roman"/>
        </w:rPr>
        <w:t>a következő Választási Bizottság megválasztásakor;</w:t>
      </w:r>
    </w:p>
    <w:p w14:paraId="350FA4F0" w14:textId="020389B3" w:rsidR="00245CF1" w:rsidRPr="008F6201" w:rsidRDefault="008F6201" w:rsidP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245CF1" w:rsidRPr="008F6201">
        <w:rPr>
          <w:rFonts w:eastAsia="Times New Roman" w:cs="Times New Roman"/>
        </w:rPr>
        <w:t>lemondással;</w:t>
      </w:r>
    </w:p>
    <w:p w14:paraId="343768C6" w14:textId="2E2BF1C7" w:rsidR="00245CF1" w:rsidRPr="008F6201" w:rsidRDefault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245CF1" w:rsidRPr="008F6201">
        <w:rPr>
          <w:rFonts w:eastAsia="Times New Roman" w:cs="Times New Roman"/>
        </w:rPr>
        <w:t>önkormányzati tagságának megszűnésekor</w:t>
      </w:r>
      <w:r w:rsidR="008E41FE">
        <w:rPr>
          <w:rFonts w:eastAsia="Times New Roman" w:cs="Times New Roman"/>
        </w:rPr>
        <w:t>.</w:t>
      </w:r>
    </w:p>
    <w:p w14:paraId="06386637" w14:textId="66E72EB7" w:rsidR="008F6201" w:rsidRPr="008F6201" w:rsidRDefault="008F6201" w:rsidP="008F620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8F6201">
        <w:rPr>
          <w:rFonts w:eastAsia="Times New Roman" w:cs="Times New Roman"/>
        </w:rPr>
        <w:t>Amennyiben a Választási Bizottság tagjainak száma három fő alá csökken, úgy a Küldöttgyűlés következő ülésén személyi kérdés keretében új tago(ka)t kell választani.</w:t>
      </w:r>
    </w:p>
    <w:p w14:paraId="1F398B3B" w14:textId="77777777" w:rsidR="00AB769B" w:rsidRPr="00022584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működése</w:t>
      </w:r>
    </w:p>
    <w:p w14:paraId="372E79E2" w14:textId="0D0D47EE" w:rsidR="004C309F" w:rsidRDefault="004C309F" w:rsidP="004C309F">
      <w:pPr>
        <w:rPr>
          <w:lang w:eastAsia="zh-CN"/>
        </w:rPr>
      </w:pPr>
      <w:r w:rsidRPr="004C309F">
        <w:rPr>
          <w:b/>
          <w:lang w:eastAsia="zh-CN"/>
        </w:rPr>
        <w:t>49. §</w:t>
      </w:r>
      <w:r>
        <w:rPr>
          <w:lang w:eastAsia="zh-CN"/>
        </w:rPr>
        <w:t xml:space="preserve"> A Választási Bizottság ülése határozatképes, ha azon a tagok több, mint fele jelen van.</w:t>
      </w:r>
    </w:p>
    <w:p w14:paraId="0D0692DE" w14:textId="77777777" w:rsidR="004C309F" w:rsidRDefault="004C309F" w:rsidP="004C309F">
      <w:pPr>
        <w:rPr>
          <w:lang w:eastAsia="zh-CN"/>
        </w:rPr>
      </w:pPr>
    </w:p>
    <w:p w14:paraId="503D183A" w14:textId="755101D3" w:rsidR="004C309F" w:rsidRDefault="004C309F" w:rsidP="004C309F">
      <w:pPr>
        <w:rPr>
          <w:rFonts w:cs="Times New Roman"/>
        </w:rPr>
      </w:pPr>
      <w:r w:rsidRPr="004C309F">
        <w:rPr>
          <w:b/>
          <w:lang w:eastAsia="zh-CN"/>
        </w:rPr>
        <w:lastRenderedPageBreak/>
        <w:t>50.</w:t>
      </w:r>
      <w:r w:rsidR="005F3D69">
        <w:rPr>
          <w:b/>
          <w:lang w:eastAsia="zh-CN"/>
        </w:rPr>
        <w:t xml:space="preserve"> </w:t>
      </w:r>
      <w:r w:rsidRPr="004C309F">
        <w:rPr>
          <w:b/>
          <w:lang w:eastAsia="zh-CN"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üléseit a Választási Bizottság elnöke hívja össze.</w:t>
      </w:r>
    </w:p>
    <w:p w14:paraId="52D75125" w14:textId="65EBAA28" w:rsidR="004C309F" w:rsidRPr="004740BC" w:rsidRDefault="004C309F" w:rsidP="004C309F">
      <w:pPr>
        <w:rPr>
          <w:rFonts w:cs="Times New Roman"/>
        </w:rPr>
      </w:pPr>
      <w:r>
        <w:rPr>
          <w:rFonts w:cs="Times New Roman"/>
        </w:rPr>
        <w:t>(2) A Választási Bizottság összehívható a tagok egynegyedének írásban benyújtott kérésére. Ekkor a kérésben megjelölt helyszínre és időpo</w:t>
      </w:r>
      <w:r w:rsidR="004830BD">
        <w:rPr>
          <w:rFonts w:cs="Times New Roman"/>
        </w:rPr>
        <w:t>ntra kerül összehívásra az ülés</w:t>
      </w:r>
      <w:r>
        <w:rPr>
          <w:rFonts w:cs="Times New Roman"/>
        </w:rPr>
        <w:t xml:space="preserve">. Az ülés összehívásáról az aláírók egyike köteles tájékoztatni a </w:t>
      </w:r>
      <w:r w:rsidRPr="004740BC">
        <w:rPr>
          <w:rFonts w:cs="Times New Roman"/>
        </w:rPr>
        <w:t>V</w:t>
      </w:r>
      <w:r>
        <w:rPr>
          <w:rFonts w:cs="Times New Roman"/>
        </w:rPr>
        <w:t xml:space="preserve">álasztási </w:t>
      </w:r>
      <w:r w:rsidRPr="004740BC">
        <w:rPr>
          <w:rFonts w:cs="Times New Roman"/>
        </w:rPr>
        <w:t>B</w:t>
      </w:r>
      <w:r>
        <w:rPr>
          <w:rFonts w:cs="Times New Roman"/>
        </w:rPr>
        <w:t>izottság</w:t>
      </w:r>
      <w:r w:rsidRPr="004740BC">
        <w:rPr>
          <w:rFonts w:cs="Times New Roman"/>
        </w:rPr>
        <w:t xml:space="preserve"> tagjait.</w:t>
      </w:r>
    </w:p>
    <w:p w14:paraId="2950DDBF" w14:textId="77777777" w:rsidR="004C309F" w:rsidRPr="004740BC" w:rsidRDefault="004C309F" w:rsidP="004C309F">
      <w:pPr>
        <w:rPr>
          <w:rFonts w:cs="Times New Roman"/>
        </w:rPr>
      </w:pPr>
      <w:r w:rsidRPr="004740BC">
        <w:rPr>
          <w:rFonts w:cs="Times New Roman"/>
        </w:rPr>
        <w:t>(3) A meghívókat az ülés előtt legalább tizenkét órával valamennyi tagnak és az Ellenőrző Bizottságnak meg kell küldeni. A meghívónak tartalmaznia kell</w:t>
      </w:r>
      <w:r>
        <w:rPr>
          <w:rFonts w:cs="Times New Roman"/>
        </w:rPr>
        <w:t>:</w:t>
      </w:r>
    </w:p>
    <w:p w14:paraId="1E57B20B" w14:textId="77777777" w:rsidR="004C309F" w:rsidRPr="004740BC" w:rsidRDefault="004C309F" w:rsidP="004C309F">
      <w:pPr>
        <w:ind w:left="924" w:hanging="357"/>
        <w:rPr>
          <w:rFonts w:cs="Times New Roman"/>
        </w:rPr>
      </w:pPr>
      <w:r w:rsidRPr="004740BC">
        <w:rPr>
          <w:rFonts w:cs="Times New Roman"/>
        </w:rPr>
        <w:t>(a)</w:t>
      </w:r>
      <w:r>
        <w:rPr>
          <w:rFonts w:cs="Times New Roman"/>
          <w:sz w:val="14"/>
        </w:rPr>
        <w:t xml:space="preserve"> </w:t>
      </w:r>
      <w:r w:rsidRPr="004740BC">
        <w:rPr>
          <w:rFonts w:cs="Times New Roman"/>
        </w:rPr>
        <w:t>az ülés helyét és időpontját,</w:t>
      </w:r>
    </w:p>
    <w:p w14:paraId="255618AE" w14:textId="77777777" w:rsidR="004C309F" w:rsidRPr="006D60F6" w:rsidRDefault="004C309F" w:rsidP="004C309F">
      <w:pPr>
        <w:ind w:left="927" w:hanging="360"/>
        <w:rPr>
          <w:rFonts w:cs="Times New Roman"/>
        </w:rPr>
      </w:pPr>
      <w:r w:rsidRPr="006D60F6">
        <w:rPr>
          <w:rFonts w:cs="Times New Roman"/>
        </w:rPr>
        <w:t>(b)</w:t>
      </w:r>
      <w:r>
        <w:rPr>
          <w:rFonts w:cs="Times New Roman"/>
          <w:sz w:val="14"/>
        </w:rPr>
        <w:t xml:space="preserve"> </w:t>
      </w:r>
      <w:r w:rsidRPr="006D60F6">
        <w:rPr>
          <w:rFonts w:cs="Times New Roman"/>
        </w:rPr>
        <w:t>a javasolt napirendet.</w:t>
      </w:r>
    </w:p>
    <w:p w14:paraId="72FD8607" w14:textId="77777777" w:rsidR="004C309F" w:rsidRDefault="004C309F" w:rsidP="004C309F">
      <w:pPr>
        <w:rPr>
          <w:rFonts w:cs="Times New Roman"/>
        </w:rPr>
      </w:pPr>
      <w:r w:rsidRPr="006D60F6">
        <w:rPr>
          <w:rFonts w:cs="Times New Roman"/>
        </w:rPr>
        <w:t>(4) Rendkívüli esetben 2 órás határidővel is összehívható a V</w:t>
      </w:r>
      <w:r>
        <w:rPr>
          <w:rFonts w:cs="Times New Roman"/>
        </w:rPr>
        <w:t xml:space="preserve">álasztási </w:t>
      </w:r>
      <w:r w:rsidRPr="006D60F6">
        <w:rPr>
          <w:rFonts w:cs="Times New Roman"/>
        </w:rPr>
        <w:t>B</w:t>
      </w:r>
      <w:r>
        <w:rPr>
          <w:rFonts w:cs="Times New Roman"/>
        </w:rPr>
        <w:t>izottság</w:t>
      </w:r>
      <w:r w:rsidRPr="006D60F6">
        <w:rPr>
          <w:rFonts w:cs="Times New Roman"/>
        </w:rPr>
        <w:t xml:space="preserve"> ülése. Ekkor a napirend elfogadása előtt a megjelent tagok egyszerű többséggel döntenek az ülés megtartásáról.</w:t>
      </w:r>
    </w:p>
    <w:p w14:paraId="71A97E58" w14:textId="77777777" w:rsidR="004C309F" w:rsidRDefault="004C309F" w:rsidP="004C309F">
      <w:pPr>
        <w:rPr>
          <w:lang w:eastAsia="zh-CN"/>
        </w:rPr>
      </w:pPr>
    </w:p>
    <w:p w14:paraId="0E60E8EA" w14:textId="3FBFED8B" w:rsidR="004C309F" w:rsidRDefault="004C309F" w:rsidP="004C309F">
      <w:pPr>
        <w:rPr>
          <w:rFonts w:cs="Times New Roman"/>
        </w:rPr>
      </w:pPr>
      <w:r w:rsidRPr="004C309F">
        <w:rPr>
          <w:b/>
          <w:lang w:eastAsia="zh-CN"/>
        </w:rPr>
        <w:t>51.</w:t>
      </w:r>
      <w:r w:rsidR="005F3D69">
        <w:rPr>
          <w:b/>
          <w:lang w:eastAsia="zh-CN"/>
        </w:rPr>
        <w:t xml:space="preserve"> </w:t>
      </w:r>
      <w:r w:rsidRPr="004C309F">
        <w:rPr>
          <w:b/>
          <w:lang w:eastAsia="zh-CN"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 zártak.</w:t>
      </w:r>
    </w:p>
    <w:p w14:paraId="36D415A0" w14:textId="77777777" w:rsidR="004C309F" w:rsidRDefault="004C309F" w:rsidP="004C309F">
      <w:pPr>
        <w:rPr>
          <w:rFonts w:cs="Times New Roman"/>
        </w:rPr>
      </w:pPr>
      <w:r>
        <w:rPr>
          <w:rFonts w:cs="Times New Roman"/>
        </w:rPr>
        <w:t xml:space="preserve">(2) </w:t>
      </w:r>
      <w:r w:rsidRPr="006453DD">
        <w:rPr>
          <w:rFonts w:cs="Times New Roman"/>
        </w:rPr>
        <w:t>A Választási Bizottság ülésein a választási bizottsági tagokon kívül az Ellenőrző Bizottság azon tagjai vehetnek részt, akik nem képviselő- vagy elnökjelöltek.</w:t>
      </w:r>
    </w:p>
    <w:p w14:paraId="014E72F2" w14:textId="77777777" w:rsidR="004C309F" w:rsidRDefault="004C309F" w:rsidP="004C309F">
      <w:pPr>
        <w:rPr>
          <w:rFonts w:cs="Times New Roman"/>
        </w:rPr>
      </w:pPr>
    </w:p>
    <w:p w14:paraId="399C5CE5" w14:textId="4108CAEF" w:rsidR="004C309F" w:rsidRDefault="004C309F" w:rsidP="004C309F">
      <w:pPr>
        <w:rPr>
          <w:rFonts w:cs="Times New Roman"/>
        </w:rPr>
      </w:pPr>
      <w:r w:rsidRPr="004C309F">
        <w:rPr>
          <w:rFonts w:cs="Times New Roman"/>
          <w:b/>
        </w:rPr>
        <w:t>52.</w:t>
      </w:r>
      <w:r w:rsidR="005F3D69">
        <w:rPr>
          <w:rFonts w:cs="Times New Roman"/>
          <w:b/>
        </w:rPr>
        <w:t xml:space="preserve"> </w:t>
      </w:r>
      <w:r w:rsidRPr="004C309F">
        <w:rPr>
          <w:rFonts w:cs="Times New Roman"/>
          <w:b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14:paraId="3EA492C3" w14:textId="77777777" w:rsidR="004C309F" w:rsidRDefault="004C309F" w:rsidP="004C309F">
      <w:r>
        <w:rPr>
          <w:rFonts w:cs="Times New Roman"/>
        </w:rPr>
        <w:t>(2)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honlapján közzé kell tenni 3 munkanapon belül.</w:t>
      </w:r>
    </w:p>
    <w:p w14:paraId="2D11DC79" w14:textId="77777777" w:rsidR="004C309F" w:rsidRDefault="004C309F" w:rsidP="004C309F">
      <w:pPr>
        <w:rPr>
          <w:lang w:eastAsia="zh-CN"/>
        </w:rPr>
      </w:pPr>
    </w:p>
    <w:p w14:paraId="2143CF39" w14:textId="3666A095" w:rsidR="004C309F" w:rsidRPr="00D6156E" w:rsidRDefault="004C309F" w:rsidP="004C309F">
      <w:pPr>
        <w:rPr>
          <w:lang w:eastAsia="zh-CN"/>
        </w:rPr>
      </w:pPr>
      <w:r w:rsidRPr="004C309F">
        <w:rPr>
          <w:b/>
          <w:lang w:eastAsia="zh-CN"/>
        </w:rPr>
        <w:t>53. §</w:t>
      </w:r>
      <w:r>
        <w:rPr>
          <w:lang w:eastAsia="zh-CN"/>
        </w:rPr>
        <w:t xml:space="preserve"> A Választási Bizottság operatív működéséről a Választási Bizottság ügyrendje határoz.</w:t>
      </w:r>
    </w:p>
    <w:p w14:paraId="50941825" w14:textId="77777777" w:rsidR="008F6201" w:rsidRDefault="008F6201" w:rsidP="008F6201">
      <w:pPr>
        <w:pStyle w:val="Cmsor3"/>
      </w:pPr>
      <w:bookmarkStart w:id="53" w:name="_Toc471079390"/>
      <w:r w:rsidRPr="00022584">
        <w:t>Az Önkormányzat tisztségviselői</w:t>
      </w:r>
      <w:bookmarkEnd w:id="53"/>
    </w:p>
    <w:p w14:paraId="41D9B567" w14:textId="0938E72D" w:rsidR="00DF2752" w:rsidRDefault="004C309F" w:rsidP="004C309F">
      <w:pPr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54</w:t>
      </w:r>
      <w:r w:rsidR="0086769D" w:rsidRPr="00D67F5D">
        <w:rPr>
          <w:rFonts w:eastAsia="Times New Roman" w:cs="Times New Roman"/>
          <w:b/>
        </w:rPr>
        <w:t>. §</w:t>
      </w:r>
      <w:r w:rsidR="0086769D">
        <w:rPr>
          <w:rFonts w:eastAsia="Times New Roman" w:cs="Times New Roman"/>
        </w:rPr>
        <w:t xml:space="preserve"> </w:t>
      </w:r>
      <w:r w:rsidR="00D67F5D">
        <w:rPr>
          <w:rFonts w:eastAsia="Times New Roman" w:cs="Times New Roman"/>
        </w:rPr>
        <w:t xml:space="preserve">(1) </w:t>
      </w:r>
      <w:r w:rsidR="00DD5109">
        <w:rPr>
          <w:rFonts w:eastAsia="Times New Roman" w:cs="Times New Roman"/>
        </w:rPr>
        <w:t>Az Önkormányzat tisztségviselői</w:t>
      </w:r>
      <w:r w:rsidR="00DF2752">
        <w:rPr>
          <w:rFonts w:eastAsia="Times New Roman" w:cs="Times New Roman"/>
        </w:rPr>
        <w:t>:</w:t>
      </w:r>
    </w:p>
    <w:p w14:paraId="2F195BFF" w14:textId="6E1606F6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a)</w:t>
      </w:r>
      <w:r w:rsidR="00D67F5D">
        <w:rPr>
          <w:rFonts w:eastAsia="Times New Roman" w:cs="Times New Roman"/>
        </w:rPr>
        <w:t xml:space="preserve"> az Önkormányzat elnöke</w:t>
      </w:r>
      <w:r>
        <w:rPr>
          <w:rFonts w:eastAsia="Times New Roman" w:cs="Times New Roman"/>
        </w:rPr>
        <w:t>;</w:t>
      </w:r>
    </w:p>
    <w:p w14:paraId="0F424C4E" w14:textId="6C5206CC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az Önkormányzat </w:t>
      </w:r>
      <w:r w:rsidR="00D67F5D">
        <w:rPr>
          <w:rFonts w:eastAsia="Times New Roman" w:cs="Times New Roman"/>
        </w:rPr>
        <w:t>elnökhelyettese</w:t>
      </w:r>
      <w:r>
        <w:rPr>
          <w:rFonts w:eastAsia="Times New Roman" w:cs="Times New Roman"/>
        </w:rPr>
        <w:t>;</w:t>
      </w:r>
      <w:r w:rsidR="00D67F5D">
        <w:rPr>
          <w:rFonts w:eastAsia="Times New Roman" w:cs="Times New Roman"/>
        </w:rPr>
        <w:t xml:space="preserve"> </w:t>
      </w:r>
    </w:p>
    <w:p w14:paraId="4BC9FFD9" w14:textId="2C6D96CF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c) a szakterületi koordinátorok;</w:t>
      </w:r>
    </w:p>
    <w:p w14:paraId="033F5B18" w14:textId="73732C3F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d) a főszerkesztő;</w:t>
      </w:r>
    </w:p>
    <w:p w14:paraId="420E3352" w14:textId="0691C2D5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="00D67F5D">
        <w:rPr>
          <w:rFonts w:eastAsia="Times New Roman" w:cs="Times New Roman"/>
        </w:rPr>
        <w:t>az Ellenőrző Bizottság tagjai</w:t>
      </w:r>
      <w:r>
        <w:rPr>
          <w:rFonts w:eastAsia="Times New Roman" w:cs="Times New Roman"/>
        </w:rPr>
        <w:t>;</w:t>
      </w:r>
    </w:p>
    <w:p w14:paraId="7DA578A2" w14:textId="04A4834D" w:rsidR="00D67F5D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D67F5D">
        <w:rPr>
          <w:rFonts w:eastAsia="Times New Roman" w:cs="Times New Roman"/>
        </w:rPr>
        <w:t>az</w:t>
      </w:r>
      <w:r>
        <w:rPr>
          <w:rFonts w:eastAsia="Times New Roman" w:cs="Times New Roman"/>
        </w:rPr>
        <w:t>ok, akik az</w:t>
      </w:r>
      <w:r w:rsidR="00D67F5D">
        <w:rPr>
          <w:rFonts w:eastAsia="Times New Roman" w:cs="Times New Roman"/>
        </w:rPr>
        <w:t xml:space="preserve"> elnök vagy a küldöttgyűlés által kiírt </w:t>
      </w:r>
      <w:r>
        <w:rPr>
          <w:rFonts w:eastAsia="Times New Roman" w:cs="Times New Roman"/>
        </w:rPr>
        <w:t xml:space="preserve">tisztségviselői </w:t>
      </w:r>
      <w:r w:rsidR="00D67F5D">
        <w:rPr>
          <w:rFonts w:eastAsia="Times New Roman" w:cs="Times New Roman"/>
        </w:rPr>
        <w:t xml:space="preserve">pályázatok által </w:t>
      </w:r>
      <w:r w:rsidR="008E41FE">
        <w:rPr>
          <w:rFonts w:eastAsia="Times New Roman" w:cs="Times New Roman"/>
        </w:rPr>
        <w:t xml:space="preserve">nevesített </w:t>
      </w:r>
      <w:r w:rsidR="00D67F5D">
        <w:rPr>
          <w:rFonts w:eastAsia="Times New Roman" w:cs="Times New Roman"/>
        </w:rPr>
        <w:t>pozíciók</w:t>
      </w:r>
      <w:r>
        <w:rPr>
          <w:rFonts w:eastAsia="Times New Roman" w:cs="Times New Roman"/>
        </w:rPr>
        <w:t xml:space="preserve"> valamelyikére megválasztásra kerülnek</w:t>
      </w:r>
      <w:r w:rsidR="00D67F5D">
        <w:rPr>
          <w:rFonts w:eastAsia="Times New Roman" w:cs="Times New Roman"/>
        </w:rPr>
        <w:t>.</w:t>
      </w:r>
    </w:p>
    <w:p w14:paraId="547855E7" w14:textId="5011D6A9" w:rsidR="004C309F" w:rsidRDefault="00D67F5D" w:rsidP="004C309F">
      <w:pPr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="002E4E4B">
        <w:rPr>
          <w:rFonts w:eastAsia="Times New Roman" w:cs="Times New Roman"/>
        </w:rPr>
        <w:t xml:space="preserve">) </w:t>
      </w:r>
      <w:r w:rsidR="004C309F">
        <w:rPr>
          <w:rFonts w:eastAsia="Times New Roman" w:cs="Times New Roman"/>
        </w:rPr>
        <w:t>Tisztségviselői megbízatás pályázás vagy az elnökhelyettes esetén kinevezés útján nyerhető el.</w:t>
      </w:r>
    </w:p>
    <w:p w14:paraId="27846054" w14:textId="347A40CC" w:rsidR="004C309F" w:rsidRDefault="00D67F5D" w:rsidP="004C309F">
      <w:pPr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="004C309F">
        <w:rPr>
          <w:rFonts w:eastAsia="Times New Roman" w:cs="Times New Roman"/>
        </w:rPr>
        <w:t xml:space="preserve">) Pályázatot – az elnök az elnökhelyettes, </w:t>
      </w:r>
      <w:r w:rsidR="00245AB8">
        <w:rPr>
          <w:rFonts w:eastAsia="Times New Roman" w:cs="Times New Roman"/>
        </w:rPr>
        <w:t xml:space="preserve">a főszerkesztő, </w:t>
      </w:r>
      <w:r w:rsidR="004C309F">
        <w:rPr>
          <w:rFonts w:eastAsia="Times New Roman" w:cs="Times New Roman"/>
        </w:rPr>
        <w:t xml:space="preserve">a szakterületi koordinátorok és az Ellenőrző Bizottság tagjai kivételével – az elnök vagy a Küldöttgyűlés írhat ki a </w:t>
      </w:r>
      <w:r w:rsidR="004830BD">
        <w:rPr>
          <w:rFonts w:eastAsia="Times New Roman" w:cs="Times New Roman"/>
        </w:rPr>
        <w:t>6</w:t>
      </w:r>
      <w:ins w:id="54" w:author="Horváth Luca" w:date="2017-11-08T18:50:00Z">
        <w:r w:rsidR="002C64F6">
          <w:rPr>
            <w:rFonts w:eastAsia="Times New Roman" w:cs="Times New Roman"/>
          </w:rPr>
          <w:t>8</w:t>
        </w:r>
      </w:ins>
      <w:del w:id="55" w:author="Horváth Luca" w:date="2017-11-08T18:50:00Z">
        <w:r w:rsidR="004830BD" w:rsidDel="002C64F6">
          <w:rPr>
            <w:rFonts w:eastAsia="Times New Roman" w:cs="Times New Roman"/>
          </w:rPr>
          <w:delText>7</w:delText>
        </w:r>
      </w:del>
      <w:r w:rsidR="004830BD">
        <w:rPr>
          <w:rFonts w:eastAsia="Times New Roman" w:cs="Times New Roman"/>
        </w:rPr>
        <w:t>. § rendelkezései</w:t>
      </w:r>
      <w:r w:rsidR="00742C18">
        <w:rPr>
          <w:rFonts w:eastAsia="Times New Roman" w:cs="Times New Roman"/>
        </w:rPr>
        <w:t xml:space="preserve"> alapján</w:t>
      </w:r>
      <w:r w:rsidR="004C309F">
        <w:rPr>
          <w:rFonts w:eastAsia="Times New Roman" w:cs="Times New Roman"/>
        </w:rPr>
        <w:t>.</w:t>
      </w:r>
    </w:p>
    <w:p w14:paraId="5C6F18DC" w14:textId="7C77E364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elnöke</w:t>
      </w:r>
    </w:p>
    <w:p w14:paraId="36325128" w14:textId="6DAD3CEC" w:rsidR="000B6407" w:rsidRDefault="00D67F5D" w:rsidP="002F2D52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55</w:t>
      </w:r>
      <w:r w:rsidR="000B6407" w:rsidRPr="005F3D69">
        <w:rPr>
          <w:rFonts w:eastAsia="Times New Roman" w:cs="Times New Roman"/>
          <w:b/>
        </w:rPr>
        <w:t>. §</w:t>
      </w:r>
      <w:r w:rsidR="000B6407">
        <w:rPr>
          <w:rFonts w:eastAsia="Times New Roman" w:cs="Times New Roman"/>
        </w:rPr>
        <w:t xml:space="preserve"> (1) </w:t>
      </w:r>
      <w:r w:rsidR="000B6407" w:rsidRPr="000B6407">
        <w:rPr>
          <w:rFonts w:eastAsia="Times New Roman" w:cs="Times New Roman"/>
        </w:rPr>
        <w:t xml:space="preserve">Az </w:t>
      </w:r>
      <w:r>
        <w:rPr>
          <w:rFonts w:eastAsia="Times New Roman" w:cs="Times New Roman"/>
        </w:rPr>
        <w:t>elnök</w:t>
      </w:r>
      <w:r w:rsidR="00295B69">
        <w:rPr>
          <w:rFonts w:eastAsia="Times New Roman" w:cs="Times New Roman"/>
        </w:rPr>
        <w:t xml:space="preserve"> vezeti és képviseli az Önkormányzatot</w:t>
      </w:r>
      <w:r w:rsidR="000B6407" w:rsidRPr="000B6407">
        <w:rPr>
          <w:rFonts w:eastAsia="Times New Roman" w:cs="Times New Roman"/>
        </w:rPr>
        <w:t>.</w:t>
      </w:r>
    </w:p>
    <w:p w14:paraId="7CF9500C" w14:textId="4EF0835D" w:rsidR="00D67F5D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 általános utasítás</w:t>
      </w:r>
      <w:del w:id="56" w:author="Horváth Luca" w:date="2017-11-08T14:45:00Z">
        <w:r w:rsidDel="005C5C96">
          <w:rPr>
            <w:rFonts w:eastAsia="Times New Roman" w:cs="Times New Roman"/>
          </w:rPr>
          <w:delText>a</w:delText>
        </w:r>
      </w:del>
      <w:r>
        <w:rPr>
          <w:rFonts w:eastAsia="Times New Roman" w:cs="Times New Roman"/>
        </w:rPr>
        <w:t>i joggal rendelkezik az – az Ellenőrző Bizottság tagjait leszámítva – az Önkormányzat tisztségviselői tekintetében</w:t>
      </w:r>
      <w:r w:rsidR="00DF2752">
        <w:rPr>
          <w:rFonts w:eastAsia="Times New Roman" w:cs="Times New Roman"/>
        </w:rPr>
        <w:t>.</w:t>
      </w:r>
    </w:p>
    <w:p w14:paraId="5F29AE06" w14:textId="1AB15590" w:rsidR="002F2D52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="002F2D52">
        <w:rPr>
          <w:rFonts w:eastAsia="Times New Roman" w:cs="Times New Roman"/>
        </w:rPr>
        <w:t>) Az elnök jogosult képviselni az Önkormányzatot minden olyan testületben, ahova az Alapszabály vagy az Önkormányzat valamely döntéshozó testület</w:t>
      </w:r>
      <w:r w:rsidR="00DD5109">
        <w:rPr>
          <w:rFonts w:eastAsia="Times New Roman" w:cs="Times New Roman"/>
        </w:rPr>
        <w:t>e</w:t>
      </w:r>
      <w:r w:rsidR="002F2D52">
        <w:rPr>
          <w:rFonts w:eastAsia="Times New Roman" w:cs="Times New Roman"/>
        </w:rPr>
        <w:t xml:space="preserve"> mást nem delegál.</w:t>
      </w:r>
    </w:p>
    <w:p w14:paraId="4A720A81" w14:textId="225FD403" w:rsidR="002F2D52" w:rsidRDefault="00DF27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0B6407">
        <w:rPr>
          <w:rFonts w:eastAsia="Times New Roman" w:cs="Times New Roman"/>
        </w:rPr>
        <w:t xml:space="preserve">Az elnököt saját tagjai közül az Önkormányzat aktív </w:t>
      </w:r>
      <w:r w:rsidR="00742C18">
        <w:rPr>
          <w:rFonts w:eastAsia="Times New Roman" w:cs="Times New Roman"/>
        </w:rPr>
        <w:t xml:space="preserve">státuszú </w:t>
      </w:r>
      <w:r w:rsidRPr="000B6407">
        <w:rPr>
          <w:rFonts w:eastAsia="Times New Roman" w:cs="Times New Roman"/>
        </w:rPr>
        <w:t>tagjai választják és hívják vissza</w:t>
      </w:r>
      <w:r w:rsidR="00742C18">
        <w:rPr>
          <w:rFonts w:eastAsia="Times New Roman" w:cs="Times New Roman"/>
        </w:rPr>
        <w:t>.</w:t>
      </w:r>
    </w:p>
    <w:p w14:paraId="5208AF9A" w14:textId="688EF031" w:rsidR="002E4E4B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(5</w:t>
      </w:r>
      <w:r w:rsidR="002F2D52">
        <w:rPr>
          <w:rFonts w:eastAsia="Times New Roman" w:cs="Times New Roman"/>
        </w:rPr>
        <w:t>)</w:t>
      </w:r>
      <w:r w:rsidR="002E4E4B">
        <w:rPr>
          <w:rFonts w:eastAsia="Times New Roman" w:cs="Times New Roman"/>
        </w:rPr>
        <w:t xml:space="preserve"> </w:t>
      </w:r>
      <w:r w:rsidR="000B6407" w:rsidRPr="000B6407">
        <w:rPr>
          <w:rFonts w:eastAsia="Times New Roman" w:cs="Times New Roman"/>
        </w:rPr>
        <w:t xml:space="preserve">Az elnök nem állhat közalkalmazotti jogviszonyban az Egyetemmel. Amennyiben az fennáll, köteles azt </w:t>
      </w:r>
      <w:r w:rsidR="002F2D52">
        <w:rPr>
          <w:rFonts w:eastAsia="Times New Roman" w:cs="Times New Roman"/>
        </w:rPr>
        <w:t xml:space="preserve">megválasztásától számítva </w:t>
      </w:r>
      <w:r w:rsidR="000B6407" w:rsidRPr="000B6407">
        <w:rPr>
          <w:rFonts w:eastAsia="Times New Roman" w:cs="Times New Roman"/>
        </w:rPr>
        <w:t>21 napon belül megszüntetni.</w:t>
      </w:r>
    </w:p>
    <w:p w14:paraId="168665BF" w14:textId="77777777" w:rsidR="002F2D52" w:rsidRDefault="002F2D52" w:rsidP="002F2D52">
      <w:pPr>
        <w:suppressAutoHyphens/>
        <w:contextualSpacing/>
        <w:rPr>
          <w:rFonts w:eastAsia="Times New Roman" w:cs="Times New Roman"/>
        </w:rPr>
      </w:pPr>
    </w:p>
    <w:p w14:paraId="46E19831" w14:textId="4998DEEF" w:rsidR="002F2D52" w:rsidRDefault="00D67F5D" w:rsidP="002F2D52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56</w:t>
      </w:r>
      <w:r w:rsidR="002F2D52" w:rsidRPr="00D67F5D">
        <w:rPr>
          <w:rFonts w:eastAsia="Times New Roman" w:cs="Times New Roman"/>
          <w:b/>
        </w:rPr>
        <w:t>. §</w:t>
      </w:r>
      <w:r w:rsidR="002F2D52">
        <w:rPr>
          <w:rFonts w:eastAsia="Times New Roman" w:cs="Times New Roman"/>
        </w:rPr>
        <w:t xml:space="preserve"> (1) Az elnök feladata</w:t>
      </w:r>
    </w:p>
    <w:p w14:paraId="33FFE5EA" w14:textId="77777777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0B6407" w:rsidRPr="000B6407">
        <w:rPr>
          <w:rFonts w:eastAsia="Times New Roman" w:cs="Times New Roman"/>
        </w:rPr>
        <w:t>a kari hallgatói érdekképviselet irányítása;</w:t>
      </w:r>
    </w:p>
    <w:p w14:paraId="30E28471" w14:textId="77777777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0B6407" w:rsidRPr="000B6407">
        <w:rPr>
          <w:rFonts w:eastAsia="Times New Roman" w:cs="Times New Roman"/>
        </w:rPr>
        <w:t>a Küldöttgyűlés és a Választmány munkájának koordinálása;</w:t>
      </w:r>
    </w:p>
    <w:p w14:paraId="03C1518A" w14:textId="0DEDEE81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 xml:space="preserve">az Önkormányzat képviselete kari, egyetemi és országos </w:t>
      </w:r>
      <w:r w:rsidR="00295B69">
        <w:rPr>
          <w:rFonts w:eastAsia="Times New Roman" w:cs="Times New Roman"/>
        </w:rPr>
        <w:t xml:space="preserve">testületekben, </w:t>
      </w:r>
      <w:r w:rsidR="000B6407" w:rsidRPr="000B6407">
        <w:rPr>
          <w:rFonts w:eastAsia="Times New Roman" w:cs="Times New Roman"/>
        </w:rPr>
        <w:t>fórumokon,</w:t>
      </w:r>
      <w:r w:rsidR="00295B69">
        <w:rPr>
          <w:rFonts w:eastAsia="Times New Roman" w:cs="Times New Roman"/>
        </w:rPr>
        <w:t xml:space="preserve"> valamint</w:t>
      </w:r>
      <w:r w:rsidR="000B6407" w:rsidRPr="000B6407">
        <w:rPr>
          <w:rFonts w:eastAsia="Times New Roman" w:cs="Times New Roman"/>
        </w:rPr>
        <w:t xml:space="preserve"> rendezvényeken.</w:t>
      </w:r>
    </w:p>
    <w:p w14:paraId="50A186E6" w14:textId="012BAE10" w:rsidR="000B6407" w:rsidRP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 t</w:t>
      </w:r>
      <w:r w:rsidR="000B6407" w:rsidRPr="000B6407">
        <w:rPr>
          <w:rFonts w:eastAsia="Times New Roman" w:cs="Times New Roman"/>
        </w:rPr>
        <w:t>isztsége alapján tagja</w:t>
      </w:r>
    </w:p>
    <w:p w14:paraId="5FC10217" w14:textId="75E72863" w:rsidR="000B6407" w:rsidRPr="000B6407" w:rsidRDefault="000B6407" w:rsidP="002F2D52">
      <w:pPr>
        <w:suppressAutoHyphens/>
        <w:ind w:left="567"/>
        <w:contextualSpacing/>
        <w:rPr>
          <w:rFonts w:eastAsia="Times New Roman" w:cs="Times New Roman"/>
        </w:rPr>
      </w:pPr>
      <w:r w:rsidRPr="000B6407">
        <w:rPr>
          <w:rFonts w:eastAsia="Times New Roman" w:cs="Times New Roman"/>
        </w:rPr>
        <w:t>a</w:t>
      </w:r>
      <w:r w:rsidR="002F2D52">
        <w:rPr>
          <w:rFonts w:eastAsia="Times New Roman" w:cs="Times New Roman"/>
        </w:rPr>
        <w:t>)</w:t>
      </w:r>
      <w:r w:rsidRPr="000B6407">
        <w:rPr>
          <w:rFonts w:eastAsia="Times New Roman" w:cs="Times New Roman"/>
        </w:rPr>
        <w:t xml:space="preserve"> Szenátusnak;</w:t>
      </w:r>
    </w:p>
    <w:p w14:paraId="0A7A12B6" w14:textId="55180F2C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</w:t>
      </w:r>
      <w:r w:rsidR="000B6407" w:rsidRPr="000B6407">
        <w:rPr>
          <w:rFonts w:eastAsia="Times New Roman" w:cs="Times New Roman"/>
        </w:rPr>
        <w:t xml:space="preserve"> Kari Tanácsnak;</w:t>
      </w:r>
    </w:p>
    <w:p w14:paraId="082C883E" w14:textId="0FCB8B83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>a Dékáni Tanácsnak;</w:t>
      </w:r>
    </w:p>
    <w:p w14:paraId="2F7367E0" w14:textId="6745B0BB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0B6407" w:rsidRPr="000B6407">
        <w:rPr>
          <w:rFonts w:eastAsia="Times New Roman" w:cs="Times New Roman"/>
        </w:rPr>
        <w:t>az ELTE HÖK Küldöttgyűlésének;</w:t>
      </w:r>
    </w:p>
    <w:p w14:paraId="7964BC6F" w14:textId="3FA0AC48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="000B6407" w:rsidRPr="000B6407">
        <w:rPr>
          <w:rFonts w:eastAsia="Times New Roman" w:cs="Times New Roman"/>
        </w:rPr>
        <w:t>az ELTE HÖK Elnökségének;</w:t>
      </w:r>
    </w:p>
    <w:p w14:paraId="289DFA24" w14:textId="47B4552E" w:rsidR="000B6407" w:rsidRPr="000B6407" w:rsidDel="00866DC7" w:rsidRDefault="002F2D52" w:rsidP="002F2D52">
      <w:pPr>
        <w:suppressAutoHyphens/>
        <w:ind w:left="567"/>
        <w:contextualSpacing/>
        <w:rPr>
          <w:del w:id="57" w:author="Horváth Luca" w:date="2017-11-10T09:30:00Z"/>
          <w:rFonts w:eastAsia="Times New Roman" w:cs="Times New Roman"/>
        </w:rPr>
      </w:pPr>
      <w:del w:id="58" w:author="Horváth Luca" w:date="2017-11-10T09:30:00Z">
        <w:r w:rsidDel="00866DC7">
          <w:rPr>
            <w:rFonts w:eastAsia="Times New Roman" w:cs="Times New Roman"/>
          </w:rPr>
          <w:delText xml:space="preserve">f) </w:delText>
        </w:r>
        <w:r w:rsidR="000B6407" w:rsidRPr="000B6407" w:rsidDel="00866DC7">
          <w:rPr>
            <w:rFonts w:eastAsia="Times New Roman" w:cs="Times New Roman"/>
          </w:rPr>
          <w:delText>az Alapítvány Felügyelőbizottságának;</w:delText>
        </w:r>
      </w:del>
    </w:p>
    <w:p w14:paraId="4F920ED2" w14:textId="6C349F66" w:rsidR="000B6407" w:rsidRDefault="00866DC7" w:rsidP="002F2D52">
      <w:pPr>
        <w:suppressAutoHyphens/>
        <w:ind w:left="567"/>
        <w:contextualSpacing/>
        <w:rPr>
          <w:ins w:id="59" w:author="Horváth Luca" w:date="2017-11-08T14:45:00Z"/>
          <w:rFonts w:eastAsia="Times New Roman" w:cs="Times New Roman"/>
        </w:rPr>
      </w:pPr>
      <w:ins w:id="60" w:author="Horváth Luca" w:date="2017-11-10T09:30:00Z">
        <w:r>
          <w:rPr>
            <w:rFonts w:eastAsia="Times New Roman" w:cs="Times New Roman"/>
          </w:rPr>
          <w:t>f</w:t>
        </w:r>
      </w:ins>
      <w:del w:id="61" w:author="Horváth Luca" w:date="2017-11-10T09:30:00Z">
        <w:r w:rsidR="002F2D52" w:rsidDel="00866DC7">
          <w:rPr>
            <w:rFonts w:eastAsia="Times New Roman" w:cs="Times New Roman"/>
          </w:rPr>
          <w:delText>g</w:delText>
        </w:r>
      </w:del>
      <w:r w:rsidR="002F2D52">
        <w:rPr>
          <w:rFonts w:eastAsia="Times New Roman" w:cs="Times New Roman"/>
        </w:rPr>
        <w:t xml:space="preserve">) </w:t>
      </w:r>
      <w:r w:rsidR="000B6407" w:rsidRPr="000B6407">
        <w:rPr>
          <w:rFonts w:eastAsia="Times New Roman" w:cs="Times New Roman"/>
        </w:rPr>
        <w:t>az Önkormányzat Küldöttgyűlésének</w:t>
      </w:r>
      <w:ins w:id="62" w:author="Horváth Luca" w:date="2017-11-08T14:45:00Z">
        <w:r w:rsidR="005C5C96">
          <w:rPr>
            <w:rFonts w:eastAsia="Times New Roman" w:cs="Times New Roman"/>
          </w:rPr>
          <w:t>;</w:t>
        </w:r>
      </w:ins>
      <w:del w:id="63" w:author="Horváth Luca" w:date="2017-11-08T14:45:00Z">
        <w:r w:rsidR="000B6407" w:rsidRPr="000B6407" w:rsidDel="005C5C96">
          <w:rPr>
            <w:rFonts w:eastAsia="Times New Roman" w:cs="Times New Roman"/>
          </w:rPr>
          <w:delText>.</w:delText>
        </w:r>
      </w:del>
    </w:p>
    <w:p w14:paraId="267B8170" w14:textId="139717CD" w:rsidR="005C5C96" w:rsidRPr="000B6407" w:rsidRDefault="00866DC7" w:rsidP="002F2D52">
      <w:pPr>
        <w:suppressAutoHyphens/>
        <w:ind w:left="567"/>
        <w:contextualSpacing/>
        <w:rPr>
          <w:rFonts w:eastAsia="Times New Roman" w:cs="Times New Roman"/>
        </w:rPr>
      </w:pPr>
      <w:ins w:id="64" w:author="Horváth Luca" w:date="2017-11-08T14:45:00Z">
        <w:r>
          <w:rPr>
            <w:rFonts w:eastAsia="Times New Roman" w:cs="Times New Roman"/>
          </w:rPr>
          <w:t>g</w:t>
        </w:r>
        <w:r w:rsidR="005C5C96">
          <w:rPr>
            <w:rFonts w:eastAsia="Times New Roman" w:cs="Times New Roman"/>
          </w:rPr>
          <w:t>) az Önkormányzat Választmányának.</w:t>
        </w:r>
      </w:ins>
    </w:p>
    <w:p w14:paraId="314F5CAA" w14:textId="50EFB7B8" w:rsidR="000B6407" w:rsidRP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0B6407" w:rsidRPr="000B6407">
        <w:rPr>
          <w:rFonts w:eastAsia="Times New Roman" w:cs="Times New Roman"/>
        </w:rPr>
        <w:t>Megválasztásával az Önkormányzat az alábbi testületekbe jelöli:</w:t>
      </w:r>
    </w:p>
    <w:p w14:paraId="4CA2BF72" w14:textId="1665A034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0B6407" w:rsidRPr="000B6407">
        <w:rPr>
          <w:rFonts w:eastAsia="Times New Roman" w:cs="Times New Roman"/>
        </w:rPr>
        <w:t>Kari Hallgatói Fegyelmi Testület;</w:t>
      </w:r>
    </w:p>
    <w:p w14:paraId="1A976284" w14:textId="62D3F028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0B6407" w:rsidRPr="000B6407">
        <w:rPr>
          <w:rFonts w:eastAsia="Times New Roman" w:cs="Times New Roman"/>
        </w:rPr>
        <w:t>Kari Költségvetési Bizottság;</w:t>
      </w:r>
    </w:p>
    <w:p w14:paraId="3CAB1D39" w14:textId="3A42F160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>Kari Jegyzetbizottság.</w:t>
      </w:r>
    </w:p>
    <w:p w14:paraId="0B8CE130" w14:textId="6E484ABC" w:rsid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0B6407" w:rsidRPr="000B6407">
        <w:rPr>
          <w:rFonts w:eastAsia="Times New Roman" w:cs="Times New Roman"/>
        </w:rPr>
        <w:t>Az elnök tisztsége alapján az Önkormányzat lapjának felelős kiadója.</w:t>
      </w:r>
    </w:p>
    <w:p w14:paraId="539CEBE0" w14:textId="77777777" w:rsidR="00D67F5D" w:rsidRDefault="00D67F5D" w:rsidP="00D67F5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(5) Az elnök megbízatása megszűnik:</w:t>
      </w:r>
    </w:p>
    <w:p w14:paraId="4611DA19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önkormányzati tagságának megszűnése esetén;</w:t>
      </w:r>
    </w:p>
    <w:p w14:paraId="35E8D63C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lemondással;</w:t>
      </w:r>
    </w:p>
    <w:p w14:paraId="406F9DE1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az önkormányzati ciklus végeztével;</w:t>
      </w:r>
    </w:p>
    <w:p w14:paraId="150891AA" w14:textId="7C4370F3" w:rsidR="00D67F5D" w:rsidRDefault="00D67F5D" w:rsidP="00D67F5D">
      <w:pPr>
        <w:suppressAutoHyphens/>
        <w:ind w:left="567"/>
        <w:contextualSpacing/>
        <w:rPr>
          <w:ins w:id="65" w:author="Horváth Luca" w:date="2017-11-08T14:46:00Z"/>
          <w:rFonts w:eastAsia="Times New Roman" w:cs="Times New Roman"/>
        </w:rPr>
      </w:pPr>
      <w:r>
        <w:rPr>
          <w:rFonts w:eastAsia="Times New Roman" w:cs="Times New Roman"/>
        </w:rPr>
        <w:t>d) ha jogszabályban, jelen Alapszabályban vagy egyéb egyetemi szabályzatban foglalt összeférhetetlenség megszüntetésére rendelkezésre álló időn belül nem szünteti meg az összeférhetetlenség okát</w:t>
      </w:r>
      <w:ins w:id="66" w:author="Horváth Luca" w:date="2017-11-08T14:46:00Z">
        <w:r w:rsidR="005C5C96">
          <w:rPr>
            <w:rFonts w:eastAsia="Times New Roman" w:cs="Times New Roman"/>
          </w:rPr>
          <w:t>;</w:t>
        </w:r>
      </w:ins>
      <w:del w:id="67" w:author="Horváth Luca" w:date="2017-11-08T14:46:00Z">
        <w:r w:rsidDel="005C5C96">
          <w:rPr>
            <w:rFonts w:eastAsia="Times New Roman" w:cs="Times New Roman"/>
          </w:rPr>
          <w:delText>.</w:delText>
        </w:r>
      </w:del>
    </w:p>
    <w:p w14:paraId="42510B0B" w14:textId="3A218D12" w:rsidR="005C5C96" w:rsidRDefault="005C5C96" w:rsidP="00D67F5D">
      <w:pPr>
        <w:suppressAutoHyphens/>
        <w:ind w:left="567"/>
        <w:contextualSpacing/>
        <w:rPr>
          <w:rFonts w:eastAsia="Times New Roman" w:cs="Times New Roman"/>
        </w:rPr>
      </w:pPr>
      <w:ins w:id="68" w:author="Horváth Luca" w:date="2017-11-08T14:46:00Z">
        <w:r>
          <w:rPr>
            <w:rFonts w:eastAsia="Times New Roman" w:cs="Times New Roman"/>
          </w:rPr>
          <w:t>e) visszahívással.</w:t>
        </w:r>
      </w:ins>
    </w:p>
    <w:p w14:paraId="2A4F23D6" w14:textId="758F96D4" w:rsidR="00DD5109" w:rsidDel="005C5C96" w:rsidRDefault="00DD5109" w:rsidP="00AB2D9A">
      <w:pPr>
        <w:suppressAutoHyphens/>
        <w:contextualSpacing/>
        <w:rPr>
          <w:del w:id="69" w:author="Horváth Luca" w:date="2017-11-08T14:46:00Z"/>
          <w:rFonts w:eastAsia="Times New Roman" w:cs="Times New Roman"/>
        </w:rPr>
      </w:pPr>
      <w:del w:id="70" w:author="Horváth Luca" w:date="2017-11-08T14:46:00Z">
        <w:r w:rsidDel="005C5C96">
          <w:rPr>
            <w:rFonts w:eastAsia="Times New Roman" w:cs="Times New Roman"/>
          </w:rPr>
          <w:delText>(6) A lemondást</w:delText>
        </w:r>
        <w:r w:rsidR="00A354DC" w:rsidDel="005C5C96">
          <w:rPr>
            <w:rFonts w:eastAsia="Times New Roman" w:cs="Times New Roman"/>
          </w:rPr>
          <w:delText xml:space="preserve"> a Küldöttgyűlés számára</w:delText>
        </w:r>
        <w:r w:rsidDel="005C5C96">
          <w:rPr>
            <w:rFonts w:eastAsia="Times New Roman" w:cs="Times New Roman"/>
          </w:rPr>
          <w:delText xml:space="preserve"> szóban vagy saját kezűleg aláírt írásos nyilatkozattal kell megerősíteni.</w:delText>
        </w:r>
      </w:del>
    </w:p>
    <w:p w14:paraId="28B03ACE" w14:textId="64A35B92" w:rsidR="00F24CFF" w:rsidRDefault="00F05B9E" w:rsidP="00F24CFF">
      <w:pPr>
        <w:rPr>
          <w:ins w:id="71" w:author="Horváth Luca" w:date="2017-11-08T21:22:00Z"/>
          <w:rFonts w:ascii="Garamond" w:hAnsi="Garamond" w:cstheme="minorBidi"/>
          <w:color w:val="FF0000"/>
        </w:rPr>
      </w:pPr>
      <w:ins w:id="72" w:author="Horváth Luca" w:date="2017-11-08T21:22:00Z">
        <w:r>
          <w:rPr>
            <w:rFonts w:ascii="Garamond" w:hAnsi="Garamond"/>
            <w:color w:val="FF0000"/>
          </w:rPr>
          <w:t xml:space="preserve">(6) </w:t>
        </w:r>
      </w:ins>
      <w:ins w:id="73" w:author="Horváth Luca" w:date="2017-11-10T09:30:00Z">
        <w:r w:rsidR="00866DC7">
          <w:rPr>
            <w:rFonts w:ascii="Garamond" w:hAnsi="Garamond"/>
            <w:color w:val="FF0000"/>
          </w:rPr>
          <w:t xml:space="preserve">Az elnököt akadályoztatása esetén </w:t>
        </w:r>
        <w:r w:rsidR="00866DC7" w:rsidRPr="001F170F">
          <w:rPr>
            <w:rFonts w:ascii="Garamond" w:hAnsi="Garamond"/>
            <w:color w:val="FF0000"/>
          </w:rPr>
          <w:t>az elnökhelyettes helyettesíti</w:t>
        </w:r>
        <w:r w:rsidR="00866DC7">
          <w:rPr>
            <w:rFonts w:ascii="Garamond" w:hAnsi="Garamond"/>
            <w:color w:val="FF0000"/>
          </w:rPr>
          <w:t>, amennyiben jogszabály vagy egyéb egyetemi szabályzat ettől eltérően nem rendelkezik.</w:t>
        </w:r>
      </w:ins>
    </w:p>
    <w:p w14:paraId="40D3C1FB" w14:textId="0BCCB792" w:rsidR="005C5C96" w:rsidRPr="001F170F" w:rsidRDefault="00F24CFF" w:rsidP="00F24CFF">
      <w:pPr>
        <w:rPr>
          <w:ins w:id="74" w:author="Horváth Luca" w:date="2017-11-08T14:47:00Z"/>
          <w:rFonts w:ascii="Garamond" w:hAnsi="Garamond"/>
          <w:color w:val="FF0000"/>
        </w:rPr>
      </w:pPr>
      <w:ins w:id="75" w:author="Horváth Luca" w:date="2017-11-08T21:22:00Z">
        <w:r w:rsidRPr="001F170F">
          <w:rPr>
            <w:rFonts w:ascii="Garamond" w:hAnsi="Garamond"/>
            <w:color w:val="FF0000"/>
          </w:rPr>
          <w:t xml:space="preserve"> </w:t>
        </w:r>
      </w:ins>
      <w:ins w:id="76" w:author="Horváth Luca" w:date="2017-11-08T14:47:00Z">
        <w:r w:rsidR="005C5C96" w:rsidRPr="001F170F">
          <w:rPr>
            <w:rFonts w:ascii="Garamond" w:hAnsi="Garamond"/>
            <w:color w:val="FF0000"/>
          </w:rPr>
          <w:t xml:space="preserve">(7) </w:t>
        </w:r>
        <w:r w:rsidR="005C5C96" w:rsidRPr="001F170F">
          <w:rPr>
            <w:rFonts w:ascii="Garamond" w:eastAsia="Times New Roman" w:hAnsi="Garamond" w:cs="Times New Roman"/>
            <w:color w:val="FF0000"/>
          </w:rPr>
          <w:t>A lemondást a Küldöttgyűlés számára szóban vagy saját kezűleg aláírt írásos nyilatkozattal kell megerősíteni.</w:t>
        </w:r>
      </w:ins>
    </w:p>
    <w:p w14:paraId="209A3AE7" w14:textId="77777777" w:rsidR="005C5C96" w:rsidRDefault="005C5C96" w:rsidP="00AB2D9A">
      <w:pPr>
        <w:suppressAutoHyphens/>
        <w:contextualSpacing/>
        <w:rPr>
          <w:ins w:id="77" w:author="Horváth Luca" w:date="2017-11-08T14:47:00Z"/>
          <w:rFonts w:eastAsia="Times New Roman" w:cs="Times New Roman"/>
        </w:rPr>
      </w:pPr>
    </w:p>
    <w:p w14:paraId="2D198C76" w14:textId="13CAC21D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elnökhelyettese</w:t>
      </w:r>
    </w:p>
    <w:p w14:paraId="72F4216E" w14:textId="2965F617" w:rsidR="000B6407" w:rsidRDefault="00D67F5D" w:rsidP="009062E5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57</w:t>
      </w:r>
      <w:r w:rsidR="009062E5" w:rsidRPr="00D67F5D">
        <w:rPr>
          <w:rFonts w:eastAsia="Times New Roman" w:cs="Times New Roman"/>
          <w:b/>
        </w:rPr>
        <w:t>. §</w:t>
      </w:r>
      <w:r w:rsidR="009062E5">
        <w:rPr>
          <w:rFonts w:eastAsia="Times New Roman" w:cs="Times New Roman"/>
        </w:rPr>
        <w:t xml:space="preserve"> (1) </w:t>
      </w:r>
      <w:r w:rsidR="00295B69">
        <w:rPr>
          <w:rFonts w:eastAsia="Times New Roman" w:cs="Times New Roman"/>
        </w:rPr>
        <w:t>Az elnök munkáját</w:t>
      </w:r>
      <w:r w:rsidR="009062E5">
        <w:rPr>
          <w:rFonts w:eastAsia="Times New Roman" w:cs="Times New Roman"/>
        </w:rPr>
        <w:t xml:space="preserve"> elnökhelyettes</w:t>
      </w:r>
      <w:r w:rsidR="000B6407" w:rsidRPr="000B6407">
        <w:rPr>
          <w:rFonts w:eastAsia="Times New Roman" w:cs="Times New Roman"/>
        </w:rPr>
        <w:t xml:space="preserve"> segíti</w:t>
      </w:r>
      <w:r w:rsidR="009062E5">
        <w:rPr>
          <w:rFonts w:eastAsia="Times New Roman" w:cs="Times New Roman"/>
        </w:rPr>
        <w:t>. Az elnökhelyettes részt vesz</w:t>
      </w:r>
      <w:r w:rsidR="000B6407" w:rsidRPr="000B6407">
        <w:rPr>
          <w:rFonts w:eastAsia="Times New Roman" w:cs="Times New Roman"/>
        </w:rPr>
        <w:t xml:space="preserve"> az Önkormányzat</w:t>
      </w:r>
      <w:r w:rsidR="009062E5">
        <w:rPr>
          <w:rFonts w:eastAsia="Times New Roman" w:cs="Times New Roman"/>
        </w:rPr>
        <w:t xml:space="preserve"> munkájának koordinálásában</w:t>
      </w:r>
      <w:r w:rsidR="000B6407" w:rsidRPr="000B6407">
        <w:rPr>
          <w:rFonts w:eastAsia="Times New Roman" w:cs="Times New Roman"/>
        </w:rPr>
        <w:t>.</w:t>
      </w:r>
    </w:p>
    <w:p w14:paraId="18CCF9CF" w14:textId="542C3C0B" w:rsidR="009062E5" w:rsidRDefault="009062E5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elnökhelyettes feladata</w:t>
      </w:r>
    </w:p>
    <w:p w14:paraId="40084DEF" w14:textId="6153728B" w:rsidR="009062E5" w:rsidRDefault="009062E5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4F4A6E">
        <w:rPr>
          <w:rFonts w:eastAsia="Times New Roman" w:cs="Times New Roman"/>
        </w:rPr>
        <w:t>szervezni és összehangolni a tisztségviselők tevékenységét;</w:t>
      </w:r>
    </w:p>
    <w:p w14:paraId="595E24D9" w14:textId="1F196F41" w:rsidR="004F4A6E" w:rsidRDefault="004F4A6E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folyamatosan figyelemmel kísérni a Választmány és Küldöttgyűlés munkáját;</w:t>
      </w:r>
    </w:p>
    <w:p w14:paraId="2DCDDD57" w14:textId="51EA98FD" w:rsidR="004F4A6E" w:rsidRDefault="00C7793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összehívni</w:t>
      </w:r>
      <w:r w:rsidR="004F4A6E">
        <w:rPr>
          <w:rFonts w:eastAsia="Times New Roman" w:cs="Times New Roman"/>
        </w:rPr>
        <w:t xml:space="preserve"> és ve</w:t>
      </w:r>
      <w:r w:rsidR="001A108D">
        <w:rPr>
          <w:rFonts w:eastAsia="Times New Roman" w:cs="Times New Roman"/>
        </w:rPr>
        <w:t>zet</w:t>
      </w:r>
      <w:r>
        <w:rPr>
          <w:rFonts w:eastAsia="Times New Roman" w:cs="Times New Roman"/>
        </w:rPr>
        <w:t>n</w:t>
      </w:r>
      <w:r w:rsidR="001A108D">
        <w:rPr>
          <w:rFonts w:eastAsia="Times New Roman" w:cs="Times New Roman"/>
        </w:rPr>
        <w:t>i a tisztségviselői üléseket;</w:t>
      </w:r>
    </w:p>
    <w:p w14:paraId="7888BFDE" w14:textId="5D9EAC77" w:rsidR="001A108D" w:rsidRDefault="001A10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szervezni és koordinálni a hallgatói képviselőknek és tisztségviselőknek az érdekképviseleti munkára vonatkozó továbbképzését, érdeklődő hallgatók számára az Önkormányzat </w:t>
      </w:r>
      <w:r>
        <w:rPr>
          <w:rFonts w:eastAsia="Times New Roman" w:cs="Times New Roman"/>
        </w:rPr>
        <w:lastRenderedPageBreak/>
        <w:t xml:space="preserve">érdekképviseleti munkájáról való tájékoztatás, </w:t>
      </w:r>
      <w:r w:rsidR="00A96030">
        <w:rPr>
          <w:rStyle w:val="5yl5"/>
        </w:rPr>
        <w:t>valamint segíteni az érdeklődő hallgatók érdekképviseleti munkába történő bekapcsolódását.</w:t>
      </w:r>
    </w:p>
    <w:p w14:paraId="373CF1F0" w14:textId="2DCEFC07" w:rsidR="001A108D" w:rsidRDefault="001A108D" w:rsidP="001A108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C7793D">
        <w:rPr>
          <w:rFonts w:eastAsia="Times New Roman" w:cs="Times New Roman"/>
        </w:rPr>
        <w:t>Az elnökhelyettes</w:t>
      </w:r>
      <w:r w:rsidR="00191CED">
        <w:rPr>
          <w:rFonts w:eastAsia="Times New Roman" w:cs="Times New Roman"/>
        </w:rPr>
        <w:t xml:space="preserve"> nem állhat</w:t>
      </w:r>
      <w:r w:rsidRPr="000B6407">
        <w:rPr>
          <w:rFonts w:eastAsia="Times New Roman" w:cs="Times New Roman"/>
        </w:rPr>
        <w:t xml:space="preserve"> közalkalmazotti jogviszonyban az Egyetemmel. Amennyiben az fennáll, köteles azt 21 napon belül megszüntetni.</w:t>
      </w:r>
    </w:p>
    <w:p w14:paraId="78A776F3" w14:textId="0F8E8C4F" w:rsidR="00CB0158" w:rsidRPr="000B6407" w:rsidRDefault="00CB0158" w:rsidP="001A108D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(4) Az elnökhelyettes nem töltheti be az Alapítvány elnöki vagy titkári pozícióját.</w:t>
      </w:r>
    </w:p>
    <w:p w14:paraId="5A562E59" w14:textId="77777777" w:rsidR="001A108D" w:rsidRDefault="001A108D" w:rsidP="001A108D">
      <w:pPr>
        <w:suppressAutoHyphens/>
        <w:contextualSpacing/>
        <w:rPr>
          <w:rFonts w:eastAsia="Times New Roman" w:cs="Times New Roman"/>
        </w:rPr>
      </w:pPr>
    </w:p>
    <w:p w14:paraId="1D4AE2C7" w14:textId="3AAB42F2" w:rsidR="00E2388D" w:rsidRPr="00C4333E" w:rsidRDefault="00D67F5D" w:rsidP="009062E5">
      <w:pPr>
        <w:suppressAutoHyphens/>
        <w:contextualSpacing/>
        <w:rPr>
          <w:rFonts w:eastAsia="Times New Roman" w:cs="Times New Roman"/>
          <w:color w:val="FF0000"/>
        </w:rPr>
      </w:pPr>
      <w:r w:rsidRPr="00D67F5D">
        <w:rPr>
          <w:rFonts w:eastAsia="Times New Roman" w:cs="Times New Roman"/>
          <w:b/>
        </w:rPr>
        <w:t>58</w:t>
      </w:r>
      <w:r w:rsidR="001A108D" w:rsidRPr="00D67F5D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1A108D" w:rsidRPr="00D67F5D">
        <w:rPr>
          <w:rFonts w:eastAsia="Times New Roman" w:cs="Times New Roman"/>
          <w:b/>
        </w:rPr>
        <w:t>§</w:t>
      </w:r>
      <w:r w:rsidR="001A108D">
        <w:rPr>
          <w:rFonts w:eastAsia="Times New Roman" w:cs="Times New Roman"/>
        </w:rPr>
        <w:t xml:space="preserve"> (1</w:t>
      </w:r>
      <w:r w:rsidR="00E2388D">
        <w:rPr>
          <w:rFonts w:eastAsia="Times New Roman" w:cs="Times New Roman"/>
        </w:rPr>
        <w:t xml:space="preserve">) </w:t>
      </w:r>
      <w:r w:rsidR="001A108D">
        <w:rPr>
          <w:rFonts w:eastAsia="Times New Roman" w:cs="Times New Roman"/>
        </w:rPr>
        <w:t>Az eln</w:t>
      </w:r>
      <w:r w:rsidR="003D301C">
        <w:rPr>
          <w:rFonts w:eastAsia="Times New Roman" w:cs="Times New Roman"/>
        </w:rPr>
        <w:t>ö</w:t>
      </w:r>
      <w:r w:rsidR="00C4333E">
        <w:rPr>
          <w:rFonts w:eastAsia="Times New Roman" w:cs="Times New Roman"/>
        </w:rPr>
        <w:t xml:space="preserve">khelyettest az elnök nevezi ki. </w:t>
      </w:r>
      <w:ins w:id="78" w:author="Horváth Luca" w:date="2017-11-08T14:47:00Z">
        <w:r w:rsidR="00834A8A">
          <w:rPr>
            <w:rFonts w:ascii="Garamond" w:eastAsia="Times New Roman" w:hAnsi="Garamond" w:cs="Times New Roman"/>
            <w:color w:val="FF0000"/>
          </w:rPr>
          <w:t xml:space="preserve">Amennyiben </w:t>
        </w:r>
        <w:r w:rsidR="00834A8A" w:rsidRPr="00EC2A1D">
          <w:rPr>
            <w:rFonts w:ascii="Garamond" w:eastAsia="Times New Roman" w:hAnsi="Garamond" w:cs="Times New Roman"/>
            <w:color w:val="FF0000"/>
          </w:rPr>
          <w:t>az elnökhelyettes személye változik, az elnöki ciklus közben az elnökhelyettes személyét jóvá kell hagynia a Küldöttgyűlésnek kétharmados többséggel.</w:t>
        </w:r>
      </w:ins>
    </w:p>
    <w:p w14:paraId="50995604" w14:textId="2AFDB97D" w:rsidR="00C7793D" w:rsidRPr="00C4333E" w:rsidRDefault="00C7793D" w:rsidP="009062E5">
      <w:pPr>
        <w:suppressAutoHyphens/>
        <w:contextualSpacing/>
        <w:rPr>
          <w:rFonts w:eastAsia="Times New Roman" w:cs="Times New Roman"/>
        </w:rPr>
      </w:pPr>
      <w:r w:rsidRPr="00C4333E">
        <w:rPr>
          <w:rFonts w:eastAsia="Times New Roman" w:cs="Times New Roman"/>
        </w:rPr>
        <w:t>(2) Az elnökhelyettes tisztsége alapján tagja a Választmánynak.</w:t>
      </w:r>
    </w:p>
    <w:p w14:paraId="25286EA5" w14:textId="35FD6609" w:rsidR="004F4A6E" w:rsidRDefault="004F4A6E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C7793D">
        <w:rPr>
          <w:rFonts w:eastAsia="Times New Roman" w:cs="Times New Roman"/>
        </w:rPr>
        <w:t>3</w:t>
      </w:r>
      <w:r>
        <w:rPr>
          <w:rFonts w:eastAsia="Times New Roman" w:cs="Times New Roman"/>
        </w:rPr>
        <w:t>) Az elnökhelyettes megbízatása megszűnik</w:t>
      </w:r>
    </w:p>
    <w:p w14:paraId="3A29273E" w14:textId="5459642E" w:rsidR="00E2388D" w:rsidRDefault="00364404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önkormányzati tagságának megszűnése esetén</w:t>
      </w:r>
      <w:r w:rsidR="00E2388D">
        <w:rPr>
          <w:rFonts w:eastAsia="Times New Roman" w:cs="Times New Roman"/>
        </w:rPr>
        <w:t>;</w:t>
      </w:r>
    </w:p>
    <w:p w14:paraId="11B2A732" w14:textId="369A6EB1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lemondással;</w:t>
      </w:r>
    </w:p>
    <w:p w14:paraId="5D955949" w14:textId="38583399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az önkormányzati ciklus végeztével;</w:t>
      </w:r>
    </w:p>
    <w:p w14:paraId="2AC03B3E" w14:textId="20EECA8B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ha jogszabályban, jelen Alapszabályban vagy egyéb egyetemi szabályzatban foglalt összeférhetetlenség megszüntetésére rendelkezésre álló időn belül nem szünteti meg az összeférhetetlenség okát;</w:t>
      </w:r>
    </w:p>
    <w:p w14:paraId="6485900D" w14:textId="19A7DD50" w:rsidR="000B6407" w:rsidRDefault="00E2388D" w:rsidP="0046199F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="00C7793D">
        <w:rPr>
          <w:rFonts w:eastAsia="Times New Roman" w:cs="Times New Roman"/>
        </w:rPr>
        <w:t xml:space="preserve">ha </w:t>
      </w:r>
      <w:r w:rsidR="001A108D">
        <w:rPr>
          <w:rFonts w:eastAsia="Times New Roman" w:cs="Times New Roman"/>
        </w:rPr>
        <w:t xml:space="preserve">az elnök </w:t>
      </w:r>
      <w:r w:rsidR="006875A8">
        <w:rPr>
          <w:rFonts w:eastAsia="Times New Roman" w:cs="Times New Roman"/>
        </w:rPr>
        <w:t>visszavonja megbízatását;</w:t>
      </w:r>
    </w:p>
    <w:p w14:paraId="57E20753" w14:textId="1BB9ED59" w:rsidR="006875A8" w:rsidRDefault="006875A8" w:rsidP="0046199F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f) ha az elnök megbízatása megszűnik.</w:t>
      </w:r>
    </w:p>
    <w:p w14:paraId="550F25B2" w14:textId="61E8A258" w:rsidR="00D67F5D" w:rsidRDefault="00D67F5D" w:rsidP="00D67F5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DD5109">
        <w:rPr>
          <w:rFonts w:eastAsia="Times New Roman" w:cs="Times New Roman"/>
        </w:rPr>
        <w:t>A lemondást</w:t>
      </w:r>
      <w:r w:rsidR="00A354DC">
        <w:rPr>
          <w:rFonts w:eastAsia="Times New Roman" w:cs="Times New Roman"/>
        </w:rPr>
        <w:t xml:space="preserve"> a Küldöttgyűlés számára</w:t>
      </w:r>
      <w:r w:rsidR="00DD5109">
        <w:rPr>
          <w:rFonts w:eastAsia="Times New Roman" w:cs="Times New Roman"/>
        </w:rPr>
        <w:t xml:space="preserve"> szóban vagy saját kezűleg aláírt írásos nyilatkozattal kell megerősíteni.</w:t>
      </w:r>
    </w:p>
    <w:p w14:paraId="482E4ADB" w14:textId="37CF0DC1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elnök választása</w:t>
      </w:r>
    </w:p>
    <w:p w14:paraId="0D13F056" w14:textId="0EC4BABF" w:rsidR="00EE7B2F" w:rsidRPr="00C7793D" w:rsidRDefault="00D67F5D" w:rsidP="00C7793D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59</w:t>
      </w:r>
      <w:r w:rsidR="00C7793D" w:rsidRPr="005F3D69">
        <w:rPr>
          <w:rFonts w:eastAsia="Times New Roman" w:cs="Times New Roman"/>
          <w:b/>
        </w:rPr>
        <w:t>. §</w:t>
      </w:r>
      <w:r w:rsidR="00C7793D"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A Választási Bizottság a pályázat kiírása előtt megállapítja az Önkormányzatban szavazásra jogosultak számát, a Tanulmányi Hivatal adatai alapján.</w:t>
      </w:r>
    </w:p>
    <w:p w14:paraId="50F7B93B" w14:textId="3E45586C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Pályázatot az elnöki tisztség betöltésére a Választási Bizottság ír ki. A kiírásnak tartalmaznia kell</w:t>
      </w:r>
    </w:p>
    <w:p w14:paraId="4A89E9CB" w14:textId="077D830A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) </w:t>
      </w:r>
      <w:r w:rsidR="00EE7B2F" w:rsidRPr="00C7793D">
        <w:rPr>
          <w:rFonts w:eastAsia="Times New Roman" w:cs="Times New Roman"/>
        </w:rPr>
        <w:t xml:space="preserve">a jelölés módját és határidejét, </w:t>
      </w:r>
    </w:p>
    <w:p w14:paraId="27DAF706" w14:textId="2F464033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EE7B2F" w:rsidRPr="00C7793D">
        <w:rPr>
          <w:rFonts w:eastAsia="Times New Roman" w:cs="Times New Roman"/>
        </w:rPr>
        <w:t>a szavazás módját és idejét,</w:t>
      </w:r>
    </w:p>
    <w:p w14:paraId="164378B3" w14:textId="68BB500A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EE7B2F" w:rsidRPr="00C7793D">
        <w:rPr>
          <w:rFonts w:eastAsia="Times New Roman" w:cs="Times New Roman"/>
        </w:rPr>
        <w:t>az elnöki pályázatra vonatkozó – a Választási Bizottság által meghatározott – formai követelményeket;</w:t>
      </w:r>
    </w:p>
    <w:p w14:paraId="357A2480" w14:textId="15D0ACB6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EE7B2F" w:rsidRPr="00C7793D">
        <w:rPr>
          <w:rFonts w:eastAsia="Times New Roman" w:cs="Times New Roman"/>
        </w:rPr>
        <w:t>a jelöltséghez szükséges hallgatói aláírások számát</w:t>
      </w:r>
    </w:p>
    <w:p w14:paraId="29D70231" w14:textId="66F06890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EE7B2F" w:rsidRPr="00C7793D">
        <w:rPr>
          <w:rFonts w:eastAsia="Times New Roman" w:cs="Times New Roman"/>
        </w:rPr>
        <w:t>A pályázatot a Választási Bizottságnak kell kiírnia</w:t>
      </w:r>
    </w:p>
    <w:p w14:paraId="387BD46A" w14:textId="33F0976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EE7B2F" w:rsidRPr="00C7793D">
        <w:rPr>
          <w:rFonts w:eastAsia="Times New Roman" w:cs="Times New Roman"/>
        </w:rPr>
        <w:t>a képviselő-választással egyidőben;</w:t>
      </w:r>
    </w:p>
    <w:p w14:paraId="0190AC58" w14:textId="0E5CB26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5</w:t>
      </w:r>
      <w:r w:rsidR="00EE7B2F" w:rsidRPr="00C7793D">
        <w:rPr>
          <w:rFonts w:eastAsia="Times New Roman" w:cs="Times New Roman"/>
        </w:rPr>
        <w:t xml:space="preserve"> munkanapon belül, amennyiben az elnöki tisztség valamilyen okból betöltetlenné válik;</w:t>
      </w:r>
    </w:p>
    <w:p w14:paraId="26306A89" w14:textId="4680EF0F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5</w:t>
      </w:r>
      <w:r w:rsidR="00EE7B2F" w:rsidRPr="00C7793D">
        <w:rPr>
          <w:rFonts w:eastAsia="Times New Roman" w:cs="Times New Roman"/>
        </w:rPr>
        <w:t xml:space="preserve"> munkanapon belül, amennyiben az elnök bejelenti lemondását.</w:t>
      </w:r>
    </w:p>
    <w:p w14:paraId="2A73D6F3" w14:textId="3E9ADBFF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EE7B2F" w:rsidRPr="00C7793D">
        <w:rPr>
          <w:rFonts w:eastAsia="Times New Roman" w:cs="Times New Roman"/>
        </w:rPr>
        <w:t>A pályázási időszak a választás kiírásakor kezdődik.</w:t>
      </w:r>
    </w:p>
    <w:p w14:paraId="3909EAB4" w14:textId="147F22CF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="00EE7B2F" w:rsidRPr="00C7793D">
        <w:rPr>
          <w:rFonts w:eastAsia="Times New Roman" w:cs="Times New Roman"/>
        </w:rPr>
        <w:t>A választási kiírást közölni kell az Önkormányzat lapjában és meg kell jelentetni az Önkormányzat honlapján.</w:t>
      </w:r>
    </w:p>
    <w:p w14:paraId="4C7DC2FC" w14:textId="231F5E3C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="00EE7B2F" w:rsidRPr="00C7793D">
        <w:rPr>
          <w:rFonts w:eastAsia="Times New Roman" w:cs="Times New Roman"/>
        </w:rPr>
        <w:t xml:space="preserve">Elnöki tisztségre az Önkormányzat bármely tagja pályázhat, aki pályázatának benyújtásáig összegyűjtötte a Választási Bizottság által előzetesen rendelkezésre bocsájtott hitelesített aláírásgyűjtő íveken legalább a szavazásra jogosult hallgatók </w:t>
      </w:r>
      <w:r w:rsidR="001E2952">
        <w:rPr>
          <w:rFonts w:eastAsia="Times New Roman" w:cs="Times New Roman"/>
        </w:rPr>
        <w:t>két százalékának</w:t>
      </w:r>
      <w:r w:rsidR="00EE7B2F" w:rsidRPr="00C7793D">
        <w:rPr>
          <w:rFonts w:eastAsia="Times New Roman" w:cs="Times New Roman"/>
        </w:rPr>
        <w:t xml:space="preserve"> támogató aláírását.</w:t>
      </w:r>
    </w:p>
    <w:p w14:paraId="0FAE1990" w14:textId="587DA767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="00EE7B2F" w:rsidRPr="00C7793D">
        <w:rPr>
          <w:rFonts w:eastAsia="Times New Roman" w:cs="Times New Roman"/>
        </w:rPr>
        <w:t>Az indulási szándékot az elnöki pályázat Önkormányzat honlapjára - a Választási Bizottság által kiírt módon és határidővel - val</w:t>
      </w:r>
      <w:r w:rsidR="001E2952">
        <w:rPr>
          <w:rFonts w:eastAsia="Times New Roman" w:cs="Times New Roman"/>
        </w:rPr>
        <w:t>ó feltöltésével lehet jelezni.</w:t>
      </w:r>
    </w:p>
    <w:p w14:paraId="25175EE3" w14:textId="013ABC10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(8) </w:t>
      </w:r>
      <w:r w:rsidR="00EE7B2F" w:rsidRPr="00C7793D">
        <w:rPr>
          <w:rFonts w:eastAsia="Times New Roman" w:cs="Times New Roman"/>
        </w:rPr>
        <w:t>Az érvényes pályázatnak tartalmaznia kell:</w:t>
      </w:r>
    </w:p>
    <w:p w14:paraId="0C9FFF70" w14:textId="5834344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EE7B2F" w:rsidRPr="00C7793D">
        <w:rPr>
          <w:rFonts w:eastAsia="Times New Roman" w:cs="Times New Roman"/>
        </w:rPr>
        <w:t>a jelölt nevét, szakját és tanulmányai megkezdésének dátumát;</w:t>
      </w:r>
    </w:p>
    <w:p w14:paraId="71171E69" w14:textId="0BDF7CF3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EE7B2F" w:rsidRPr="00C7793D">
        <w:rPr>
          <w:rFonts w:eastAsia="Times New Roman" w:cs="Times New Roman"/>
        </w:rPr>
        <w:t>a jelölt bemutatkozását;</w:t>
      </w:r>
    </w:p>
    <w:p w14:paraId="1EF6A13A" w14:textId="090DB068" w:rsidR="00EE7B2F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1E2952">
        <w:rPr>
          <w:rFonts w:eastAsia="Times New Roman" w:cs="Times New Roman"/>
        </w:rPr>
        <w:t>a jelölt elnöki programját;</w:t>
      </w:r>
    </w:p>
    <w:p w14:paraId="6D354D56" w14:textId="02119362" w:rsidR="001E2952" w:rsidRDefault="001E2952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d) az elnök megválasztásával kinevezendő elnökhelyettes nevét, szakját és tanulmányai megkezdésének dátumát;</w:t>
      </w:r>
    </w:p>
    <w:p w14:paraId="774FCDBF" w14:textId="3A7851EB" w:rsidR="001E2952" w:rsidRDefault="001E2952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e) a</w:t>
      </w:r>
      <w:r w:rsidR="00742C18">
        <w:rPr>
          <w:rFonts w:eastAsia="Times New Roman" w:cs="Times New Roman"/>
        </w:rPr>
        <w:t xml:space="preserve"> </w:t>
      </w:r>
      <w:ins w:id="79" w:author="Horváth Luca" w:date="2017-11-10T09:40:00Z">
        <w:r w:rsidR="00560889">
          <w:rPr>
            <w:rFonts w:eastAsia="Times New Roman" w:cs="Times New Roman"/>
          </w:rPr>
          <w:t>72</w:t>
        </w:r>
      </w:ins>
      <w:del w:id="80" w:author="Horváth Luca" w:date="2017-11-10T09:40:00Z">
        <w:r w:rsidR="00742C18" w:rsidDel="00560889">
          <w:rPr>
            <w:rFonts w:eastAsia="Times New Roman" w:cs="Times New Roman"/>
          </w:rPr>
          <w:delText>6</w:delText>
        </w:r>
      </w:del>
      <w:del w:id="81" w:author="Horváth Luca" w:date="2017-11-08T18:49:00Z">
        <w:r w:rsidR="00742C18" w:rsidDel="002C64F6">
          <w:rPr>
            <w:rFonts w:eastAsia="Times New Roman" w:cs="Times New Roman"/>
          </w:rPr>
          <w:delText>7</w:delText>
        </w:r>
      </w:del>
      <w:r w:rsidR="00742C18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§-ban foglalt tisztségviselői pályázatok kiírásait</w:t>
      </w:r>
      <w:r w:rsidR="00742C18">
        <w:rPr>
          <w:rFonts w:eastAsia="Times New Roman" w:cs="Times New Roman"/>
        </w:rPr>
        <w:t xml:space="preserve"> a </w:t>
      </w:r>
      <w:ins w:id="82" w:author="Horváth Luca" w:date="2017-11-10T09:40:00Z">
        <w:r w:rsidR="00560889">
          <w:rPr>
            <w:rFonts w:eastAsia="Times New Roman" w:cs="Times New Roman"/>
          </w:rPr>
          <w:t>73</w:t>
        </w:r>
      </w:ins>
      <w:del w:id="83" w:author="Horváth Luca" w:date="2017-11-10T09:40:00Z">
        <w:r w:rsidR="00742C18" w:rsidDel="00560889">
          <w:rPr>
            <w:rFonts w:eastAsia="Times New Roman" w:cs="Times New Roman"/>
          </w:rPr>
          <w:delText>6</w:delText>
        </w:r>
      </w:del>
      <w:del w:id="84" w:author="Horváth Luca" w:date="2017-11-08T18:49:00Z">
        <w:r w:rsidR="00742C18" w:rsidDel="002C64F6">
          <w:rPr>
            <w:rFonts w:eastAsia="Times New Roman" w:cs="Times New Roman"/>
          </w:rPr>
          <w:delText>8</w:delText>
        </w:r>
      </w:del>
      <w:r w:rsidR="00742C18">
        <w:rPr>
          <w:rFonts w:eastAsia="Times New Roman" w:cs="Times New Roman"/>
        </w:rPr>
        <w:t>. § rendelkezéseire tekintettel</w:t>
      </w:r>
      <w:r>
        <w:rPr>
          <w:rFonts w:eastAsia="Times New Roman" w:cs="Times New Roman"/>
        </w:rPr>
        <w:t>.</w:t>
      </w:r>
    </w:p>
    <w:p w14:paraId="707DBEA6" w14:textId="0A27A05B" w:rsidR="001E2952" w:rsidRPr="00C7793D" w:rsidRDefault="001E2952" w:rsidP="001E29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(9) A pályázatban nevesített elnökhelyettes-jelöltnek írásos nyilatkozatot kell tennie a Választási Bizottság számára a pályázási időszak végéig, ellenkező esetben a pályázat érvénytelennek minősül.</w:t>
      </w:r>
    </w:p>
    <w:p w14:paraId="1D4F7A4F" w14:textId="021312A0" w:rsidR="00EE7B2F" w:rsidRPr="00C7793D" w:rsidRDefault="001E2952" w:rsidP="00EE7B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(10) </w:t>
      </w:r>
      <w:r w:rsidR="00EE7B2F" w:rsidRPr="00C7793D">
        <w:rPr>
          <w:rFonts w:eastAsia="Times New Roman" w:cs="Times New Roman"/>
        </w:rPr>
        <w:t>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</w:r>
    </w:p>
    <w:p w14:paraId="1B08CA2A" w14:textId="3B407D6F" w:rsidR="00EE7B2F" w:rsidRPr="00C7793D" w:rsidRDefault="00EE7B2F" w:rsidP="00EE7B2F">
      <w:pPr>
        <w:rPr>
          <w:rFonts w:eastAsia="Times New Roman" w:cs="Times New Roman"/>
        </w:rPr>
      </w:pPr>
    </w:p>
    <w:p w14:paraId="3667B89C" w14:textId="249B079F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60.</w:t>
      </w:r>
      <w:r w:rsidR="005F3D69">
        <w:rPr>
          <w:rFonts w:eastAsia="Times New Roman" w:cs="Times New Roman"/>
          <w:b/>
        </w:rPr>
        <w:t xml:space="preserve"> </w:t>
      </w:r>
      <w:r w:rsidRPr="001948F4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Szavazásra az Önkormányzat valamennyi aktív státuszú tagja jogosult.</w:t>
      </w:r>
    </w:p>
    <w:p w14:paraId="4421FCEE" w14:textId="2327C35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A szavazás a Választási Bizottság által elkészített elektronikus, vagy a technikai feltételek hiányában papír alapú szavazólapokon történik. A szavazólapokon fel kell tüntetni a jelölt(ek) nevét (betűrendben), illetve amennyiben a jelölt hozzájárul, legfeljebb igazolványkép méretű fotóját és lehetővé kell tenni, hogy a szavazók a támogatni kívánt jelöltet egyértelműen megjelölhessék.</w:t>
      </w:r>
    </w:p>
    <w:p w14:paraId="66F12281" w14:textId="127667A2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EE7B2F" w:rsidRPr="00C7793D">
        <w:rPr>
          <w:rFonts w:eastAsia="Times New Roman" w:cs="Times New Roman"/>
        </w:rPr>
        <w:t>Minden választásra jogosult hallgató legfeljebb egy jelöltre adhatja le a szavazatát.</w:t>
      </w:r>
    </w:p>
    <w:p w14:paraId="4BC5AC38" w14:textId="77777777" w:rsidR="00EE7B2F" w:rsidRPr="00C7793D" w:rsidRDefault="00EE7B2F" w:rsidP="001948F4">
      <w:pPr>
        <w:suppressAutoHyphens/>
        <w:contextualSpacing/>
        <w:rPr>
          <w:rFonts w:eastAsia="Times New Roman" w:cs="Times New Roman"/>
        </w:rPr>
      </w:pPr>
      <w:r w:rsidRPr="00C7793D">
        <w:rPr>
          <w:rFonts w:eastAsia="Times New Roman" w:cs="Times New Roman"/>
        </w:rPr>
        <w:t>A szavazás titkos. A szavazatokat a választók a Választási Bizottság által felügyelt szavazóurnák használatával, vagy a szintén a Választási Bizottság által hitelesnek ítélt elektronikus felületen adják le.</w:t>
      </w:r>
    </w:p>
    <w:p w14:paraId="3418CC70" w14:textId="51892DEF" w:rsidR="00EE7B2F" w:rsidRPr="00C7793D" w:rsidRDefault="00EE7B2F" w:rsidP="001948F4">
      <w:pPr>
        <w:rPr>
          <w:rFonts w:eastAsia="Times New Roman" w:cs="Times New Roman"/>
        </w:rPr>
      </w:pPr>
    </w:p>
    <w:p w14:paraId="16B7B77F" w14:textId="6A803321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61.</w:t>
      </w:r>
      <w:r w:rsidR="005F3D69">
        <w:rPr>
          <w:rFonts w:eastAsia="Times New Roman" w:cs="Times New Roman"/>
          <w:b/>
        </w:rPr>
        <w:t xml:space="preserve"> </w:t>
      </w:r>
      <w:r w:rsidRPr="001948F4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A választás érvényes, ha azon a Kar teljes idejű nappali képzésben részt vevő</w:t>
      </w:r>
      <w:r w:rsidR="005C31B6">
        <w:rPr>
          <w:rFonts w:eastAsia="Times New Roman" w:cs="Times New Roman"/>
        </w:rPr>
        <w:t>, aktív státuszú</w:t>
      </w:r>
      <w:r w:rsidR="00EE7B2F" w:rsidRPr="00C7793D">
        <w:rPr>
          <w:rFonts w:eastAsia="Times New Roman" w:cs="Times New Roman"/>
        </w:rPr>
        <w:t xml:space="preserve"> hallgatóinak legalább </w:t>
      </w:r>
      <w:r w:rsidR="001E2952">
        <w:rPr>
          <w:rFonts w:eastAsia="Times New Roman" w:cs="Times New Roman"/>
        </w:rPr>
        <w:t>huszonöt százaléka</w:t>
      </w:r>
      <w:r w:rsidR="00EE7B2F" w:rsidRPr="00C7793D">
        <w:rPr>
          <w:rFonts w:eastAsia="Times New Roman" w:cs="Times New Roman"/>
        </w:rPr>
        <w:t xml:space="preserve"> igazoltan részt vett.</w:t>
      </w:r>
    </w:p>
    <w:p w14:paraId="2107430E" w14:textId="15A1DE51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A Választási Bizottság a szavazási időszak vége után legkésőbb 3 munkanappal megállapítja és nyilvánosságra hozza a szavazás végeredményét. A választás eredményét meg kell jelentetni az Önkormányzat honlapján és lapjában.</w:t>
      </w:r>
    </w:p>
    <w:p w14:paraId="2EA4213E" w14:textId="04559FFA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Az elnökjelöltek közül megválasztásra kerül, aki a leadott szavazatok több mint felét kapja. </w:t>
      </w:r>
    </w:p>
    <w:p w14:paraId="699C00FE" w14:textId="3B3BE89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fordulóban, illetve, ha kettő vagy több jelölt esetén áll fenn szavazategyenlőség a második helyen, viszont az első helyen nem, ekkor a legtöbb szavazatot szerző jelölttel együtt valamennyien részt vesznek a következő fordulóban. </w:t>
      </w:r>
      <w:r>
        <w:rPr>
          <w:rFonts w:eastAsia="Times New Roman" w:cs="Times New Roman"/>
        </w:rPr>
        <w:t>(5)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Összesen legfeljebb három szavazási fordulót lehet tartani.</w:t>
      </w:r>
    </w:p>
    <w:p w14:paraId="20DEF654" w14:textId="676BAC1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Ha a harmadik forduló is eredménytelen, úgy a Választási Bizottságnak új választást kell kiírnia.</w:t>
      </w:r>
    </w:p>
    <w:p w14:paraId="249CB721" w14:textId="04C4C19A" w:rsidR="00EE7B2F" w:rsidRPr="00C7793D" w:rsidRDefault="00EE7B2F" w:rsidP="001948F4">
      <w:pPr>
        <w:suppressAutoHyphens/>
        <w:contextualSpacing/>
        <w:rPr>
          <w:rFonts w:eastAsia="Times New Roman" w:cs="Times New Roman"/>
        </w:rPr>
      </w:pPr>
      <w:r w:rsidRPr="00C7793D">
        <w:rPr>
          <w:rFonts w:eastAsia="Times New Roman" w:cs="Times New Roman"/>
        </w:rPr>
        <w:t xml:space="preserve">Amennyiben a megválasztott elnök képviselői mandátummal rendelkezik, úgy az </w:t>
      </w:r>
      <w:r w:rsidR="005C31B6">
        <w:rPr>
          <w:rFonts w:eastAsia="Times New Roman" w:cs="Times New Roman"/>
        </w:rPr>
        <w:t>alakuló k</w:t>
      </w:r>
      <w:r w:rsidRPr="00C7793D">
        <w:rPr>
          <w:rFonts w:eastAsia="Times New Roman" w:cs="Times New Roman"/>
        </w:rPr>
        <w:t>üldöttgyűlés</w:t>
      </w:r>
      <w:r w:rsidR="005C31B6">
        <w:rPr>
          <w:rFonts w:eastAsia="Times New Roman" w:cs="Times New Roman"/>
        </w:rPr>
        <w:t>i ülés</w:t>
      </w:r>
      <w:r w:rsidRPr="00C7793D">
        <w:rPr>
          <w:rFonts w:eastAsia="Times New Roman" w:cs="Times New Roman"/>
        </w:rPr>
        <w:t xml:space="preserve"> kezdetekor megszűnik képviselői mandátuma.</w:t>
      </w:r>
    </w:p>
    <w:p w14:paraId="36F68596" w14:textId="5B2CF97A" w:rsidR="00EE7B2F" w:rsidRPr="005C31B6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(7)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A megválasztott elnök mandátuma a hivatalban lévő elnök mand</w:t>
      </w:r>
      <w:r>
        <w:rPr>
          <w:rFonts w:eastAsia="Times New Roman" w:cs="Times New Roman"/>
        </w:rPr>
        <w:t xml:space="preserve">átumának lejártakor keletkezik. </w:t>
      </w:r>
      <w:r w:rsidR="00EE7B2F" w:rsidRPr="00C7793D">
        <w:rPr>
          <w:rFonts w:eastAsia="Times New Roman" w:cs="Times New Roman"/>
        </w:rPr>
        <w:t>Amennyiben az elnöki tisztség betöltetlen a megválasztott elnök megbízatása az eredmény kihirdetésével veszi kezdetét.</w:t>
      </w:r>
    </w:p>
    <w:p w14:paraId="32FA920B" w14:textId="4D7FBE16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elnök visszahívása</w:t>
      </w:r>
    </w:p>
    <w:p w14:paraId="0785BC04" w14:textId="73209F30" w:rsidR="001948F4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62. §</w:t>
      </w:r>
      <w:r>
        <w:rPr>
          <w:rFonts w:eastAsia="Times New Roman" w:cs="Times New Roman"/>
        </w:rPr>
        <w:t xml:space="preserve"> (1) </w:t>
      </w:r>
      <w:r w:rsidRPr="006875A8">
        <w:rPr>
          <w:rFonts w:eastAsia="Times New Roman" w:cs="Times New Roman"/>
        </w:rPr>
        <w:t>Amennyiben a Küldöttgyűlés kétharmados határozatot hoz a visszahívásról szóló szavazásról, vagy az Önkormányzat bármely tagjának kezdeményezés</w:t>
      </w:r>
      <w:r w:rsidR="00245AB8">
        <w:rPr>
          <w:rFonts w:eastAsia="Times New Roman" w:cs="Times New Roman"/>
        </w:rPr>
        <w:t xml:space="preserve">ére a jelen </w:t>
      </w:r>
      <w:r w:rsidRPr="006875A8">
        <w:rPr>
          <w:rFonts w:eastAsia="Times New Roman" w:cs="Times New Roman"/>
        </w:rPr>
        <w:t>§ (</w:t>
      </w:r>
      <w:r w:rsidR="003901E6"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>)-(</w:t>
      </w:r>
      <w:r w:rsidR="003901E6">
        <w:rPr>
          <w:rFonts w:eastAsia="Times New Roman" w:cs="Times New Roman"/>
        </w:rPr>
        <w:t>20</w:t>
      </w:r>
      <w:r w:rsidRPr="006875A8">
        <w:rPr>
          <w:rFonts w:eastAsia="Times New Roman" w:cs="Times New Roman"/>
        </w:rPr>
        <w:t xml:space="preserve">) bekezdései alapján eredményes aláírásgyűjtés történik, úgy a Választási Bizottság </w:t>
      </w:r>
      <w:r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 xml:space="preserve"> napon belül köteles szavazást kiírni a visszahívásról.</w:t>
      </w:r>
    </w:p>
    <w:p w14:paraId="308AA90A" w14:textId="77777777" w:rsidR="001948F4" w:rsidRPr="00053DE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053DED">
        <w:rPr>
          <w:rFonts w:eastAsia="Times New Roman" w:cs="Times New Roman"/>
        </w:rPr>
        <w:t>Az Ellenőrző Bizottság az elnök visszahívását kezdeményező küldöttgyűlési határozatról 3 munkanapon belül köteles írásban értesíteni a Választási Bizottságot.</w:t>
      </w:r>
    </w:p>
    <w:p w14:paraId="5283B854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Pr="006875A8">
        <w:rPr>
          <w:rFonts w:eastAsia="Times New Roman" w:cs="Times New Roman"/>
        </w:rPr>
        <w:t>A szavazás kiírásának meg kell jelennie az Önkormányzat honlapján és lapjában.</w:t>
      </w:r>
    </w:p>
    <w:p w14:paraId="2243443C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(4) </w:t>
      </w:r>
      <w:r w:rsidRPr="006875A8">
        <w:rPr>
          <w:rFonts w:eastAsia="Times New Roman" w:cs="Times New Roman"/>
        </w:rPr>
        <w:t>A Választási Bizottság a szavazás megkezdése előtt megállapítja az Önkormányzatban szavazásra jogosultak számát.</w:t>
      </w:r>
    </w:p>
    <w:p w14:paraId="099D83D9" w14:textId="34F6BEE0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Pr="006875A8">
        <w:rPr>
          <w:rFonts w:eastAsia="Times New Roman" w:cs="Times New Roman"/>
        </w:rPr>
        <w:t xml:space="preserve">A szavazásra </w:t>
      </w:r>
      <w:r>
        <w:rPr>
          <w:rFonts w:eastAsia="Times New Roman" w:cs="Times New Roman"/>
        </w:rPr>
        <w:t>1</w:t>
      </w:r>
      <w:r w:rsidR="008C5947" w:rsidRPr="00B727B6">
        <w:rPr>
          <w:rFonts w:eastAsia="Times New Roman" w:cs="Times New Roman"/>
        </w:rPr>
        <w:t>4</w:t>
      </w:r>
      <w:r w:rsidRPr="006875A8">
        <w:rPr>
          <w:rFonts w:eastAsia="Times New Roman" w:cs="Times New Roman"/>
        </w:rPr>
        <w:t xml:space="preserve"> napot kell biztosítani.</w:t>
      </w:r>
    </w:p>
    <w:p w14:paraId="7AD7CB55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Pr="006875A8">
        <w:rPr>
          <w:rFonts w:eastAsia="Times New Roman" w:cs="Times New Roman"/>
        </w:rPr>
        <w:t>A szavazás titkos, a Választási Bizottság által elkészített szavazólapokon történik.</w:t>
      </w:r>
    </w:p>
    <w:p w14:paraId="43A0823A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Pr="006875A8">
        <w:rPr>
          <w:rFonts w:eastAsia="Times New Roman" w:cs="Times New Roman"/>
        </w:rPr>
        <w:t>A szavazás eredményes, amennyiben az Önkormányzat tagjainak legalább egynegyede leadja a szavazatát, és a leadott szavazatok több, mint fele a visszahívási indítvánnyal egyetértő.</w:t>
      </w:r>
    </w:p>
    <w:p w14:paraId="7FB0B8C4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(8) </w:t>
      </w:r>
      <w:r w:rsidRPr="006875A8">
        <w:rPr>
          <w:rFonts w:eastAsia="Times New Roman" w:cs="Times New Roman"/>
        </w:rPr>
        <w:t>A szavazás eredményét a Választási Bizottság hirdeti ki, eredményes visszahívás esetén az elnök megbízatása az eredmény kihirdetésével megszűnik.</w:t>
      </w:r>
      <w:r>
        <w:rPr>
          <w:rFonts w:eastAsia="Times New Roman" w:cs="Times New Roman"/>
        </w:rPr>
        <w:t xml:space="preserve"> </w:t>
      </w:r>
    </w:p>
    <w:p w14:paraId="121CDB25" w14:textId="77777777" w:rsidR="003901E6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(9) </w:t>
      </w:r>
      <w:r w:rsidRPr="006875A8">
        <w:rPr>
          <w:rFonts w:eastAsia="Times New Roman" w:cs="Times New Roman"/>
        </w:rPr>
        <w:t>Küldöttgyűlés által kezdeményezett visszahívás esetén a szavazás eredményének kihirdetéséig nem kez</w:t>
      </w:r>
      <w:r>
        <w:rPr>
          <w:rFonts w:eastAsia="Times New Roman" w:cs="Times New Roman"/>
        </w:rPr>
        <w:t xml:space="preserve">deményezhető újabb visszahívás. </w:t>
      </w:r>
    </w:p>
    <w:p w14:paraId="47472A87" w14:textId="4587EA13" w:rsidR="001948F4" w:rsidRPr="006875A8" w:rsidRDefault="003901E6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(10) </w:t>
      </w:r>
      <w:r w:rsidR="001948F4" w:rsidRPr="006875A8">
        <w:rPr>
          <w:rFonts w:eastAsia="Times New Roman" w:cs="Times New Roman"/>
        </w:rPr>
        <w:t>Az Önkormányzat bármely tagja kezdeményezheti az elnök visszahívásáról történő szavazás kiírását az Ellenőrző Bizottság felé írásban jelezve a szándékát. A kezdeményező hallgató</w:t>
      </w:r>
      <w:r>
        <w:rPr>
          <w:rFonts w:eastAsia="Times New Roman" w:cs="Times New Roman"/>
        </w:rPr>
        <w:t>nak</w:t>
      </w:r>
      <w:r w:rsidR="001948F4" w:rsidRPr="006875A8">
        <w:rPr>
          <w:rFonts w:eastAsia="Times New Roman" w:cs="Times New Roman"/>
        </w:rPr>
        <w:t xml:space="preserve"> köz</w:t>
      </w:r>
      <w:r>
        <w:rPr>
          <w:rFonts w:eastAsia="Times New Roman" w:cs="Times New Roman"/>
        </w:rPr>
        <w:t>ö</w:t>
      </w:r>
      <w:r w:rsidR="001948F4" w:rsidRPr="006875A8">
        <w:rPr>
          <w:rFonts w:eastAsia="Times New Roman" w:cs="Times New Roman"/>
        </w:rPr>
        <w:t>l</w:t>
      </w:r>
      <w:r>
        <w:rPr>
          <w:rFonts w:eastAsia="Times New Roman" w:cs="Times New Roman"/>
        </w:rPr>
        <w:t>n</w:t>
      </w:r>
      <w:r w:rsidR="001948F4" w:rsidRPr="006875A8">
        <w:rPr>
          <w:rFonts w:eastAsia="Times New Roman" w:cs="Times New Roman"/>
        </w:rPr>
        <w:t>i</w:t>
      </w:r>
      <w:r>
        <w:rPr>
          <w:rFonts w:eastAsia="Times New Roman" w:cs="Times New Roman"/>
        </w:rPr>
        <w:t>e kell</w:t>
      </w:r>
      <w:r w:rsidR="001948F4" w:rsidRPr="006875A8">
        <w:rPr>
          <w:rFonts w:eastAsia="Times New Roman" w:cs="Times New Roman"/>
        </w:rPr>
        <w:t xml:space="preserve"> a nevét, szakját, Neptun-kódját az Ellenőrző Bizottsággal.</w:t>
      </w:r>
    </w:p>
    <w:p w14:paraId="10375B4E" w14:textId="0A2BBBA3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visszahívásról szóló szavazás elrendelésére irányuló hallgatói kezdeményezést a</w:t>
      </w:r>
      <w:r>
        <w:rPr>
          <w:rFonts w:eastAsia="Times New Roman" w:cs="Times New Roman"/>
        </w:rPr>
        <w:t xml:space="preserve"> Választási </w:t>
      </w:r>
      <w:r w:rsidRPr="006875A8">
        <w:rPr>
          <w:rFonts w:eastAsia="Times New Roman" w:cs="Times New Roman"/>
        </w:rPr>
        <w:t>Bizottság által hitelesített aláírásgyűjtő íveken támogathatjá</w:t>
      </w:r>
      <w:r>
        <w:rPr>
          <w:rFonts w:eastAsia="Times New Roman" w:cs="Times New Roman"/>
        </w:rPr>
        <w:t xml:space="preserve">k aláírásukkal az Önkormányzat </w:t>
      </w:r>
      <w:r w:rsidRPr="006875A8">
        <w:rPr>
          <w:rFonts w:eastAsia="Times New Roman" w:cs="Times New Roman"/>
        </w:rPr>
        <w:t>tagjai. A támogató aláírás nem visszavonható. A szavazás</w:t>
      </w:r>
      <w:r>
        <w:rPr>
          <w:rFonts w:eastAsia="Times New Roman" w:cs="Times New Roman"/>
        </w:rPr>
        <w:t xml:space="preserve"> kiírásra kerül, amennyiben az </w:t>
      </w:r>
      <w:r w:rsidRPr="006875A8">
        <w:rPr>
          <w:rFonts w:eastAsia="Times New Roman" w:cs="Times New Roman"/>
        </w:rPr>
        <w:t xml:space="preserve">indítványt az Önkormányzat tagjainak legalább </w:t>
      </w:r>
      <w:r>
        <w:rPr>
          <w:rFonts w:eastAsia="Times New Roman" w:cs="Times New Roman"/>
        </w:rPr>
        <w:t xml:space="preserve">két százaléka </w:t>
      </w:r>
      <w:r w:rsidRPr="006875A8">
        <w:rPr>
          <w:rFonts w:eastAsia="Times New Roman" w:cs="Times New Roman"/>
        </w:rPr>
        <w:t>támogatta.</w:t>
      </w:r>
    </w:p>
    <w:p w14:paraId="36B68625" w14:textId="4ACA22CC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megfelelő számú aláírásgyűjtő ívet a Választási Bizottság köteles a szavazást kezdeményező hallgató rendelkezésére bocsátani.</w:t>
      </w:r>
    </w:p>
    <w:p w14:paraId="134505DF" w14:textId="47A5C9FF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Saját kezű aláírás mellett – az aláírás hitelességének ellenőrzése céljából – fel kell tüntetni a nyilatkozó hallgató teljes nevét, illetve Neptun-kódját, olvasható formában.</w:t>
      </w:r>
    </w:p>
    <w:p w14:paraId="59FEF9FA" w14:textId="3E4305F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Aláírást az egyetemi polgárok zavarása nélkül az Egyetem területén lehet gyűjteni, nem akadályozva ezzel az oktatási és tudományos munkát.</w:t>
      </w:r>
    </w:p>
    <w:p w14:paraId="25C8CDFA" w14:textId="2C48B5C4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aláírásért az aláíró hallgatót bárminemű előnyben részesíteni vagy erre vonatkozó ígéretet tenni tilos. Az aláíró hallgató az aláírásért nem kérheti és nem is fogadhatja el, hogy bármiféle előnyben részesítsék.</w:t>
      </w:r>
    </w:p>
    <w:p w14:paraId="2392C7B7" w14:textId="7C71DC4B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szabálytalanul szerzett aláírás érvénytelennek minősül.</w:t>
      </w:r>
    </w:p>
    <w:p w14:paraId="51046D6E" w14:textId="371D1D03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aláírásgyűjtő íveket, azok átvételét követő 30 napon belül, egy alkalommal nyújthatja be a szavazást kezdeményező hallgató vagy annak meghatalmazottja a Választási Bizottságnak, melyek átvételéről jegyzőkönyv készül.</w:t>
      </w:r>
    </w:p>
    <w:p w14:paraId="31E6E669" w14:textId="0AB44B15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 xml:space="preserve">Az aláírásgyűjtő ívek hitelességének ellenőrzését a Választási Bizottság végzi a Tanulmányi </w:t>
      </w:r>
      <w:r w:rsidR="003901E6">
        <w:rPr>
          <w:rFonts w:eastAsia="Times New Roman" w:cs="Times New Roman"/>
        </w:rPr>
        <w:t>Hivatal</w:t>
      </w:r>
      <w:r w:rsidRPr="006875A8">
        <w:rPr>
          <w:rFonts w:eastAsia="Times New Roman" w:cs="Times New Roman"/>
        </w:rPr>
        <w:t xml:space="preserve"> adatai alapján.</w:t>
      </w:r>
    </w:p>
    <w:p w14:paraId="02220EA2" w14:textId="41B11389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Késedelmesen, valamint nem a kezdeményező hallgató vagy meghatalmazottja által benyújtott aláírásgyűjtő íven szereplő aláírás érvénytelen.</w:t>
      </w:r>
    </w:p>
    <w:p w14:paraId="6F981113" w14:textId="650A2DBE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3901E6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aláírások ellenőrzését a Választási Bizottságnak a benyújtást követő 15 munkanapon belül el kell végeznie és eredményes aláírásgyűjtés esetén ki kell írnia a szavazást.</w:t>
      </w:r>
    </w:p>
    <w:p w14:paraId="51C18BB5" w14:textId="6B30F182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ügyvivő elnök</w:t>
      </w:r>
    </w:p>
    <w:p w14:paraId="26A06F1E" w14:textId="7CFEB050" w:rsidR="001948F4" w:rsidRPr="006875A8" w:rsidRDefault="001948F4" w:rsidP="001948F4">
      <w:r w:rsidRPr="001948F4">
        <w:rPr>
          <w:b/>
        </w:rPr>
        <w:t>63. §</w:t>
      </w:r>
      <w:r>
        <w:t xml:space="preserve"> (1) </w:t>
      </w:r>
      <w:r w:rsidRPr="006875A8">
        <w:t>Ha az elnöki tisztség betöltetlen, annak betöltéséig a Küldöttgyűlés az elnöki feladatok ellátására egyszerű többséggel ügyvivő elnök</w:t>
      </w:r>
      <w:r>
        <w:t xml:space="preserve">öt bízhat meg </w:t>
      </w:r>
      <w:r w:rsidRPr="006875A8">
        <w:t>az Önkormányzat tagjai közül. Az ügyvivő elnök a Küldöttgyűlésnek csak akkor szavazati jogú tagja, ha egyben képviselő is.</w:t>
      </w:r>
      <w:r>
        <w:t xml:space="preserve"> Az ügyvivő elnök nem minősül tisztségviselőnek.</w:t>
      </w:r>
    </w:p>
    <w:p w14:paraId="73D39E06" w14:textId="77777777" w:rsidR="001948F4" w:rsidRPr="006875A8" w:rsidRDefault="001948F4" w:rsidP="001948F4">
      <w:r>
        <w:t xml:space="preserve">(2) </w:t>
      </w:r>
      <w:r w:rsidRPr="006875A8">
        <w:t>Az ügyvivő elnök korlátozott jogkörökkel rendelkezik, feladata:</w:t>
      </w:r>
      <w:r>
        <w:t xml:space="preserve"> </w:t>
      </w:r>
    </w:p>
    <w:p w14:paraId="18623B00" w14:textId="77777777" w:rsidR="001948F4" w:rsidRPr="006875A8" w:rsidRDefault="001948F4" w:rsidP="001948F4">
      <w:pPr>
        <w:ind w:left="567"/>
      </w:pPr>
      <w:r>
        <w:t xml:space="preserve">a) </w:t>
      </w:r>
      <w:r w:rsidRPr="006875A8">
        <w:t>a kari hallgatói érdekképviselet irányítása;</w:t>
      </w:r>
    </w:p>
    <w:p w14:paraId="0B7E3B5B" w14:textId="5289AFC2" w:rsidR="001948F4" w:rsidRPr="006875A8" w:rsidRDefault="001948F4" w:rsidP="001948F4">
      <w:pPr>
        <w:ind w:left="567"/>
      </w:pPr>
      <w:r>
        <w:t xml:space="preserve">b) </w:t>
      </w:r>
      <w:r w:rsidRPr="006875A8">
        <w:t xml:space="preserve">a Küldöttgyűlés és a Választmány munkájának koordinálása </w:t>
      </w:r>
      <w:r w:rsidR="00DD5109">
        <w:t>az elnöki jogkörökkel</w:t>
      </w:r>
      <w:r w:rsidRPr="006875A8">
        <w:t>;</w:t>
      </w:r>
    </w:p>
    <w:p w14:paraId="04B7C90F" w14:textId="77777777" w:rsidR="001948F4" w:rsidRPr="006875A8" w:rsidRDefault="001948F4" w:rsidP="001948F4">
      <w:pPr>
        <w:ind w:left="567"/>
      </w:pPr>
      <w:r>
        <w:t xml:space="preserve">c) </w:t>
      </w:r>
      <w:r w:rsidRPr="006875A8">
        <w:t>az Önkormányzat képviselete kari, egyetemi és országos fórumokon, rendezvényeken;</w:t>
      </w:r>
    </w:p>
    <w:p w14:paraId="19A9045E" w14:textId="77777777" w:rsidR="001948F4" w:rsidRPr="006875A8" w:rsidRDefault="001948F4" w:rsidP="001948F4">
      <w:pPr>
        <w:ind w:left="567"/>
      </w:pPr>
      <w:r>
        <w:t xml:space="preserve">d) </w:t>
      </w:r>
      <w:r w:rsidRPr="006875A8">
        <w:t>az ELTE HÖK Elnökség munkájának figyelemmel kísérése;</w:t>
      </w:r>
    </w:p>
    <w:p w14:paraId="04193B4E" w14:textId="77777777" w:rsidR="001948F4" w:rsidRPr="006875A8" w:rsidRDefault="001948F4" w:rsidP="001948F4">
      <w:pPr>
        <w:ind w:left="567"/>
      </w:pPr>
      <w:r>
        <w:lastRenderedPageBreak/>
        <w:t xml:space="preserve">e) </w:t>
      </w:r>
      <w:r w:rsidRPr="006875A8">
        <w:t>munkájáról minden küldöttgyűlési ülésen beszámolni;</w:t>
      </w:r>
    </w:p>
    <w:p w14:paraId="5704D8CE" w14:textId="77777777" w:rsidR="001948F4" w:rsidRPr="006875A8" w:rsidRDefault="001948F4" w:rsidP="001948F4">
      <w:pPr>
        <w:ind w:left="567"/>
      </w:pPr>
      <w:r>
        <w:t xml:space="preserve">f) </w:t>
      </w:r>
      <w:r w:rsidRPr="006875A8">
        <w:t>az elnök tisztségéből adódó delegáltságainak ellátása.</w:t>
      </w:r>
    </w:p>
    <w:p w14:paraId="6FFE3CE3" w14:textId="77777777" w:rsidR="001948F4" w:rsidRPr="006875A8" w:rsidRDefault="001948F4" w:rsidP="001948F4">
      <w:r>
        <w:t xml:space="preserve">(3) </w:t>
      </w:r>
      <w:r w:rsidRPr="006875A8">
        <w:t>Az Önkormányzat jelöli azokba a testületekbe, amelyekbe az elnök tisztsége alapján az Önkormányzat jelöltje.</w:t>
      </w:r>
    </w:p>
    <w:p w14:paraId="0772B971" w14:textId="77777777" w:rsidR="001948F4" w:rsidRPr="006875A8" w:rsidRDefault="001948F4" w:rsidP="001948F4">
      <w:r>
        <w:t xml:space="preserve">(4) </w:t>
      </w:r>
      <w:r w:rsidRPr="006875A8">
        <w:t>Az ügyvivő elnök mandátuma megszűnik:</w:t>
      </w:r>
    </w:p>
    <w:p w14:paraId="5740E9F5" w14:textId="77777777" w:rsidR="001948F4" w:rsidRPr="006875A8" w:rsidRDefault="001948F4" w:rsidP="001948F4">
      <w:pPr>
        <w:ind w:left="567"/>
      </w:pPr>
      <w:r>
        <w:t xml:space="preserve">a) </w:t>
      </w:r>
      <w:r w:rsidRPr="006875A8">
        <w:t>a Küldöttgyűlés általi visszahívással;</w:t>
      </w:r>
    </w:p>
    <w:p w14:paraId="705C47E6" w14:textId="77777777" w:rsidR="001948F4" w:rsidRPr="006875A8" w:rsidRDefault="001948F4" w:rsidP="001948F4">
      <w:pPr>
        <w:ind w:left="567"/>
      </w:pPr>
      <w:r>
        <w:t xml:space="preserve">b) </w:t>
      </w:r>
      <w:r w:rsidRPr="006875A8">
        <w:t>lemondással;</w:t>
      </w:r>
    </w:p>
    <w:p w14:paraId="1F3F31FA" w14:textId="77777777" w:rsidR="001948F4" w:rsidRPr="006875A8" w:rsidRDefault="001948F4" w:rsidP="001948F4">
      <w:pPr>
        <w:ind w:left="567"/>
      </w:pPr>
      <w:r>
        <w:t xml:space="preserve">c) </w:t>
      </w:r>
      <w:r w:rsidRPr="006875A8">
        <w:t>az önkormányzati tagság megszűnésével;</w:t>
      </w:r>
    </w:p>
    <w:p w14:paraId="566CFB31" w14:textId="77777777" w:rsidR="001948F4" w:rsidRPr="006875A8" w:rsidRDefault="001948F4" w:rsidP="001948F4">
      <w:pPr>
        <w:ind w:left="567"/>
      </w:pPr>
      <w:r>
        <w:t xml:space="preserve">d) </w:t>
      </w:r>
      <w:r w:rsidRPr="006875A8">
        <w:t>a ciklus lejártával;</w:t>
      </w:r>
    </w:p>
    <w:p w14:paraId="2DED698F" w14:textId="77777777" w:rsidR="001948F4" w:rsidRPr="006875A8" w:rsidRDefault="001948F4" w:rsidP="001948F4">
      <w:pPr>
        <w:ind w:left="567"/>
      </w:pPr>
      <w:r>
        <w:t xml:space="preserve">e) </w:t>
      </w:r>
      <w:r w:rsidRPr="006875A8">
        <w:t>jelen szabályzat, egyéb egyetemi szabályzat vagy jogszabály által megfogalmazott összeférhetetlenség megszabott határidőn túli fennállása esetén;</w:t>
      </w:r>
    </w:p>
    <w:p w14:paraId="07F755DD" w14:textId="77777777" w:rsidR="001948F4" w:rsidRPr="006875A8" w:rsidRDefault="001948F4" w:rsidP="001948F4">
      <w:pPr>
        <w:ind w:left="567"/>
      </w:pPr>
      <w:r>
        <w:t xml:space="preserve">f) </w:t>
      </w:r>
      <w:r w:rsidRPr="006875A8">
        <w:t>az elnöki tisztség betöltésével;</w:t>
      </w:r>
    </w:p>
    <w:p w14:paraId="36A5BAA1" w14:textId="0728883C" w:rsidR="001948F4" w:rsidRDefault="001948F4" w:rsidP="001948F4">
      <w:pPr>
        <w:ind w:left="567"/>
      </w:pPr>
      <w:r>
        <w:t xml:space="preserve">g) </w:t>
      </w:r>
      <w:r w:rsidR="00C53033" w:rsidRPr="006875A8">
        <w:t>meg</w:t>
      </w:r>
      <w:r w:rsidR="00C53033">
        <w:t>bízása</w:t>
      </w:r>
      <w:r w:rsidR="00C53033" w:rsidRPr="006875A8">
        <w:t xml:space="preserve"> </w:t>
      </w:r>
      <w:r w:rsidRPr="006875A8">
        <w:t>után 3 hónappal.</w:t>
      </w:r>
    </w:p>
    <w:p w14:paraId="0EF586F0" w14:textId="355A2F2B" w:rsidR="001948F4" w:rsidRPr="00902957" w:rsidRDefault="001948F4" w:rsidP="001948F4">
      <w:pPr>
        <w:suppressAutoHyphens/>
        <w:contextualSpacing/>
        <w:rPr>
          <w:rFonts w:eastAsia="Times New Roman" w:cs="Times New Roman"/>
        </w:rPr>
      </w:pPr>
      <w:r>
        <w:t>(5)</w:t>
      </w:r>
      <w:r>
        <w:rPr>
          <w:rFonts w:eastAsia="Times New Roman" w:cs="Times New Roman"/>
        </w:rPr>
        <w:t xml:space="preserve"> </w:t>
      </w:r>
      <w:r w:rsidR="00C53033">
        <w:rPr>
          <w:rFonts w:eastAsia="Times New Roman" w:cs="Times New Roman"/>
        </w:rPr>
        <w:t>A lemondást</w:t>
      </w:r>
      <w:r w:rsidR="00A354DC">
        <w:rPr>
          <w:rFonts w:eastAsia="Times New Roman" w:cs="Times New Roman"/>
        </w:rPr>
        <w:t xml:space="preserve"> a Küldöttgyűlés számára</w:t>
      </w:r>
      <w:r w:rsidR="00C53033">
        <w:rPr>
          <w:rFonts w:eastAsia="Times New Roman" w:cs="Times New Roman"/>
        </w:rPr>
        <w:t xml:space="preserve"> szóban vagy saját kezűleg aláírt írásos nyilatkozattal kell megerősíteni.</w:t>
      </w:r>
    </w:p>
    <w:p w14:paraId="7C464D7F" w14:textId="77777777" w:rsidR="001948F4" w:rsidRDefault="001948F4" w:rsidP="001948F4">
      <w:r>
        <w:t xml:space="preserve">(6) </w:t>
      </w:r>
      <w:r w:rsidRPr="006875A8">
        <w:t>Az ügyvivő elnök nem állhat közalkalmazotti jogviszonyban az Egyetemmel, megválasztása esetén köteles azt 21 napon belül megszüntetni, ellenkező esetben megbízatása megszűnik.</w:t>
      </w:r>
    </w:p>
    <w:p w14:paraId="052D9045" w14:textId="286DBD2F" w:rsidR="005472CD" w:rsidRDefault="005472CD" w:rsidP="005472CD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főszerkesztő</w:t>
      </w:r>
    </w:p>
    <w:p w14:paraId="685886B7" w14:textId="0E111E73" w:rsidR="001948F4" w:rsidRDefault="001948F4" w:rsidP="001948F4">
      <w:r w:rsidRPr="001948F4">
        <w:rPr>
          <w:b/>
        </w:rPr>
        <w:t>64. §</w:t>
      </w:r>
      <w:r>
        <w:t xml:space="preserve"> (1) Az Önkormányzat a hallgatók hatékonyabb informálása érdekében Tétékás Nyúz címen lapot ad ki, melynek kivitelezését a főszerkesztő végzi, illetve szervezi meg.</w:t>
      </w:r>
    </w:p>
    <w:p w14:paraId="2734F79E" w14:textId="77777777" w:rsidR="001948F4" w:rsidRDefault="001948F4" w:rsidP="001948F4">
      <w:r>
        <w:t>(2) A főszerkesztő felelős a lap nyomdai kivitelezésének megszervezéséért, a nyomdai előkészítéséért, a lap megjelentetéséhez szükséges cikkek megírásáért és a szerkesztőség munkájának megszervezéséért.</w:t>
      </w:r>
    </w:p>
    <w:p w14:paraId="360C39C6" w14:textId="77777777" w:rsidR="001948F4" w:rsidRDefault="001948F4" w:rsidP="001948F4">
      <w:r>
        <w:t>(3) A főszerkesztő munkáját az Tétékás Nyúz szerkesztősége segíti.</w:t>
      </w:r>
    </w:p>
    <w:p w14:paraId="0E8CA644" w14:textId="65746113" w:rsidR="00EE7B2F" w:rsidRPr="00EE7B2F" w:rsidRDefault="002D09C1" w:rsidP="00EE7B2F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szakterületi koordinátorok</w:t>
      </w:r>
    </w:p>
    <w:p w14:paraId="0870D895" w14:textId="704F9D64" w:rsidR="001948F4" w:rsidRDefault="00245AB8" w:rsidP="001948F4">
      <w:pPr>
        <w:suppressAutoHyphens/>
        <w:contextualSpacing/>
        <w:rPr>
          <w:rFonts w:eastAsia="Times New Roman" w:cs="Times New Roman"/>
        </w:rPr>
      </w:pPr>
      <w:r w:rsidRPr="00245AB8">
        <w:rPr>
          <w:rFonts w:eastAsia="Times New Roman" w:cs="Times New Roman"/>
          <w:b/>
        </w:rPr>
        <w:t>65</w:t>
      </w:r>
      <w:r w:rsidR="001948F4" w:rsidRPr="00245AB8">
        <w:rPr>
          <w:rFonts w:eastAsia="Times New Roman" w:cs="Times New Roman"/>
          <w:b/>
        </w:rPr>
        <w:t>. §</w:t>
      </w:r>
      <w:r w:rsidR="001948F4" w:rsidRPr="00475037">
        <w:rPr>
          <w:rFonts w:eastAsia="Times New Roman" w:cs="Times New Roman"/>
        </w:rPr>
        <w:t xml:space="preserve"> (1) A szakterületeken folyó munka koordinálására az Önkormányzat szakterületi koordinátorokat választ.</w:t>
      </w:r>
    </w:p>
    <w:p w14:paraId="06456ACA" w14:textId="3316900D" w:rsidR="001948F4" w:rsidRPr="001A761B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Pr="001A761B">
        <w:rPr>
          <w:rFonts w:eastAsia="Times New Roman" w:cs="Times New Roman"/>
        </w:rPr>
        <w:t>) A szakterületi koordinátorok feladata:</w:t>
      </w:r>
    </w:p>
    <w:p w14:paraId="301E8234" w14:textId="03A11E97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a) a szakterületükhöz tartozó hallgatók tájékoztatása az őket érintő kérdésekről, tudnivalókról;</w:t>
      </w:r>
    </w:p>
    <w:p w14:paraId="1D75CEEC" w14:textId="624774FC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b) a szakterületükhöz tartozó hallgatók érdekképviselete az érintett szakokért felelős szervezeti egységeknél;</w:t>
      </w:r>
    </w:p>
    <w:p w14:paraId="4B8FF8E5" w14:textId="6A5FBFE3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d) a szakterület képviselőinek és delegáltjainak munkája során szerzett információk összegyűjtése, és ezekről az illetékes testület(ek), tisztségviselő(k) tájékoztatása;</w:t>
      </w:r>
    </w:p>
    <w:p w14:paraId="6D4C35C4" w14:textId="272634CB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e) a Választmánnyal együttműködve az Önkormányzat napi működésének segítése;</w:t>
      </w:r>
    </w:p>
    <w:p w14:paraId="1FB79279" w14:textId="7FC4168D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f) az érintett tisztségviselőkkel közösen a szakterület hallgatóinak bevonása a tisztségviselőket segítő csoportokba;</w:t>
      </w:r>
    </w:p>
    <w:p w14:paraId="607ADF95" w14:textId="0499E16C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g) a mentorrendszer keretében a szakterület mentorjelöltjeinek toborzása, a szakterületi mentorok képzésének és munkájának segítése;</w:t>
      </w:r>
    </w:p>
    <w:p w14:paraId="64E036BC" w14:textId="1E69A808" w:rsidR="001948F4" w:rsidRPr="001A761B" w:rsidRDefault="001948F4" w:rsidP="001948F4">
      <w:pPr>
        <w:suppressAutoHyphens/>
        <w:ind w:left="567"/>
        <w:contextualSpacing/>
        <w:rPr>
          <w:rFonts w:eastAsia="Times New Roman" w:cs="Times New Roman"/>
        </w:rPr>
      </w:pPr>
      <w:r w:rsidRPr="001A761B">
        <w:rPr>
          <w:rFonts w:eastAsia="Times New Roman" w:cs="Times New Roman"/>
        </w:rPr>
        <w:t>h) szükség szerint az Önkormányzat feladatainak ellátásához szükséges számú szakterületi hallgató bevonása az Önkormányzat munkájába.</w:t>
      </w:r>
    </w:p>
    <w:p w14:paraId="08A0C1D0" w14:textId="354F4E3E" w:rsidR="001948F4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Pr="001A761B">
        <w:rPr>
          <w:rFonts w:eastAsia="Times New Roman" w:cs="Times New Roman"/>
        </w:rPr>
        <w:t>) A szakterületi koordinátor beszámolójában részletezi a szakterületi delegáltak tevékenységét.</w:t>
      </w:r>
    </w:p>
    <w:p w14:paraId="615C3693" w14:textId="5574D22A" w:rsidR="008C5947" w:rsidRDefault="008C5947" w:rsidP="001948F4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(4) A szakterületi koordinátorok munkáját szakterületi csoportok segítik.</w:t>
      </w:r>
    </w:p>
    <w:p w14:paraId="600C259A" w14:textId="77777777" w:rsidR="00866DC7" w:rsidRPr="00BC32FA" w:rsidRDefault="00866DC7" w:rsidP="00866DC7">
      <w:pPr>
        <w:pStyle w:val="Cmsor4"/>
        <w:numPr>
          <w:ilvl w:val="0"/>
          <w:numId w:val="0"/>
        </w:numPr>
        <w:tabs>
          <w:tab w:val="left" w:pos="708"/>
        </w:tabs>
        <w:rPr>
          <w:ins w:id="85" w:author="Horváth Luca" w:date="2017-11-10T09:32:00Z"/>
          <w:rFonts w:ascii="Garamond" w:hAnsi="Garamond"/>
          <w:b w:val="0"/>
          <w:i/>
          <w:color w:val="FF0000"/>
        </w:rPr>
      </w:pPr>
      <w:ins w:id="86" w:author="Horváth Luca" w:date="2017-11-10T09:32:00Z">
        <w:r w:rsidRPr="00BC32FA">
          <w:rPr>
            <w:rFonts w:ascii="Garamond" w:hAnsi="Garamond"/>
            <w:b w:val="0"/>
            <w:i/>
            <w:color w:val="FF0000"/>
          </w:rPr>
          <w:lastRenderedPageBreak/>
          <w:t>Az szakterületi koordinátor választása</w:t>
        </w:r>
      </w:ins>
    </w:p>
    <w:p w14:paraId="4D0B5CE9" w14:textId="77777777" w:rsidR="00866DC7" w:rsidRPr="00BC32FA" w:rsidRDefault="00866DC7" w:rsidP="00866DC7">
      <w:pPr>
        <w:suppressAutoHyphens/>
        <w:rPr>
          <w:ins w:id="87" w:author="Horváth Luca" w:date="2017-11-10T09:32:00Z"/>
          <w:rFonts w:ascii="Garamond" w:eastAsia="Times New Roman" w:hAnsi="Garamond" w:cs="Times New Roman"/>
          <w:color w:val="FF0000"/>
        </w:rPr>
      </w:pPr>
      <w:ins w:id="88" w:author="Horváth Luca" w:date="2017-11-10T09:32:00Z">
        <w:r w:rsidRPr="00BC32FA">
          <w:rPr>
            <w:rFonts w:ascii="Garamond" w:eastAsia="Times New Roman" w:hAnsi="Garamond" w:cs="Times New Roman"/>
            <w:b/>
            <w:color w:val="FF0000"/>
          </w:rPr>
          <w:t>66. §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(1) A Választási Bizottság a pályázat kiírása előtt megállapítja a szakterületen a szavazásra jogosultak számát, a Tanulmányi Hivatal adatai alapján.</w:t>
        </w:r>
      </w:ins>
    </w:p>
    <w:p w14:paraId="47F839ED" w14:textId="77777777" w:rsidR="00866DC7" w:rsidRPr="00BC32FA" w:rsidRDefault="00866DC7" w:rsidP="00866DC7">
      <w:pPr>
        <w:suppressAutoHyphens/>
        <w:rPr>
          <w:ins w:id="89" w:author="Horváth Luca" w:date="2017-11-10T09:32:00Z"/>
          <w:rFonts w:ascii="Garamond" w:eastAsia="Times New Roman" w:hAnsi="Garamond" w:cs="Times New Roman"/>
          <w:color w:val="FF0000"/>
        </w:rPr>
      </w:pPr>
      <w:ins w:id="90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(2) Pályázatot a szakterületi koordinátor tisztség betöltésére a Választási Bizottság ír ki. A kiírásnak tartalmaznia kell</w:t>
        </w:r>
      </w:ins>
    </w:p>
    <w:p w14:paraId="18D3066D" w14:textId="77777777" w:rsidR="00866DC7" w:rsidRPr="00BC32FA" w:rsidRDefault="00866DC7" w:rsidP="00866DC7">
      <w:pPr>
        <w:suppressAutoHyphens/>
        <w:ind w:left="567"/>
        <w:contextualSpacing/>
        <w:rPr>
          <w:ins w:id="91" w:author="Horváth Luca" w:date="2017-11-10T09:32:00Z"/>
          <w:rFonts w:ascii="Garamond" w:eastAsia="Times New Roman" w:hAnsi="Garamond" w:cs="Times New Roman"/>
          <w:color w:val="FF0000"/>
        </w:rPr>
      </w:pPr>
      <w:ins w:id="92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 xml:space="preserve">a ) a </w:t>
        </w:r>
        <w:r>
          <w:rPr>
            <w:rFonts w:ascii="Garamond" w:eastAsia="Times New Roman" w:hAnsi="Garamond" w:cs="Times New Roman"/>
            <w:color w:val="FF0000"/>
          </w:rPr>
          <w:t>pályázat benyújtásának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módját és határidejét, </w:t>
        </w:r>
      </w:ins>
    </w:p>
    <w:p w14:paraId="72AA4874" w14:textId="77777777" w:rsidR="00866DC7" w:rsidRPr="00BC32FA" w:rsidRDefault="00866DC7" w:rsidP="00866DC7">
      <w:pPr>
        <w:suppressAutoHyphens/>
        <w:ind w:left="567"/>
        <w:contextualSpacing/>
        <w:rPr>
          <w:ins w:id="93" w:author="Horváth Luca" w:date="2017-11-10T09:32:00Z"/>
          <w:rFonts w:ascii="Garamond" w:eastAsia="Times New Roman" w:hAnsi="Garamond" w:cs="Times New Roman"/>
          <w:color w:val="FF0000"/>
        </w:rPr>
      </w:pPr>
      <w:ins w:id="94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b) a szavazás módját és idejét,</w:t>
        </w:r>
      </w:ins>
    </w:p>
    <w:p w14:paraId="09AA8793" w14:textId="77777777" w:rsidR="00866DC7" w:rsidRPr="00BC32FA" w:rsidRDefault="00866DC7" w:rsidP="00866DC7">
      <w:pPr>
        <w:suppressAutoHyphens/>
        <w:ind w:left="567"/>
        <w:contextualSpacing/>
        <w:rPr>
          <w:ins w:id="95" w:author="Horváth Luca" w:date="2017-11-10T09:32:00Z"/>
          <w:rFonts w:ascii="Garamond" w:eastAsia="Times New Roman" w:hAnsi="Garamond" w:cs="Times New Roman"/>
          <w:color w:val="FF0000"/>
        </w:rPr>
      </w:pPr>
      <w:ins w:id="96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c) a szakterületi koordinátori pályázatra vonatkozó – a Választási Bizottság által meghatározott – formai követelményeket;</w:t>
        </w:r>
      </w:ins>
    </w:p>
    <w:p w14:paraId="6E1FC893" w14:textId="77777777" w:rsidR="00866DC7" w:rsidRPr="00BC32FA" w:rsidRDefault="00866DC7" w:rsidP="00866DC7">
      <w:pPr>
        <w:suppressAutoHyphens/>
        <w:ind w:left="567"/>
        <w:contextualSpacing/>
        <w:rPr>
          <w:ins w:id="97" w:author="Horváth Luca" w:date="2017-11-10T09:32:00Z"/>
          <w:rFonts w:ascii="Garamond" w:eastAsia="Times New Roman" w:hAnsi="Garamond" w:cs="Times New Roman"/>
          <w:color w:val="FF0000"/>
        </w:rPr>
      </w:pPr>
      <w:ins w:id="98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d) a jelöltséghez szükséges hallgatói aláírások számát</w:t>
        </w:r>
        <w:r>
          <w:rPr>
            <w:rFonts w:ascii="Garamond" w:eastAsia="Times New Roman" w:hAnsi="Garamond" w:cs="Times New Roman"/>
            <w:color w:val="FF0000"/>
          </w:rPr>
          <w:t>.</w:t>
        </w:r>
      </w:ins>
    </w:p>
    <w:p w14:paraId="545E95C1" w14:textId="77777777" w:rsidR="00866DC7" w:rsidRPr="00BC32FA" w:rsidRDefault="00866DC7" w:rsidP="00866DC7">
      <w:pPr>
        <w:suppressAutoHyphens/>
        <w:rPr>
          <w:ins w:id="99" w:author="Horváth Luca" w:date="2017-11-10T09:32:00Z"/>
          <w:rFonts w:ascii="Garamond" w:eastAsia="Times New Roman" w:hAnsi="Garamond" w:cs="Times New Roman"/>
          <w:color w:val="FF0000"/>
        </w:rPr>
      </w:pPr>
      <w:ins w:id="100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 xml:space="preserve">(3) A pályázatot a Választási Bizottságnak kell kiírnia </w:t>
        </w:r>
      </w:ins>
    </w:p>
    <w:p w14:paraId="4BA3EBBF" w14:textId="77777777" w:rsidR="00866DC7" w:rsidRPr="00BC32FA" w:rsidRDefault="00866DC7" w:rsidP="00866DC7">
      <w:pPr>
        <w:suppressAutoHyphens/>
        <w:ind w:left="567"/>
        <w:contextualSpacing/>
        <w:rPr>
          <w:ins w:id="101" w:author="Horváth Luca" w:date="2017-11-10T09:32:00Z"/>
          <w:rFonts w:ascii="Garamond" w:eastAsia="Times New Roman" w:hAnsi="Garamond" w:cs="Times New Roman"/>
          <w:color w:val="FF0000"/>
        </w:rPr>
      </w:pPr>
      <w:ins w:id="102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a) a képviselő-választással egyidőben;</w:t>
        </w:r>
      </w:ins>
    </w:p>
    <w:p w14:paraId="6A97E809" w14:textId="77777777" w:rsidR="00866DC7" w:rsidRPr="00BC32FA" w:rsidRDefault="00866DC7" w:rsidP="00866DC7">
      <w:pPr>
        <w:suppressAutoHyphens/>
        <w:ind w:left="567"/>
        <w:contextualSpacing/>
        <w:rPr>
          <w:ins w:id="103" w:author="Horváth Luca" w:date="2017-11-10T09:32:00Z"/>
          <w:rFonts w:ascii="Garamond" w:eastAsia="Times New Roman" w:hAnsi="Garamond" w:cs="Times New Roman"/>
          <w:color w:val="FF0000"/>
        </w:rPr>
      </w:pPr>
      <w:ins w:id="104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b) az adott szakterületen 5 munkanapon belül, amennyiben a szakterületi koordinátori tisztség valamilyen okból betöltetlenné válik;</w:t>
        </w:r>
      </w:ins>
    </w:p>
    <w:p w14:paraId="60AD7F74" w14:textId="77777777" w:rsidR="00866DC7" w:rsidRPr="00BC32FA" w:rsidRDefault="00866DC7" w:rsidP="00866DC7">
      <w:pPr>
        <w:suppressAutoHyphens/>
        <w:ind w:left="567"/>
        <w:contextualSpacing/>
        <w:rPr>
          <w:ins w:id="105" w:author="Horváth Luca" w:date="2017-11-10T09:32:00Z"/>
          <w:rFonts w:ascii="Garamond" w:eastAsia="Times New Roman" w:hAnsi="Garamond" w:cs="Times New Roman"/>
          <w:color w:val="FF0000"/>
        </w:rPr>
      </w:pPr>
      <w:ins w:id="106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c) az adott szakterületen 5 munkanapon belül, amennyiben a szakterületi koordinátor  bejelenti lemondását.</w:t>
        </w:r>
      </w:ins>
    </w:p>
    <w:p w14:paraId="7AFF6B57" w14:textId="77777777" w:rsidR="00866DC7" w:rsidRPr="00BC32FA" w:rsidRDefault="00866DC7" w:rsidP="00866DC7">
      <w:pPr>
        <w:suppressAutoHyphens/>
        <w:rPr>
          <w:ins w:id="107" w:author="Horváth Luca" w:date="2017-11-10T09:32:00Z"/>
          <w:rFonts w:ascii="Garamond" w:eastAsia="Times New Roman" w:hAnsi="Garamond" w:cs="Times New Roman"/>
          <w:color w:val="FF0000"/>
        </w:rPr>
      </w:pPr>
      <w:ins w:id="108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(4) A pályázási időszak a választás kiírásakor kezdődik.</w:t>
        </w:r>
      </w:ins>
    </w:p>
    <w:p w14:paraId="33C5DF85" w14:textId="77777777" w:rsidR="00866DC7" w:rsidRPr="00BC32FA" w:rsidRDefault="00866DC7" w:rsidP="00866DC7">
      <w:pPr>
        <w:suppressAutoHyphens/>
        <w:rPr>
          <w:ins w:id="109" w:author="Horváth Luca" w:date="2017-11-10T09:32:00Z"/>
          <w:rFonts w:ascii="Garamond" w:eastAsia="Times New Roman" w:hAnsi="Garamond" w:cs="Times New Roman"/>
          <w:color w:val="FF0000"/>
        </w:rPr>
      </w:pPr>
      <w:ins w:id="110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(5) A választási kiírást közölni kell az Önkormányzat lapjában és meg kell jelentetni az Önkormányzat honlapján.</w:t>
        </w:r>
      </w:ins>
    </w:p>
    <w:p w14:paraId="491CAEFB" w14:textId="77777777" w:rsidR="00866DC7" w:rsidRPr="00BC32FA" w:rsidRDefault="00866DC7" w:rsidP="00866DC7">
      <w:pPr>
        <w:suppressAutoHyphens/>
        <w:rPr>
          <w:ins w:id="111" w:author="Horváth Luca" w:date="2017-11-10T09:32:00Z"/>
          <w:rFonts w:ascii="Garamond" w:eastAsia="Times New Roman" w:hAnsi="Garamond" w:cs="Times New Roman"/>
          <w:color w:val="FF0000"/>
        </w:rPr>
      </w:pPr>
      <w:ins w:id="112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(6) Szakterületi koordinátori tisztségre az adott szakterület bármely tagja pályázhat, aki pályázatának benyújtásáig összegyűjtötte a Választási Bizottság által előzetesen rendelkezésre bocsájtott hitelesített aláírásgyűjtő íveken legalább a szavazásra jogosult hallgatók két százalékának támogató aláírását.</w:t>
        </w:r>
      </w:ins>
    </w:p>
    <w:p w14:paraId="6C71BFD4" w14:textId="77777777" w:rsidR="00866DC7" w:rsidRPr="00BC32FA" w:rsidRDefault="00866DC7" w:rsidP="00866DC7">
      <w:pPr>
        <w:suppressAutoHyphens/>
        <w:rPr>
          <w:ins w:id="113" w:author="Horváth Luca" w:date="2017-11-10T09:32:00Z"/>
          <w:rFonts w:ascii="Garamond" w:eastAsia="Times New Roman" w:hAnsi="Garamond" w:cs="Times New Roman"/>
          <w:color w:val="FF0000"/>
        </w:rPr>
      </w:pPr>
      <w:ins w:id="114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(7) Az indulási szándékot a szakterületi koordinátori pályázat Önkormányzat honlapjára - a Választási Bizottság által kiírt módon és határidővel - való feltöltésével lehet jelezni.</w:t>
        </w:r>
      </w:ins>
    </w:p>
    <w:p w14:paraId="62D91064" w14:textId="77777777" w:rsidR="00866DC7" w:rsidRPr="00BC32FA" w:rsidRDefault="00866DC7" w:rsidP="00866DC7">
      <w:pPr>
        <w:suppressAutoHyphens/>
        <w:rPr>
          <w:ins w:id="115" w:author="Horváth Luca" w:date="2017-11-10T09:32:00Z"/>
          <w:rFonts w:ascii="Garamond" w:eastAsia="Times New Roman" w:hAnsi="Garamond" w:cs="Times New Roman"/>
          <w:color w:val="FF0000"/>
        </w:rPr>
      </w:pPr>
      <w:ins w:id="116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(8) Az érvényes pályázatnak tartalmaznia kell:</w:t>
        </w:r>
      </w:ins>
    </w:p>
    <w:p w14:paraId="3C56A737" w14:textId="77777777" w:rsidR="00866DC7" w:rsidRPr="00BC32FA" w:rsidRDefault="00866DC7" w:rsidP="00866DC7">
      <w:pPr>
        <w:suppressAutoHyphens/>
        <w:ind w:left="567"/>
        <w:contextualSpacing/>
        <w:rPr>
          <w:ins w:id="117" w:author="Horváth Luca" w:date="2017-11-10T09:32:00Z"/>
          <w:rFonts w:ascii="Garamond" w:eastAsia="Times New Roman" w:hAnsi="Garamond" w:cs="Times New Roman"/>
          <w:color w:val="FF0000"/>
        </w:rPr>
      </w:pPr>
      <w:ins w:id="118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a) a jelölt nevét, szakját és tanulmányai megkezdésének dátumát;</w:t>
        </w:r>
      </w:ins>
    </w:p>
    <w:p w14:paraId="6359CF7B" w14:textId="77777777" w:rsidR="00866DC7" w:rsidRPr="00BC32FA" w:rsidRDefault="00866DC7" w:rsidP="00866DC7">
      <w:pPr>
        <w:suppressAutoHyphens/>
        <w:ind w:left="567"/>
        <w:contextualSpacing/>
        <w:rPr>
          <w:ins w:id="119" w:author="Horváth Luca" w:date="2017-11-10T09:32:00Z"/>
          <w:rFonts w:ascii="Garamond" w:eastAsia="Times New Roman" w:hAnsi="Garamond" w:cs="Times New Roman"/>
          <w:color w:val="FF0000"/>
        </w:rPr>
      </w:pPr>
      <w:ins w:id="120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b) a jelölt bemutatkozását;</w:t>
        </w:r>
      </w:ins>
    </w:p>
    <w:p w14:paraId="07798E1C" w14:textId="77777777" w:rsidR="00866DC7" w:rsidRPr="00BC32FA" w:rsidRDefault="00866DC7" w:rsidP="00866DC7">
      <w:pPr>
        <w:suppressAutoHyphens/>
        <w:ind w:left="567"/>
        <w:contextualSpacing/>
        <w:rPr>
          <w:ins w:id="121" w:author="Horváth Luca" w:date="2017-11-10T09:32:00Z"/>
          <w:rFonts w:ascii="Garamond" w:eastAsia="Times New Roman" w:hAnsi="Garamond" w:cs="Times New Roman"/>
          <w:color w:val="FF0000"/>
        </w:rPr>
      </w:pPr>
      <w:ins w:id="122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c) a jelölt szakterületi koordinátori programját;</w:t>
        </w:r>
      </w:ins>
    </w:p>
    <w:p w14:paraId="5D4D7547" w14:textId="77777777" w:rsidR="00866DC7" w:rsidRPr="00BC32FA" w:rsidRDefault="00866DC7" w:rsidP="00866DC7">
      <w:pPr>
        <w:suppressAutoHyphens/>
        <w:ind w:left="567"/>
        <w:contextualSpacing/>
        <w:rPr>
          <w:ins w:id="123" w:author="Horváth Luca" w:date="2017-11-10T09:32:00Z"/>
          <w:rFonts w:ascii="Garamond" w:eastAsia="Times New Roman" w:hAnsi="Garamond" w:cs="Times New Roman"/>
          <w:color w:val="FF0000"/>
        </w:rPr>
      </w:pPr>
    </w:p>
    <w:p w14:paraId="7F990BF7" w14:textId="77777777" w:rsidR="00866DC7" w:rsidRPr="00BC32FA" w:rsidRDefault="00866DC7" w:rsidP="00866DC7">
      <w:pPr>
        <w:rPr>
          <w:ins w:id="124" w:author="Horváth Luca" w:date="2017-11-10T09:32:00Z"/>
          <w:rFonts w:ascii="Garamond" w:eastAsia="Times New Roman" w:hAnsi="Garamond" w:cs="Times New Roman"/>
          <w:color w:val="FF0000"/>
        </w:rPr>
      </w:pPr>
      <w:ins w:id="125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</w:t>
        </w:r>
        <w:r>
          <w:rPr>
            <w:rFonts w:ascii="Garamond" w:eastAsia="Times New Roman" w:hAnsi="Garamond" w:cs="Times New Roman"/>
            <w:color w:val="FF0000"/>
          </w:rPr>
          <w:t>9</w:t>
        </w:r>
        <w:r w:rsidRPr="00BC32FA">
          <w:rPr>
            <w:rFonts w:ascii="Garamond" w:eastAsia="Times New Roman" w:hAnsi="Garamond" w:cs="Times New Roman"/>
            <w:color w:val="FF0000"/>
          </w:rPr>
          <w:t>) 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  </w:r>
      </w:ins>
    </w:p>
    <w:p w14:paraId="2D6D0781" w14:textId="77777777" w:rsidR="00866DC7" w:rsidRPr="00BC32FA" w:rsidRDefault="00866DC7" w:rsidP="00866DC7">
      <w:pPr>
        <w:rPr>
          <w:ins w:id="126" w:author="Horváth Luca" w:date="2017-11-10T09:32:00Z"/>
          <w:rFonts w:ascii="Garamond" w:eastAsia="Times New Roman" w:hAnsi="Garamond" w:cs="Times New Roman"/>
          <w:color w:val="FF0000"/>
        </w:rPr>
      </w:pPr>
    </w:p>
    <w:p w14:paraId="4AC5B49B" w14:textId="77777777" w:rsidR="00866DC7" w:rsidRPr="00BC32FA" w:rsidRDefault="00866DC7" w:rsidP="00866DC7">
      <w:pPr>
        <w:suppressAutoHyphens/>
        <w:rPr>
          <w:ins w:id="127" w:author="Horváth Luca" w:date="2017-11-10T09:32:00Z"/>
          <w:rFonts w:ascii="Garamond" w:eastAsia="Times New Roman" w:hAnsi="Garamond" w:cs="Times New Roman"/>
          <w:color w:val="FF0000"/>
        </w:rPr>
      </w:pPr>
      <w:ins w:id="128" w:author="Horváth Luca" w:date="2017-11-10T09:32:00Z">
        <w:r w:rsidRPr="00BC32FA">
          <w:rPr>
            <w:rFonts w:ascii="Garamond" w:eastAsia="Times New Roman" w:hAnsi="Garamond" w:cs="Times New Roman"/>
            <w:b/>
            <w:color w:val="FF0000"/>
          </w:rPr>
          <w:t>67. §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(1) Szavazásra a</w:t>
        </w:r>
        <w:r>
          <w:rPr>
            <w:rFonts w:ascii="Garamond" w:eastAsia="Times New Roman" w:hAnsi="Garamond" w:cs="Times New Roman"/>
            <w:color w:val="FF0000"/>
          </w:rPr>
          <w:t>z adott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szakterület valamennyi aktív státuszú tagja jogosult.</w:t>
        </w:r>
      </w:ins>
    </w:p>
    <w:p w14:paraId="1DAE88DC" w14:textId="77777777" w:rsidR="00866DC7" w:rsidRPr="00BC32FA" w:rsidRDefault="00866DC7" w:rsidP="00866DC7">
      <w:pPr>
        <w:suppressAutoHyphens/>
        <w:rPr>
          <w:ins w:id="129" w:author="Horváth Luca" w:date="2017-11-10T09:32:00Z"/>
          <w:rFonts w:ascii="Garamond" w:eastAsia="Times New Roman" w:hAnsi="Garamond" w:cs="Times New Roman"/>
          <w:color w:val="FF0000"/>
        </w:rPr>
      </w:pPr>
      <w:ins w:id="130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(2) A szavazás a Választási Bizottság által elkészített elektronikus, vagy a technikai feltételek hiányában papír alapú szavazólapokon történik. A szavazólapokon fel kell tüntetni a jelölt(ek) nevét (betűrendben), illetve amennyiben a jelölt hozzájárul, legfeljebb igazolványkép méretű fotóját és lehetővé kell tenni, hogy a szavazók a támogatni kívánt jelöltet egyértelműen megjelölhessék.</w:t>
        </w:r>
      </w:ins>
    </w:p>
    <w:p w14:paraId="4BC51EA3" w14:textId="77777777" w:rsidR="00866DC7" w:rsidRPr="00BC32FA" w:rsidRDefault="00866DC7" w:rsidP="00866DC7">
      <w:pPr>
        <w:suppressAutoHyphens/>
        <w:rPr>
          <w:ins w:id="131" w:author="Horváth Luca" w:date="2017-11-10T09:32:00Z"/>
          <w:rFonts w:ascii="Garamond" w:eastAsia="Times New Roman" w:hAnsi="Garamond" w:cs="Times New Roman"/>
          <w:color w:val="FF0000"/>
        </w:rPr>
      </w:pPr>
      <w:ins w:id="132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(3) Minden választásra jogosult hallgató legfeljebb egy jelöltre adhatja le a szavazatát.</w:t>
        </w:r>
      </w:ins>
    </w:p>
    <w:p w14:paraId="64352E53" w14:textId="77777777" w:rsidR="00866DC7" w:rsidRPr="00BC32FA" w:rsidRDefault="00866DC7" w:rsidP="00866DC7">
      <w:pPr>
        <w:suppressAutoHyphens/>
        <w:rPr>
          <w:ins w:id="133" w:author="Horváth Luca" w:date="2017-11-10T09:32:00Z"/>
          <w:rFonts w:ascii="Garamond" w:eastAsia="Times New Roman" w:hAnsi="Garamond" w:cs="Times New Roman"/>
          <w:color w:val="FF0000"/>
        </w:rPr>
      </w:pPr>
      <w:ins w:id="134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A szavazás titkos. A szavazatokat a választók a Választási Bizottság által felügyelt szavazóurnák használatával, vagy a szintén a Választási Bizottság által hitelesnek ítélt elektronikus felületen adják le.</w:t>
        </w:r>
      </w:ins>
    </w:p>
    <w:p w14:paraId="673F218F" w14:textId="77777777" w:rsidR="00866DC7" w:rsidRPr="00BC32FA" w:rsidRDefault="00866DC7" w:rsidP="00866DC7">
      <w:pPr>
        <w:rPr>
          <w:ins w:id="135" w:author="Horváth Luca" w:date="2017-11-10T09:32:00Z"/>
          <w:rFonts w:ascii="Garamond" w:eastAsia="Times New Roman" w:hAnsi="Garamond" w:cs="Times New Roman"/>
          <w:color w:val="FF0000"/>
        </w:rPr>
      </w:pPr>
    </w:p>
    <w:p w14:paraId="7BF74B01" w14:textId="77777777" w:rsidR="00866DC7" w:rsidRPr="00BC32FA" w:rsidRDefault="00866DC7" w:rsidP="00866DC7">
      <w:pPr>
        <w:suppressAutoHyphens/>
        <w:rPr>
          <w:ins w:id="136" w:author="Horváth Luca" w:date="2017-11-10T09:32:00Z"/>
          <w:rFonts w:ascii="Garamond" w:eastAsia="Times New Roman" w:hAnsi="Garamond" w:cs="Times New Roman"/>
          <w:color w:val="FF0000"/>
        </w:rPr>
      </w:pPr>
      <w:ins w:id="137" w:author="Horváth Luca" w:date="2017-11-10T09:32:00Z">
        <w:r w:rsidRPr="00BC32FA">
          <w:rPr>
            <w:rFonts w:ascii="Garamond" w:eastAsia="Times New Roman" w:hAnsi="Garamond" w:cs="Times New Roman"/>
            <w:b/>
            <w:color w:val="FF0000"/>
          </w:rPr>
          <w:t>68. §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(1) A választás érvényes, ha azon a</w:t>
        </w:r>
        <w:r>
          <w:rPr>
            <w:rFonts w:ascii="Garamond" w:eastAsia="Times New Roman" w:hAnsi="Garamond" w:cs="Times New Roman"/>
            <w:color w:val="FF0000"/>
          </w:rPr>
          <w:t>z adott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szakterület teljes idejű nappali képzésben részt vevő, aktív státuszú hallgatóinak legalább huszonöt százaléka igazoltan részt vett.</w:t>
        </w:r>
      </w:ins>
    </w:p>
    <w:p w14:paraId="59056052" w14:textId="77777777" w:rsidR="00866DC7" w:rsidRPr="00BC32FA" w:rsidRDefault="00866DC7" w:rsidP="00866DC7">
      <w:pPr>
        <w:suppressAutoHyphens/>
        <w:rPr>
          <w:ins w:id="138" w:author="Horváth Luca" w:date="2017-11-10T09:32:00Z"/>
          <w:rFonts w:ascii="Garamond" w:eastAsia="Times New Roman" w:hAnsi="Garamond" w:cs="Times New Roman"/>
          <w:color w:val="FF0000"/>
        </w:rPr>
      </w:pPr>
      <w:ins w:id="139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(2) A Választási Bizottság a szavazási időszak vége után legkésőbb 3 munkanappal megállapítja és nyilvánosságra hozza a szavazás végeredményét. A választás eredményét meg kell jelentetni az Önkormányzat honlapján és lapjában.</w:t>
        </w:r>
      </w:ins>
    </w:p>
    <w:p w14:paraId="3E4D067A" w14:textId="77777777" w:rsidR="00866DC7" w:rsidRPr="00BC32FA" w:rsidRDefault="00866DC7" w:rsidP="00866DC7">
      <w:pPr>
        <w:suppressAutoHyphens/>
        <w:rPr>
          <w:ins w:id="140" w:author="Horváth Luca" w:date="2017-11-10T09:32:00Z"/>
          <w:rFonts w:ascii="Garamond" w:eastAsia="Times New Roman" w:hAnsi="Garamond" w:cs="Times New Roman"/>
          <w:color w:val="FF0000"/>
        </w:rPr>
      </w:pPr>
      <w:ins w:id="141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lastRenderedPageBreak/>
          <w:t xml:space="preserve">(3) A szakterületi koordinátor jelöltek közül megválasztásra kerül az adott szakterületen, aki a leadott szavazatok több mint felét kapja. </w:t>
        </w:r>
      </w:ins>
    </w:p>
    <w:p w14:paraId="2BFE443F" w14:textId="77777777" w:rsidR="00866DC7" w:rsidRDefault="00866DC7" w:rsidP="00866DC7">
      <w:pPr>
        <w:suppressAutoHyphens/>
        <w:rPr>
          <w:ins w:id="142" w:author="Horváth Luca" w:date="2017-11-10T09:32:00Z"/>
          <w:rFonts w:ascii="Garamond" w:eastAsia="Times New Roman" w:hAnsi="Garamond" w:cs="Times New Roman"/>
          <w:color w:val="FF0000"/>
        </w:rPr>
      </w:pPr>
      <w:ins w:id="143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 xml:space="preserve">(4) 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fordulóban, illetve, ha kettő vagy több jelölt esetén áll fenn szavazategyenlőség a második helyen, viszont az első helyen nem, ekkor a legtöbb szavazatot szerző jelölttel együtt valamennyien részt vesznek a következő fordulóban. </w:t>
        </w:r>
      </w:ins>
    </w:p>
    <w:p w14:paraId="548CFB21" w14:textId="77777777" w:rsidR="00866DC7" w:rsidRPr="00BC32FA" w:rsidRDefault="00866DC7" w:rsidP="00866DC7">
      <w:pPr>
        <w:suppressAutoHyphens/>
        <w:rPr>
          <w:ins w:id="144" w:author="Horváth Luca" w:date="2017-11-10T09:32:00Z"/>
          <w:rFonts w:ascii="Garamond" w:eastAsia="Times New Roman" w:hAnsi="Garamond" w:cs="Times New Roman"/>
          <w:color w:val="FF0000"/>
        </w:rPr>
      </w:pPr>
      <w:ins w:id="145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(5) Összesen legfeljebb három szavazási fordulót lehet tartani.</w:t>
        </w:r>
      </w:ins>
    </w:p>
    <w:p w14:paraId="3F8AFD73" w14:textId="77777777" w:rsidR="00866DC7" w:rsidRPr="00BC32FA" w:rsidRDefault="00866DC7" w:rsidP="00866DC7">
      <w:pPr>
        <w:suppressAutoHyphens/>
        <w:rPr>
          <w:ins w:id="146" w:author="Horváth Luca" w:date="2017-11-10T09:32:00Z"/>
          <w:rFonts w:ascii="Garamond" w:eastAsia="Times New Roman" w:hAnsi="Garamond" w:cs="Times New Roman"/>
          <w:color w:val="FF0000"/>
        </w:rPr>
      </w:pPr>
      <w:ins w:id="147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(6) Ha a harmadik forduló is eredménytelen, úgy a Választási Bizottságnak új választást kell kiírnia.</w:t>
        </w:r>
      </w:ins>
    </w:p>
    <w:p w14:paraId="522A0429" w14:textId="77777777" w:rsidR="00866DC7" w:rsidRDefault="00866DC7" w:rsidP="00866DC7">
      <w:pPr>
        <w:suppressAutoHyphens/>
        <w:rPr>
          <w:ins w:id="148" w:author="Horváth Luca" w:date="2017-11-10T09:32:00Z"/>
          <w:rFonts w:eastAsia="Times New Roman" w:cs="Times New Roman"/>
        </w:rPr>
      </w:pPr>
      <w:ins w:id="149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 xml:space="preserve">(7) A megválasztott szakterületi koordinátor mandátuma a hivatalban lévő </w:t>
        </w:r>
        <w:r>
          <w:rPr>
            <w:rFonts w:ascii="Garamond" w:eastAsia="Times New Roman" w:hAnsi="Garamond" w:cs="Times New Roman"/>
            <w:color w:val="FF0000"/>
          </w:rPr>
          <w:t>szakterületi koordinátor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mandátumának lejártakor keletkezik. Amennyiben az szakterületi koordinátori tisztség betöltetlen a megválasztott </w:t>
        </w:r>
        <w:r>
          <w:rPr>
            <w:rFonts w:ascii="Garamond" w:eastAsia="Times New Roman" w:hAnsi="Garamond" w:cs="Times New Roman"/>
            <w:color w:val="FF0000"/>
          </w:rPr>
          <w:t>szakterületi koordinátor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megbízatása az eredmény kihirdetésével veszi </w:t>
        </w:r>
        <w:commentRangeStart w:id="150"/>
        <w:r w:rsidRPr="00BC32FA">
          <w:rPr>
            <w:rFonts w:ascii="Garamond" w:eastAsia="Times New Roman" w:hAnsi="Garamond" w:cs="Times New Roman"/>
            <w:color w:val="FF0000"/>
          </w:rPr>
          <w:t>kezdetét</w:t>
        </w:r>
        <w:commentRangeEnd w:id="150"/>
        <w:r>
          <w:rPr>
            <w:rStyle w:val="Jegyzethivatkozs"/>
          </w:rPr>
          <w:commentReference w:id="150"/>
        </w:r>
        <w:r>
          <w:rPr>
            <w:rFonts w:ascii="Garamond" w:eastAsia="Times New Roman" w:hAnsi="Garamond" w:cs="Times New Roman"/>
            <w:color w:val="FF0000"/>
          </w:rPr>
          <w:t>.</w:t>
        </w:r>
      </w:ins>
    </w:p>
    <w:p w14:paraId="30EE7B80" w14:textId="77777777" w:rsidR="00866DC7" w:rsidRPr="00BC32FA" w:rsidRDefault="00866DC7" w:rsidP="00866DC7">
      <w:pPr>
        <w:pStyle w:val="Cmsor4"/>
        <w:numPr>
          <w:ilvl w:val="0"/>
          <w:numId w:val="0"/>
        </w:numPr>
        <w:tabs>
          <w:tab w:val="left" w:pos="708"/>
        </w:tabs>
        <w:rPr>
          <w:ins w:id="151" w:author="Horváth Luca" w:date="2017-11-10T09:32:00Z"/>
          <w:rFonts w:ascii="Garamond" w:hAnsi="Garamond"/>
          <w:b w:val="0"/>
          <w:i/>
          <w:color w:val="FF0000"/>
        </w:rPr>
      </w:pPr>
      <w:ins w:id="152" w:author="Horváth Luca" w:date="2017-11-10T09:32:00Z">
        <w:r w:rsidRPr="00BC32FA">
          <w:rPr>
            <w:rFonts w:ascii="Garamond" w:hAnsi="Garamond"/>
            <w:b w:val="0"/>
            <w:i/>
            <w:color w:val="FF0000"/>
          </w:rPr>
          <w:t>A szakterületi koordinátor visszahívása</w:t>
        </w:r>
      </w:ins>
    </w:p>
    <w:p w14:paraId="4804B8D6" w14:textId="77777777" w:rsidR="00866DC7" w:rsidRPr="00BC32FA" w:rsidRDefault="00866DC7" w:rsidP="00866DC7">
      <w:pPr>
        <w:suppressAutoHyphens/>
        <w:rPr>
          <w:ins w:id="153" w:author="Horváth Luca" w:date="2017-11-10T09:32:00Z"/>
          <w:rFonts w:ascii="Garamond" w:eastAsia="Times New Roman" w:hAnsi="Garamond" w:cs="Times New Roman"/>
          <w:color w:val="FF0000"/>
        </w:rPr>
      </w:pPr>
      <w:ins w:id="154" w:author="Horváth Luca" w:date="2017-11-10T09:32:00Z">
        <w:r w:rsidRPr="00BC32FA">
          <w:rPr>
            <w:rFonts w:ascii="Garamond" w:eastAsia="Times New Roman" w:hAnsi="Garamond" w:cs="Times New Roman"/>
            <w:b/>
            <w:color w:val="FF0000"/>
          </w:rPr>
          <w:t>69. §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(1) Amennyiben a Küldöttgyűlés kétharmados határozatot hoz a visszahívásról szóló szavazásról, vagy az adott szakterület bármely tagjának kezdeményezésére a jelen § (10)-(20) bekezdései alapján eredményes aláírásgyűjtés történik, úgy a Választási Bizottság 10 napon belül köteles szavazást kiírni a visszahívásról.</w:t>
        </w:r>
      </w:ins>
    </w:p>
    <w:p w14:paraId="7833D3B0" w14:textId="77777777" w:rsidR="00866DC7" w:rsidRPr="00BC32FA" w:rsidRDefault="00866DC7" w:rsidP="00866DC7">
      <w:pPr>
        <w:suppressAutoHyphens/>
        <w:rPr>
          <w:ins w:id="155" w:author="Horváth Luca" w:date="2017-11-10T09:32:00Z"/>
          <w:rFonts w:ascii="Garamond" w:eastAsia="Times New Roman" w:hAnsi="Garamond" w:cs="Times New Roman"/>
          <w:color w:val="FF0000"/>
        </w:rPr>
      </w:pPr>
      <w:ins w:id="156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(2) Az Ellenőrző Bizottság a szakterületi koordinátor visszahívását kezdeményező küldöttgyűlési határozatról 3 munkanapon belül köteles írásban értesíteni a Választási Bizottságot.</w:t>
        </w:r>
      </w:ins>
    </w:p>
    <w:p w14:paraId="774D00FE" w14:textId="77777777" w:rsidR="00866DC7" w:rsidRPr="00BC32FA" w:rsidRDefault="00866DC7" w:rsidP="00866DC7">
      <w:pPr>
        <w:suppressAutoHyphens/>
        <w:rPr>
          <w:ins w:id="157" w:author="Horváth Luca" w:date="2017-11-10T09:32:00Z"/>
          <w:rFonts w:ascii="Garamond" w:eastAsia="Times New Roman" w:hAnsi="Garamond" w:cs="Times New Roman"/>
          <w:color w:val="FF0000"/>
        </w:rPr>
      </w:pPr>
      <w:ins w:id="158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(3) A szavazás kiírásának meg kell jelennie az Önkormányzat honlapján és lapjában.</w:t>
        </w:r>
      </w:ins>
    </w:p>
    <w:p w14:paraId="602C0C6E" w14:textId="77777777" w:rsidR="00866DC7" w:rsidRDefault="00866DC7" w:rsidP="00866DC7">
      <w:pPr>
        <w:suppressAutoHyphens/>
        <w:rPr>
          <w:ins w:id="159" w:author="Horváth Luca" w:date="2017-11-10T09:32:00Z"/>
          <w:rFonts w:ascii="Garamond" w:eastAsia="Times New Roman" w:hAnsi="Garamond" w:cs="Times New Roman"/>
          <w:color w:val="FF0000"/>
        </w:rPr>
      </w:pPr>
      <w:ins w:id="160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(4) A Választási Bizottság a szavazás megkezdése előtt megállapítja a</w:t>
        </w:r>
        <w:r>
          <w:rPr>
            <w:rFonts w:ascii="Garamond" w:eastAsia="Times New Roman" w:hAnsi="Garamond" w:cs="Times New Roman"/>
            <w:color w:val="FF0000"/>
          </w:rPr>
          <w:t>z adott szakterületen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</w:t>
        </w:r>
        <w:commentRangeStart w:id="161"/>
        <w:r w:rsidRPr="00BC32FA">
          <w:rPr>
            <w:rFonts w:ascii="Garamond" w:eastAsia="Times New Roman" w:hAnsi="Garamond" w:cs="Times New Roman"/>
            <w:color w:val="FF0000"/>
          </w:rPr>
          <w:t>szavazásra</w:t>
        </w:r>
        <w:commentRangeEnd w:id="161"/>
        <w:r>
          <w:rPr>
            <w:rStyle w:val="Jegyzethivatkozs"/>
          </w:rPr>
          <w:commentReference w:id="161"/>
        </w:r>
        <w:r w:rsidRPr="00BC32FA">
          <w:rPr>
            <w:rFonts w:ascii="Garamond" w:eastAsia="Times New Roman" w:hAnsi="Garamond" w:cs="Times New Roman"/>
            <w:color w:val="FF0000"/>
          </w:rPr>
          <w:t xml:space="preserve"> jogosultak számát</w:t>
        </w:r>
        <w:r>
          <w:rPr>
            <w:rFonts w:ascii="Garamond" w:eastAsia="Times New Roman" w:hAnsi="Garamond" w:cs="Times New Roman"/>
            <w:color w:val="FF0000"/>
          </w:rPr>
          <w:t>, a Tanulmányi Hivatal adatai alapján.</w:t>
        </w:r>
      </w:ins>
    </w:p>
    <w:p w14:paraId="14E5B10E" w14:textId="77777777" w:rsidR="00866DC7" w:rsidRPr="00BC32FA" w:rsidRDefault="00866DC7" w:rsidP="00866DC7">
      <w:pPr>
        <w:suppressAutoHyphens/>
        <w:rPr>
          <w:ins w:id="162" w:author="Horváth Luca" w:date="2017-11-10T09:32:00Z"/>
          <w:rFonts w:ascii="Garamond" w:eastAsia="Times New Roman" w:hAnsi="Garamond" w:cs="Times New Roman"/>
          <w:color w:val="FF0000"/>
        </w:rPr>
      </w:pPr>
      <w:ins w:id="163" w:author="Horváth Luca" w:date="2017-11-10T09:32:00Z">
        <w:r>
          <w:rPr>
            <w:rFonts w:ascii="Garamond" w:eastAsia="Times New Roman" w:hAnsi="Garamond" w:cs="Times New Roman"/>
            <w:color w:val="FF0000"/>
          </w:rPr>
          <w:t xml:space="preserve">(5) </w:t>
        </w:r>
        <w:r w:rsidRPr="00BC32FA">
          <w:rPr>
            <w:rFonts w:ascii="Garamond" w:eastAsia="Times New Roman" w:hAnsi="Garamond" w:cs="Times New Roman"/>
            <w:color w:val="FF0000"/>
          </w:rPr>
          <w:t>Szavazásra a</w:t>
        </w:r>
        <w:r>
          <w:rPr>
            <w:rFonts w:ascii="Garamond" w:eastAsia="Times New Roman" w:hAnsi="Garamond" w:cs="Times New Roman"/>
            <w:color w:val="FF0000"/>
          </w:rPr>
          <w:t>z adott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szakterület valamennyi aktív státuszú tagja jogosult.</w:t>
        </w:r>
      </w:ins>
    </w:p>
    <w:p w14:paraId="4AC61870" w14:textId="77777777" w:rsidR="00866DC7" w:rsidRPr="00BC32FA" w:rsidRDefault="00866DC7" w:rsidP="00866DC7">
      <w:pPr>
        <w:suppressAutoHyphens/>
        <w:rPr>
          <w:ins w:id="164" w:author="Horváth Luca" w:date="2017-11-10T09:32:00Z"/>
          <w:rFonts w:ascii="Garamond" w:eastAsia="Times New Roman" w:hAnsi="Garamond" w:cs="Times New Roman"/>
          <w:color w:val="FF0000"/>
        </w:rPr>
      </w:pPr>
      <w:ins w:id="165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</w:t>
        </w:r>
        <w:r>
          <w:rPr>
            <w:rFonts w:ascii="Garamond" w:eastAsia="Times New Roman" w:hAnsi="Garamond" w:cs="Times New Roman"/>
            <w:color w:val="FF0000"/>
          </w:rPr>
          <w:t>6</w:t>
        </w:r>
        <w:r w:rsidRPr="00BC32FA">
          <w:rPr>
            <w:rFonts w:ascii="Garamond" w:eastAsia="Times New Roman" w:hAnsi="Garamond" w:cs="Times New Roman"/>
            <w:color w:val="FF0000"/>
          </w:rPr>
          <w:t>) A szavazásra 14 napot kell biztosítani.</w:t>
        </w:r>
      </w:ins>
    </w:p>
    <w:p w14:paraId="2CA45CED" w14:textId="77777777" w:rsidR="00866DC7" w:rsidRPr="00BC32FA" w:rsidRDefault="00866DC7" w:rsidP="00866DC7">
      <w:pPr>
        <w:suppressAutoHyphens/>
        <w:rPr>
          <w:ins w:id="166" w:author="Horváth Luca" w:date="2017-11-10T09:32:00Z"/>
          <w:rFonts w:ascii="Garamond" w:eastAsia="Times New Roman" w:hAnsi="Garamond" w:cs="Times New Roman"/>
          <w:color w:val="FF0000"/>
        </w:rPr>
      </w:pPr>
      <w:ins w:id="167" w:author="Horváth Luca" w:date="2017-11-10T09:32:00Z">
        <w:r w:rsidRPr="00BC32FA">
          <w:rPr>
            <w:rFonts w:ascii="Garamond" w:eastAsia="Times New Roman" w:hAnsi="Garamond" w:cs="Times New Roman"/>
            <w:color w:val="FF0000"/>
          </w:rPr>
          <w:t>(</w:t>
        </w:r>
        <w:r>
          <w:rPr>
            <w:rFonts w:ascii="Garamond" w:eastAsia="Times New Roman" w:hAnsi="Garamond" w:cs="Times New Roman"/>
            <w:color w:val="FF0000"/>
          </w:rPr>
          <w:t>7</w:t>
        </w:r>
        <w:r w:rsidRPr="00BC32FA">
          <w:rPr>
            <w:rFonts w:ascii="Garamond" w:eastAsia="Times New Roman" w:hAnsi="Garamond" w:cs="Times New Roman"/>
            <w:color w:val="FF0000"/>
          </w:rPr>
          <w:t>) A szavazás titkos, a Választási Bizottság által elkészített szavazólapokon történik.</w:t>
        </w:r>
      </w:ins>
    </w:p>
    <w:p w14:paraId="388DBA94" w14:textId="77777777" w:rsidR="00866DC7" w:rsidRPr="00BC32FA" w:rsidRDefault="00866DC7" w:rsidP="00866DC7">
      <w:pPr>
        <w:suppressAutoHyphens/>
        <w:rPr>
          <w:ins w:id="168" w:author="Horváth Luca" w:date="2017-11-10T09:32:00Z"/>
          <w:rFonts w:ascii="Garamond" w:eastAsia="Times New Roman" w:hAnsi="Garamond" w:cs="Times New Roman"/>
          <w:color w:val="FF0000"/>
        </w:rPr>
      </w:pPr>
      <w:ins w:id="169" w:author="Horváth Luca" w:date="2017-11-10T09:32:00Z">
        <w:r>
          <w:rPr>
            <w:rFonts w:ascii="Garamond" w:eastAsia="Times New Roman" w:hAnsi="Garamond" w:cs="Times New Roman"/>
            <w:color w:val="FF0000"/>
          </w:rPr>
          <w:t>(8</w:t>
        </w:r>
        <w:r w:rsidRPr="00BC32FA">
          <w:rPr>
            <w:rFonts w:ascii="Garamond" w:eastAsia="Times New Roman" w:hAnsi="Garamond" w:cs="Times New Roman"/>
            <w:color w:val="FF0000"/>
          </w:rPr>
          <w:t>) A szavazás eredményes, amennyiben az</w:t>
        </w:r>
        <w:r>
          <w:rPr>
            <w:rFonts w:ascii="Garamond" w:eastAsia="Times New Roman" w:hAnsi="Garamond" w:cs="Times New Roman"/>
            <w:color w:val="FF0000"/>
          </w:rPr>
          <w:t xml:space="preserve"> adott szakterület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tagjainak legalább egynegyede leadja a szavazatát, és a leadott szavazatok több, mint fele a visszahívási indítvánnyal egyetértő.</w:t>
        </w:r>
      </w:ins>
    </w:p>
    <w:p w14:paraId="303B885F" w14:textId="77777777" w:rsidR="00866DC7" w:rsidRPr="00BC32FA" w:rsidRDefault="00866DC7" w:rsidP="00866DC7">
      <w:pPr>
        <w:suppressAutoHyphens/>
        <w:rPr>
          <w:ins w:id="170" w:author="Horváth Luca" w:date="2017-11-10T09:32:00Z"/>
          <w:rFonts w:ascii="Garamond" w:eastAsia="Times New Roman" w:hAnsi="Garamond" w:cs="Times New Roman"/>
          <w:color w:val="FF0000"/>
        </w:rPr>
      </w:pPr>
      <w:ins w:id="171" w:author="Horváth Luca" w:date="2017-11-10T09:32:00Z">
        <w:r>
          <w:rPr>
            <w:rFonts w:ascii="Garamond" w:eastAsia="Times New Roman" w:hAnsi="Garamond" w:cs="Times New Roman"/>
            <w:color w:val="FF0000"/>
          </w:rPr>
          <w:t>(9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) A szavazás eredményét a Választási Bizottság hirdeti ki, eredményes visszahívás esetén a szakterületi koordinátor megbízatása az eredmény kihirdetésével megszűnik. </w:t>
        </w:r>
      </w:ins>
    </w:p>
    <w:p w14:paraId="76EB7EB9" w14:textId="77777777" w:rsidR="00866DC7" w:rsidRPr="00BC32FA" w:rsidRDefault="00866DC7" w:rsidP="00866DC7">
      <w:pPr>
        <w:suppressAutoHyphens/>
        <w:rPr>
          <w:ins w:id="172" w:author="Horváth Luca" w:date="2017-11-10T09:32:00Z"/>
          <w:rFonts w:ascii="Garamond" w:eastAsia="Times New Roman" w:hAnsi="Garamond" w:cs="Times New Roman"/>
          <w:color w:val="FF0000"/>
        </w:rPr>
      </w:pPr>
      <w:ins w:id="173" w:author="Horváth Luca" w:date="2017-11-10T09:32:00Z">
        <w:r>
          <w:rPr>
            <w:rFonts w:ascii="Garamond" w:eastAsia="Times New Roman" w:hAnsi="Garamond" w:cs="Times New Roman"/>
            <w:color w:val="FF0000"/>
          </w:rPr>
          <w:t>(10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) Küldöttgyűlés által kezdeményezett visszahívás esetén a szavazás eredményének kihirdetéséig nem kezdeményezhető újabb visszahívás. </w:t>
        </w:r>
      </w:ins>
    </w:p>
    <w:p w14:paraId="436973B8" w14:textId="77777777" w:rsidR="00866DC7" w:rsidRPr="00BC32FA" w:rsidRDefault="00866DC7" w:rsidP="00866DC7">
      <w:pPr>
        <w:suppressAutoHyphens/>
        <w:rPr>
          <w:ins w:id="174" w:author="Horváth Luca" w:date="2017-11-10T09:32:00Z"/>
          <w:rFonts w:ascii="Garamond" w:eastAsia="Times New Roman" w:hAnsi="Garamond" w:cs="Times New Roman"/>
          <w:color w:val="FF0000"/>
        </w:rPr>
      </w:pPr>
      <w:ins w:id="175" w:author="Horváth Luca" w:date="2017-11-10T09:32:00Z">
        <w:r>
          <w:rPr>
            <w:rFonts w:ascii="Garamond" w:eastAsia="Times New Roman" w:hAnsi="Garamond" w:cs="Times New Roman"/>
            <w:color w:val="FF0000"/>
          </w:rPr>
          <w:t>(11</w:t>
        </w:r>
        <w:r w:rsidRPr="00BC32FA">
          <w:rPr>
            <w:rFonts w:ascii="Garamond" w:eastAsia="Times New Roman" w:hAnsi="Garamond" w:cs="Times New Roman"/>
            <w:color w:val="FF0000"/>
          </w:rPr>
          <w:t>) Az adott szakterület bármely tagja kezdeményezheti a szakterületi koordinátor visszahívásáról történő szavazás kiírását az Ellenőrző Bizottság felé írásban jelezve a szándékát. A kezdeményező hallgatónak közölnie kell a nevét, szakját, Neptun-kódját az Ellenőrző Bizottsággal.</w:t>
        </w:r>
      </w:ins>
    </w:p>
    <w:p w14:paraId="3F894511" w14:textId="77777777" w:rsidR="00866DC7" w:rsidRPr="00BC32FA" w:rsidRDefault="00866DC7" w:rsidP="00866DC7">
      <w:pPr>
        <w:suppressAutoHyphens/>
        <w:rPr>
          <w:ins w:id="176" w:author="Horváth Luca" w:date="2017-11-10T09:32:00Z"/>
          <w:rFonts w:ascii="Garamond" w:eastAsia="Times New Roman" w:hAnsi="Garamond" w:cs="Times New Roman"/>
          <w:color w:val="FF0000"/>
        </w:rPr>
      </w:pPr>
      <w:ins w:id="177" w:author="Horváth Luca" w:date="2017-11-10T09:32:00Z">
        <w:r>
          <w:rPr>
            <w:rFonts w:ascii="Garamond" w:eastAsia="Times New Roman" w:hAnsi="Garamond" w:cs="Times New Roman"/>
            <w:color w:val="FF0000"/>
          </w:rPr>
          <w:t>(12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) A visszahívásról szóló szavazás elrendelésére irányuló hallgatói kezdeményezést a Választási Bizottság által hitelesített aláírásgyűjtő íveken támogathatják aláírásukkal az </w:t>
        </w:r>
        <w:r>
          <w:rPr>
            <w:rFonts w:ascii="Garamond" w:eastAsia="Times New Roman" w:hAnsi="Garamond" w:cs="Times New Roman"/>
            <w:color w:val="FF0000"/>
          </w:rPr>
          <w:t>adott szakterület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tagjai. A támogató aláírás nem visszavonható. A szavazás kiírásra kerül, amennyiben az indítványt az </w:t>
        </w:r>
        <w:r>
          <w:rPr>
            <w:rFonts w:ascii="Garamond" w:eastAsia="Times New Roman" w:hAnsi="Garamond" w:cs="Times New Roman"/>
            <w:color w:val="FF0000"/>
          </w:rPr>
          <w:t>adott szakterület</w:t>
        </w:r>
        <w:r w:rsidRPr="00BC32FA">
          <w:rPr>
            <w:rFonts w:ascii="Garamond" w:eastAsia="Times New Roman" w:hAnsi="Garamond" w:cs="Times New Roman"/>
            <w:color w:val="FF0000"/>
          </w:rPr>
          <w:t xml:space="preserve"> tagjainak legalább két százaléka támogatta.</w:t>
        </w:r>
      </w:ins>
    </w:p>
    <w:p w14:paraId="102B743F" w14:textId="77777777" w:rsidR="00866DC7" w:rsidRPr="00BC32FA" w:rsidRDefault="00866DC7" w:rsidP="00866DC7">
      <w:pPr>
        <w:suppressAutoHyphens/>
        <w:rPr>
          <w:ins w:id="178" w:author="Horváth Luca" w:date="2017-11-10T09:32:00Z"/>
          <w:rFonts w:ascii="Garamond" w:eastAsia="Times New Roman" w:hAnsi="Garamond" w:cs="Times New Roman"/>
          <w:color w:val="FF0000"/>
        </w:rPr>
      </w:pPr>
      <w:ins w:id="179" w:author="Horváth Luca" w:date="2017-11-10T09:32:00Z">
        <w:r>
          <w:rPr>
            <w:rFonts w:ascii="Garamond" w:eastAsia="Times New Roman" w:hAnsi="Garamond" w:cs="Times New Roman"/>
            <w:color w:val="FF0000"/>
          </w:rPr>
          <w:t>(13</w:t>
        </w:r>
        <w:r w:rsidRPr="00BC32FA">
          <w:rPr>
            <w:rFonts w:ascii="Garamond" w:eastAsia="Times New Roman" w:hAnsi="Garamond" w:cs="Times New Roman"/>
            <w:color w:val="FF0000"/>
          </w:rPr>
          <w:t>) A megfelelő számú aláírásgyűjtő ívet a Választási Bizottság köteles a szavazást kezdeményező hallgató rendelkezésére bocsátani.</w:t>
        </w:r>
      </w:ins>
    </w:p>
    <w:p w14:paraId="6E174AE8" w14:textId="77777777" w:rsidR="00866DC7" w:rsidRPr="00BC32FA" w:rsidRDefault="00866DC7" w:rsidP="00866DC7">
      <w:pPr>
        <w:suppressAutoHyphens/>
        <w:rPr>
          <w:ins w:id="180" w:author="Horváth Luca" w:date="2017-11-10T09:32:00Z"/>
          <w:rFonts w:ascii="Garamond" w:eastAsia="Times New Roman" w:hAnsi="Garamond" w:cs="Times New Roman"/>
          <w:color w:val="FF0000"/>
        </w:rPr>
      </w:pPr>
      <w:ins w:id="181" w:author="Horváth Luca" w:date="2017-11-10T09:32:00Z">
        <w:r>
          <w:rPr>
            <w:rFonts w:ascii="Garamond" w:eastAsia="Times New Roman" w:hAnsi="Garamond" w:cs="Times New Roman"/>
            <w:color w:val="FF0000"/>
          </w:rPr>
          <w:t>(14</w:t>
        </w:r>
        <w:r w:rsidRPr="00BC32FA">
          <w:rPr>
            <w:rFonts w:ascii="Garamond" w:eastAsia="Times New Roman" w:hAnsi="Garamond" w:cs="Times New Roman"/>
            <w:color w:val="FF0000"/>
          </w:rPr>
          <w:t>) Saját kezű aláírás mellett – az aláírás hitelességének ellenőrzése céljából – fel kell tüntetni a nyilatkozó hallgató teljes nevét, illetve Neptun-kódját, olvasható formában.</w:t>
        </w:r>
      </w:ins>
    </w:p>
    <w:p w14:paraId="0EA1A510" w14:textId="77777777" w:rsidR="00866DC7" w:rsidRPr="00BC32FA" w:rsidRDefault="00866DC7" w:rsidP="00866DC7">
      <w:pPr>
        <w:suppressAutoHyphens/>
        <w:rPr>
          <w:ins w:id="182" w:author="Horváth Luca" w:date="2017-11-10T09:32:00Z"/>
          <w:rFonts w:ascii="Garamond" w:eastAsia="Times New Roman" w:hAnsi="Garamond" w:cs="Times New Roman"/>
          <w:color w:val="FF0000"/>
        </w:rPr>
      </w:pPr>
      <w:ins w:id="183" w:author="Horváth Luca" w:date="2017-11-10T09:32:00Z">
        <w:r>
          <w:rPr>
            <w:rFonts w:ascii="Garamond" w:eastAsia="Times New Roman" w:hAnsi="Garamond" w:cs="Times New Roman"/>
            <w:color w:val="FF0000"/>
          </w:rPr>
          <w:t>(15</w:t>
        </w:r>
        <w:r w:rsidRPr="00BC32FA">
          <w:rPr>
            <w:rFonts w:ascii="Garamond" w:eastAsia="Times New Roman" w:hAnsi="Garamond" w:cs="Times New Roman"/>
            <w:color w:val="FF0000"/>
          </w:rPr>
          <w:t>) Aláírást az egyetemi polgárok zavarása nélkül az Egyetem területén lehet gyűjteni, nem akadályozva ezzel az oktatási és tudományos munkát.</w:t>
        </w:r>
      </w:ins>
    </w:p>
    <w:p w14:paraId="6A46172C" w14:textId="77777777" w:rsidR="00866DC7" w:rsidRPr="00BC32FA" w:rsidRDefault="00866DC7" w:rsidP="00866DC7">
      <w:pPr>
        <w:suppressAutoHyphens/>
        <w:rPr>
          <w:ins w:id="184" w:author="Horváth Luca" w:date="2017-11-10T09:32:00Z"/>
          <w:rFonts w:ascii="Garamond" w:eastAsia="Times New Roman" w:hAnsi="Garamond" w:cs="Times New Roman"/>
          <w:color w:val="FF0000"/>
        </w:rPr>
      </w:pPr>
      <w:ins w:id="185" w:author="Horváth Luca" w:date="2017-11-10T09:32:00Z">
        <w:r>
          <w:rPr>
            <w:rFonts w:ascii="Garamond" w:eastAsia="Times New Roman" w:hAnsi="Garamond" w:cs="Times New Roman"/>
            <w:color w:val="FF0000"/>
          </w:rPr>
          <w:t>(16</w:t>
        </w:r>
        <w:r w:rsidRPr="00BC32FA">
          <w:rPr>
            <w:rFonts w:ascii="Garamond" w:eastAsia="Times New Roman" w:hAnsi="Garamond" w:cs="Times New Roman"/>
            <w:color w:val="FF0000"/>
          </w:rPr>
          <w:t>) Az aláírásért az aláíró hallgatót bárminemű előnyben részesíteni vagy erre vonatkozó ígéretet tenni tilos. Az aláíró hallgató az aláírásért nem kérheti és nem is fogadhatja el, hogy bármiféle előnyben részesítsék.</w:t>
        </w:r>
      </w:ins>
    </w:p>
    <w:p w14:paraId="1DF3F450" w14:textId="77777777" w:rsidR="00866DC7" w:rsidRPr="00BC32FA" w:rsidRDefault="00866DC7" w:rsidP="00866DC7">
      <w:pPr>
        <w:suppressAutoHyphens/>
        <w:rPr>
          <w:ins w:id="186" w:author="Horváth Luca" w:date="2017-11-10T09:32:00Z"/>
          <w:rFonts w:ascii="Garamond" w:eastAsia="Times New Roman" w:hAnsi="Garamond" w:cs="Times New Roman"/>
          <w:color w:val="FF0000"/>
        </w:rPr>
      </w:pPr>
      <w:ins w:id="187" w:author="Horváth Luca" w:date="2017-11-10T09:32:00Z">
        <w:r>
          <w:rPr>
            <w:rFonts w:ascii="Garamond" w:eastAsia="Times New Roman" w:hAnsi="Garamond" w:cs="Times New Roman"/>
            <w:color w:val="FF0000"/>
          </w:rPr>
          <w:t>(17</w:t>
        </w:r>
        <w:r w:rsidRPr="00BC32FA">
          <w:rPr>
            <w:rFonts w:ascii="Garamond" w:eastAsia="Times New Roman" w:hAnsi="Garamond" w:cs="Times New Roman"/>
            <w:color w:val="FF0000"/>
          </w:rPr>
          <w:t>) A szabálytalanul szerzett aláírás érvénytelennek minősül.</w:t>
        </w:r>
      </w:ins>
    </w:p>
    <w:p w14:paraId="32F0682C" w14:textId="77777777" w:rsidR="00866DC7" w:rsidRPr="00BC32FA" w:rsidRDefault="00866DC7" w:rsidP="00866DC7">
      <w:pPr>
        <w:suppressAutoHyphens/>
        <w:rPr>
          <w:ins w:id="188" w:author="Horváth Luca" w:date="2017-11-10T09:32:00Z"/>
          <w:rFonts w:ascii="Garamond" w:eastAsia="Times New Roman" w:hAnsi="Garamond" w:cs="Times New Roman"/>
          <w:color w:val="FF0000"/>
        </w:rPr>
      </w:pPr>
      <w:ins w:id="189" w:author="Horváth Luca" w:date="2017-11-10T09:32:00Z">
        <w:r>
          <w:rPr>
            <w:rFonts w:ascii="Garamond" w:eastAsia="Times New Roman" w:hAnsi="Garamond" w:cs="Times New Roman"/>
            <w:color w:val="FF0000"/>
          </w:rPr>
          <w:lastRenderedPageBreak/>
          <w:t>(18</w:t>
        </w:r>
        <w:r w:rsidRPr="00BC32FA">
          <w:rPr>
            <w:rFonts w:ascii="Garamond" w:eastAsia="Times New Roman" w:hAnsi="Garamond" w:cs="Times New Roman"/>
            <w:color w:val="FF0000"/>
          </w:rPr>
          <w:t>) Az aláírásgyűjtő íveket, azok átvételét követő 30 napon belül, egy alkalommal nyújthatja be a szavazást kezdeményező hallgató vagy annak meghatalmazottja a Választási Bizottságnak, melyek átvételéről jegyzőkönyv készül.</w:t>
        </w:r>
      </w:ins>
    </w:p>
    <w:p w14:paraId="4BD921EC" w14:textId="77777777" w:rsidR="00866DC7" w:rsidRPr="00BC32FA" w:rsidRDefault="00866DC7" w:rsidP="00866DC7">
      <w:pPr>
        <w:suppressAutoHyphens/>
        <w:rPr>
          <w:ins w:id="190" w:author="Horváth Luca" w:date="2017-11-10T09:32:00Z"/>
          <w:rFonts w:ascii="Garamond" w:eastAsia="Times New Roman" w:hAnsi="Garamond" w:cs="Times New Roman"/>
          <w:color w:val="FF0000"/>
        </w:rPr>
      </w:pPr>
      <w:ins w:id="191" w:author="Horváth Luca" w:date="2017-11-10T09:32:00Z">
        <w:r>
          <w:rPr>
            <w:rFonts w:ascii="Garamond" w:eastAsia="Times New Roman" w:hAnsi="Garamond" w:cs="Times New Roman"/>
            <w:color w:val="FF0000"/>
          </w:rPr>
          <w:t>(19</w:t>
        </w:r>
        <w:r w:rsidRPr="00BC32FA">
          <w:rPr>
            <w:rFonts w:ascii="Garamond" w:eastAsia="Times New Roman" w:hAnsi="Garamond" w:cs="Times New Roman"/>
            <w:color w:val="FF0000"/>
          </w:rPr>
          <w:t>) Az aláírásgyűjtő ívek hitelességének ellenőrzését a Választási Bizottság végzi a Tanulmányi Hivatal adatai alapján.</w:t>
        </w:r>
      </w:ins>
    </w:p>
    <w:p w14:paraId="63F72E94" w14:textId="77777777" w:rsidR="00866DC7" w:rsidRPr="00BC32FA" w:rsidRDefault="00866DC7" w:rsidP="00866DC7">
      <w:pPr>
        <w:suppressAutoHyphens/>
        <w:rPr>
          <w:ins w:id="192" w:author="Horváth Luca" w:date="2017-11-10T09:32:00Z"/>
          <w:rFonts w:ascii="Garamond" w:eastAsia="Times New Roman" w:hAnsi="Garamond" w:cs="Times New Roman"/>
          <w:color w:val="FF0000"/>
        </w:rPr>
      </w:pPr>
      <w:ins w:id="193" w:author="Horváth Luca" w:date="2017-11-10T09:32:00Z">
        <w:r>
          <w:rPr>
            <w:rFonts w:ascii="Garamond" w:eastAsia="Times New Roman" w:hAnsi="Garamond" w:cs="Times New Roman"/>
            <w:color w:val="FF0000"/>
          </w:rPr>
          <w:t>(20</w:t>
        </w:r>
        <w:r w:rsidRPr="00BC32FA">
          <w:rPr>
            <w:rFonts w:ascii="Garamond" w:eastAsia="Times New Roman" w:hAnsi="Garamond" w:cs="Times New Roman"/>
            <w:color w:val="FF0000"/>
          </w:rPr>
          <w:t>) Késedelmesen, valamint nem a kezdeményező hallgató vagy meghatalmazottja által benyújtott aláírásgyűjtő íven szereplő aláírás érvénytelen.</w:t>
        </w:r>
      </w:ins>
    </w:p>
    <w:p w14:paraId="1CC2C76C" w14:textId="77777777" w:rsidR="00866DC7" w:rsidRPr="00BC32FA" w:rsidRDefault="00866DC7" w:rsidP="00866DC7">
      <w:pPr>
        <w:suppressAutoHyphens/>
        <w:rPr>
          <w:ins w:id="194" w:author="Horváth Luca" w:date="2017-11-10T09:32:00Z"/>
          <w:rFonts w:ascii="Garamond" w:eastAsia="Times New Roman" w:hAnsi="Garamond" w:cs="Times New Roman"/>
          <w:color w:val="FF0000"/>
        </w:rPr>
      </w:pPr>
      <w:ins w:id="195" w:author="Horváth Luca" w:date="2017-11-10T09:32:00Z">
        <w:r>
          <w:rPr>
            <w:rFonts w:ascii="Garamond" w:eastAsia="Times New Roman" w:hAnsi="Garamond" w:cs="Times New Roman"/>
            <w:color w:val="FF0000"/>
          </w:rPr>
          <w:t>(21</w:t>
        </w:r>
        <w:r w:rsidRPr="00BC32FA">
          <w:rPr>
            <w:rFonts w:ascii="Garamond" w:eastAsia="Times New Roman" w:hAnsi="Garamond" w:cs="Times New Roman"/>
            <w:color w:val="FF0000"/>
          </w:rPr>
          <w:t>) Az aláírások ellenőrzését a Választási Bizottságnak a benyújtást követő 15 munkanapon belül el kell végeznie és eredményes aláírásgyűjtés esetén ki kell írnia a szavazást.</w:t>
        </w:r>
      </w:ins>
    </w:p>
    <w:p w14:paraId="02058932" w14:textId="77777777" w:rsidR="00866DC7" w:rsidRDefault="00866DC7" w:rsidP="001948F4">
      <w:pPr>
        <w:suppressAutoHyphens/>
        <w:contextualSpacing/>
        <w:rPr>
          <w:ins w:id="196" w:author="Horváth Luca" w:date="2017-11-10T09:32:00Z"/>
          <w:rFonts w:eastAsia="Times New Roman" w:cs="Times New Roman"/>
        </w:rPr>
      </w:pPr>
    </w:p>
    <w:p w14:paraId="7DAF6BCC" w14:textId="77777777" w:rsidR="00834A8A" w:rsidRPr="001A761B" w:rsidRDefault="00834A8A" w:rsidP="001948F4">
      <w:pPr>
        <w:suppressAutoHyphens/>
        <w:contextualSpacing/>
        <w:rPr>
          <w:ins w:id="197" w:author="Horváth Luca" w:date="2017-11-08T14:48:00Z"/>
          <w:rFonts w:eastAsia="Times New Roman" w:cs="Times New Roman"/>
        </w:rPr>
      </w:pPr>
    </w:p>
    <w:p w14:paraId="5C30D344" w14:textId="1698E93A" w:rsidR="00834A8A" w:rsidRDefault="00834A8A" w:rsidP="00834A8A">
      <w:pPr>
        <w:pStyle w:val="Cmsor4"/>
        <w:numPr>
          <w:ilvl w:val="0"/>
          <w:numId w:val="0"/>
        </w:numPr>
        <w:rPr>
          <w:ins w:id="198" w:author="Horváth Luca" w:date="2017-11-08T14:50:00Z"/>
          <w:b w:val="0"/>
          <w:i/>
        </w:rPr>
      </w:pPr>
      <w:ins w:id="199" w:author="Horváth Luca" w:date="2017-11-08T14:50:00Z">
        <w:r>
          <w:rPr>
            <w:b w:val="0"/>
            <w:i/>
          </w:rPr>
          <w:t>Az ügyvivő szakterületi koordinátor</w:t>
        </w:r>
      </w:ins>
    </w:p>
    <w:p w14:paraId="0E9F8CA3" w14:textId="77777777" w:rsidR="00866DC7" w:rsidRDefault="00866DC7" w:rsidP="00866DC7">
      <w:pPr>
        <w:rPr>
          <w:ins w:id="200" w:author="Horváth Luca" w:date="2017-11-10T09:33:00Z"/>
          <w:rFonts w:ascii="Garamond" w:hAnsi="Garamond"/>
          <w:color w:val="FF0000"/>
        </w:rPr>
      </w:pPr>
      <w:ins w:id="201" w:author="Horváth Luca" w:date="2017-11-10T09:33:00Z">
        <w:r>
          <w:rPr>
            <w:rFonts w:ascii="Garamond" w:hAnsi="Garamond"/>
            <w:b/>
            <w:color w:val="FF0000"/>
          </w:rPr>
          <w:t>70</w:t>
        </w:r>
        <w:r w:rsidRPr="00F56A7C">
          <w:rPr>
            <w:rFonts w:ascii="Garamond" w:hAnsi="Garamond"/>
            <w:b/>
            <w:color w:val="FF0000"/>
          </w:rPr>
          <w:t>. §</w:t>
        </w:r>
        <w:r>
          <w:rPr>
            <w:rFonts w:ascii="Garamond" w:hAnsi="Garamond"/>
            <w:color w:val="FF0000"/>
          </w:rPr>
          <w:t xml:space="preserve"> (1</w:t>
        </w:r>
        <w:r w:rsidRPr="001F170F">
          <w:rPr>
            <w:rFonts w:ascii="Garamond" w:hAnsi="Garamond"/>
            <w:color w:val="FF0000"/>
          </w:rPr>
          <w:t>)</w:t>
        </w:r>
        <w:r>
          <w:rPr>
            <w:rFonts w:ascii="Garamond" w:hAnsi="Garamond"/>
            <w:color w:val="FF0000"/>
          </w:rPr>
          <w:t xml:space="preserve"> Ha a szakterületi koordinátori tisztség betöltetlen, annak betöltéséig</w:t>
        </w:r>
        <w:r w:rsidRPr="001F170F">
          <w:rPr>
            <w:rFonts w:ascii="Garamond" w:hAnsi="Garamond"/>
            <w:color w:val="FF0000"/>
          </w:rPr>
          <w:t xml:space="preserve"> a Küldöttgyűlés az adott szakterület képviselőinek </w:t>
        </w:r>
        <w:r>
          <w:rPr>
            <w:rFonts w:ascii="Garamond" w:hAnsi="Garamond"/>
            <w:color w:val="FF0000"/>
          </w:rPr>
          <w:t>legalább kétharmados írásban történő jelölése esetén</w:t>
        </w:r>
        <w:r w:rsidRPr="001F170F">
          <w:rPr>
            <w:rFonts w:ascii="Garamond" w:hAnsi="Garamond"/>
            <w:color w:val="FF0000"/>
          </w:rPr>
          <w:t xml:space="preserve"> ügyvivő sz</w:t>
        </w:r>
        <w:r>
          <w:rPr>
            <w:rFonts w:ascii="Garamond" w:hAnsi="Garamond"/>
            <w:color w:val="FF0000"/>
          </w:rPr>
          <w:t>akterületi koordinátort választhat egyszerű többséggel a szakterületi koordinátori feladatok ellátására</w:t>
        </w:r>
        <w:r w:rsidRPr="001F170F">
          <w:rPr>
            <w:rFonts w:ascii="Garamond" w:hAnsi="Garamond"/>
            <w:color w:val="FF0000"/>
          </w:rPr>
          <w:t>.</w:t>
        </w:r>
        <w:r>
          <w:rPr>
            <w:rFonts w:ascii="Garamond" w:hAnsi="Garamond"/>
            <w:color w:val="FF0000"/>
          </w:rPr>
          <w:t xml:space="preserve"> Az ügyvivő szakterületi koordinátor nem minősül tisztségviselőnek.</w:t>
        </w:r>
      </w:ins>
    </w:p>
    <w:p w14:paraId="19E30948" w14:textId="77777777" w:rsidR="00866DC7" w:rsidRDefault="00866DC7" w:rsidP="00866DC7">
      <w:pPr>
        <w:rPr>
          <w:ins w:id="202" w:author="Horváth Luca" w:date="2017-11-10T09:33:00Z"/>
          <w:rFonts w:ascii="Garamond" w:hAnsi="Garamond"/>
          <w:color w:val="FF0000"/>
        </w:rPr>
      </w:pPr>
      <w:ins w:id="203" w:author="Horváth Luca" w:date="2017-11-10T09:33:00Z">
        <w:r>
          <w:rPr>
            <w:rFonts w:ascii="Garamond" w:hAnsi="Garamond"/>
            <w:color w:val="FF0000"/>
          </w:rPr>
          <w:t>(2) Az ügyvivő szakterületi koordinátor tagja a Választmánynak.</w:t>
        </w:r>
      </w:ins>
    </w:p>
    <w:p w14:paraId="35E7CE3F" w14:textId="77777777" w:rsidR="00866DC7" w:rsidRPr="001F170F" w:rsidRDefault="00866DC7" w:rsidP="00866DC7">
      <w:pPr>
        <w:rPr>
          <w:ins w:id="204" w:author="Horváth Luca" w:date="2017-11-10T09:33:00Z"/>
          <w:rFonts w:ascii="Garamond" w:hAnsi="Garamond"/>
          <w:color w:val="FF0000"/>
        </w:rPr>
      </w:pPr>
      <w:ins w:id="205" w:author="Horváth Luca" w:date="2017-11-10T09:33:00Z">
        <w:r>
          <w:rPr>
            <w:rFonts w:ascii="Garamond" w:hAnsi="Garamond"/>
            <w:color w:val="FF0000"/>
          </w:rPr>
          <w:t xml:space="preserve">(3) </w:t>
        </w:r>
        <w:r w:rsidRPr="001F170F">
          <w:rPr>
            <w:rFonts w:ascii="Garamond" w:hAnsi="Garamond"/>
            <w:color w:val="FF0000"/>
          </w:rPr>
          <w:t>A</w:t>
        </w:r>
        <w:r>
          <w:rPr>
            <w:rFonts w:ascii="Garamond" w:hAnsi="Garamond"/>
            <w:color w:val="FF0000"/>
          </w:rPr>
          <w:t>z ügyvivő</w:t>
        </w:r>
        <w:r w:rsidRPr="001F170F">
          <w:rPr>
            <w:rFonts w:ascii="Garamond" w:hAnsi="Garamond"/>
            <w:color w:val="FF0000"/>
          </w:rPr>
          <w:t xml:space="preserve"> szakte</w:t>
        </w:r>
        <w:r>
          <w:rPr>
            <w:rFonts w:ascii="Garamond" w:hAnsi="Garamond"/>
            <w:color w:val="FF0000"/>
          </w:rPr>
          <w:t>rületi koordinátor mandátuma</w:t>
        </w:r>
        <w:r w:rsidRPr="001F170F">
          <w:rPr>
            <w:rFonts w:ascii="Garamond" w:hAnsi="Garamond"/>
            <w:color w:val="FF0000"/>
          </w:rPr>
          <w:t xml:space="preserve"> megszűnik: </w:t>
        </w:r>
      </w:ins>
    </w:p>
    <w:p w14:paraId="18E01E7B" w14:textId="77777777" w:rsidR="00866DC7" w:rsidRPr="001F170F" w:rsidRDefault="00866DC7" w:rsidP="00866DC7">
      <w:pPr>
        <w:rPr>
          <w:ins w:id="206" w:author="Horváth Luca" w:date="2017-11-10T09:33:00Z"/>
          <w:rFonts w:ascii="Garamond" w:hAnsi="Garamond"/>
          <w:color w:val="FF0000"/>
        </w:rPr>
      </w:pPr>
      <w:ins w:id="207" w:author="Horváth Luca" w:date="2017-11-10T09:33:00Z">
        <w:r>
          <w:rPr>
            <w:rFonts w:ascii="Garamond" w:hAnsi="Garamond"/>
            <w:color w:val="FF0000"/>
          </w:rPr>
          <w:t>a) Küldöttgyűlés általi visszahívással;</w:t>
        </w:r>
      </w:ins>
    </w:p>
    <w:p w14:paraId="68FE151F" w14:textId="77777777" w:rsidR="00866DC7" w:rsidRPr="001F170F" w:rsidRDefault="00866DC7" w:rsidP="00866DC7">
      <w:pPr>
        <w:rPr>
          <w:ins w:id="208" w:author="Horváth Luca" w:date="2017-11-10T09:33:00Z"/>
          <w:rFonts w:ascii="Garamond" w:hAnsi="Garamond"/>
          <w:color w:val="FF0000"/>
        </w:rPr>
      </w:pPr>
      <w:ins w:id="209" w:author="Horváth Luca" w:date="2017-11-10T09:33:00Z">
        <w:r w:rsidRPr="001F170F">
          <w:rPr>
            <w:rFonts w:ascii="Garamond" w:hAnsi="Garamond"/>
            <w:color w:val="FF0000"/>
          </w:rPr>
          <w:t>b) önkormányzati tagság megszűnése esetén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767D2831" w14:textId="77777777" w:rsidR="00866DC7" w:rsidRPr="001F170F" w:rsidRDefault="00866DC7" w:rsidP="00866DC7">
      <w:pPr>
        <w:rPr>
          <w:ins w:id="210" w:author="Horváth Luca" w:date="2017-11-10T09:33:00Z"/>
          <w:rFonts w:ascii="Garamond" w:hAnsi="Garamond"/>
          <w:color w:val="FF0000"/>
        </w:rPr>
      </w:pPr>
      <w:ins w:id="211" w:author="Horváth Luca" w:date="2017-11-10T09:33:00Z">
        <w:r w:rsidRPr="001F170F">
          <w:rPr>
            <w:rFonts w:ascii="Garamond" w:hAnsi="Garamond"/>
            <w:color w:val="FF0000"/>
          </w:rPr>
          <w:t>c) lemondással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3A7BC927" w14:textId="77777777" w:rsidR="00866DC7" w:rsidRDefault="00866DC7" w:rsidP="00866DC7">
      <w:pPr>
        <w:rPr>
          <w:ins w:id="212" w:author="Horváth Luca" w:date="2017-11-10T09:33:00Z"/>
          <w:rFonts w:ascii="Garamond" w:hAnsi="Garamond"/>
          <w:color w:val="FF0000"/>
        </w:rPr>
      </w:pPr>
      <w:ins w:id="213" w:author="Horváth Luca" w:date="2017-11-10T09:33:00Z">
        <w:r w:rsidRPr="001F170F">
          <w:rPr>
            <w:rFonts w:ascii="Garamond" w:hAnsi="Garamond"/>
            <w:color w:val="FF0000"/>
          </w:rPr>
          <w:t>d) az önkormányzati ciklus végeztével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39E09FA1" w14:textId="77777777" w:rsidR="00866DC7" w:rsidRDefault="00866DC7" w:rsidP="00866DC7">
      <w:pPr>
        <w:rPr>
          <w:ins w:id="214" w:author="Horváth Luca" w:date="2017-11-10T09:33:00Z"/>
          <w:rFonts w:ascii="Garamond" w:hAnsi="Garamond"/>
          <w:color w:val="FF0000"/>
        </w:rPr>
      </w:pPr>
      <w:ins w:id="215" w:author="Horváth Luca" w:date="2017-11-10T09:33:00Z">
        <w:r w:rsidRPr="001F170F">
          <w:rPr>
            <w:rFonts w:ascii="Garamond" w:hAnsi="Garamond"/>
            <w:color w:val="FF0000"/>
          </w:rPr>
          <w:t xml:space="preserve">e) ha jogszabályban, jelen Alapszabályban vagy egyéb egyetemi szabályzatban foglalt összeférhetetlenség megszüntetésére rendelkezésre álló időn belül nem szünteti </w:t>
        </w:r>
        <w:r>
          <w:rPr>
            <w:rFonts w:ascii="Garamond" w:hAnsi="Garamond"/>
            <w:color w:val="FF0000"/>
          </w:rPr>
          <w:t>meg az összeférhetetlenség okát;</w:t>
        </w:r>
      </w:ins>
    </w:p>
    <w:p w14:paraId="7958C1BF" w14:textId="77777777" w:rsidR="00866DC7" w:rsidRDefault="00866DC7" w:rsidP="00866DC7">
      <w:pPr>
        <w:rPr>
          <w:ins w:id="216" w:author="Horváth Luca" w:date="2017-11-10T09:33:00Z"/>
          <w:rFonts w:ascii="Garamond" w:hAnsi="Garamond"/>
          <w:color w:val="FF0000"/>
        </w:rPr>
      </w:pPr>
      <w:ins w:id="217" w:author="Horváth Luca" w:date="2017-11-10T09:33:00Z">
        <w:r>
          <w:rPr>
            <w:rFonts w:ascii="Garamond" w:hAnsi="Garamond"/>
            <w:color w:val="FF0000"/>
          </w:rPr>
          <w:t>f) szakterületi koordinátori tisztség betöltésével;</w:t>
        </w:r>
      </w:ins>
    </w:p>
    <w:p w14:paraId="5D0DA98E" w14:textId="77777777" w:rsidR="00866DC7" w:rsidRDefault="00866DC7" w:rsidP="00866DC7">
      <w:pPr>
        <w:rPr>
          <w:ins w:id="218" w:author="Horváth Luca" w:date="2017-11-10T09:33:00Z"/>
          <w:rFonts w:ascii="Garamond" w:hAnsi="Garamond"/>
          <w:color w:val="FF0000"/>
        </w:rPr>
      </w:pPr>
      <w:ins w:id="219" w:author="Horváth Luca" w:date="2017-11-10T09:33:00Z">
        <w:r>
          <w:rPr>
            <w:rFonts w:ascii="Garamond" w:hAnsi="Garamond"/>
            <w:color w:val="FF0000"/>
          </w:rPr>
          <w:t>g) megbízása után 3 hónappal.</w:t>
        </w:r>
      </w:ins>
    </w:p>
    <w:p w14:paraId="702E9F73" w14:textId="77777777" w:rsidR="00866DC7" w:rsidRPr="00F56A7C" w:rsidRDefault="00866DC7" w:rsidP="00866DC7">
      <w:pPr>
        <w:rPr>
          <w:ins w:id="220" w:author="Horváth Luca" w:date="2017-11-10T09:33:00Z"/>
          <w:rFonts w:ascii="Garamond" w:hAnsi="Garamond"/>
          <w:color w:val="FF0000"/>
        </w:rPr>
      </w:pPr>
      <w:ins w:id="221" w:author="Horváth Luca" w:date="2017-11-10T09:33:00Z">
        <w:r>
          <w:rPr>
            <w:rFonts w:ascii="Garamond" w:hAnsi="Garamond"/>
            <w:color w:val="FF0000"/>
          </w:rPr>
          <w:t>(4</w:t>
        </w:r>
        <w:r w:rsidRPr="00F56A7C">
          <w:rPr>
            <w:rFonts w:ascii="Garamond" w:hAnsi="Garamond"/>
            <w:color w:val="FF0000"/>
          </w:rPr>
          <w:t>)</w:t>
        </w:r>
        <w:r w:rsidRPr="00F56A7C">
          <w:rPr>
            <w:rFonts w:ascii="Garamond" w:eastAsia="Times New Roman" w:hAnsi="Garamond" w:cs="Times New Roman"/>
            <w:color w:val="FF0000"/>
          </w:rPr>
          <w:t xml:space="preserve"> A lemondást a Küldöttgyűlés számára szóban vagy saját kezűleg aláírt írásos nyilatkozattal kell megerősíteni.</w:t>
        </w:r>
      </w:ins>
    </w:p>
    <w:p w14:paraId="3BD9337C" w14:textId="77777777" w:rsidR="00834A8A" w:rsidRPr="00834A8A" w:rsidRDefault="00834A8A">
      <w:pPr>
        <w:rPr>
          <w:ins w:id="222" w:author="Horváth Luca" w:date="2017-11-08T14:50:00Z"/>
          <w:b/>
          <w:rPrChange w:id="223" w:author="Horváth Luca" w:date="2017-11-08T14:50:00Z">
            <w:rPr>
              <w:ins w:id="224" w:author="Horváth Luca" w:date="2017-11-08T14:50:00Z"/>
              <w:b w:val="0"/>
              <w:i/>
            </w:rPr>
          </w:rPrChange>
        </w:rPr>
        <w:pPrChange w:id="225" w:author="Horváth Luca" w:date="2017-11-08T14:50:00Z">
          <w:pPr>
            <w:pStyle w:val="Cmsor4"/>
            <w:numPr>
              <w:ilvl w:val="0"/>
              <w:numId w:val="0"/>
            </w:numPr>
            <w:tabs>
              <w:tab w:val="clear" w:pos="0"/>
            </w:tabs>
            <w:ind w:left="0" w:firstLine="0"/>
          </w:pPr>
        </w:pPrChange>
      </w:pPr>
    </w:p>
    <w:p w14:paraId="158CF8C8" w14:textId="77777777" w:rsidR="00834A8A" w:rsidRDefault="00834A8A" w:rsidP="008F6201">
      <w:pPr>
        <w:pStyle w:val="Cmsor4"/>
        <w:numPr>
          <w:ilvl w:val="0"/>
          <w:numId w:val="0"/>
        </w:numPr>
        <w:rPr>
          <w:ins w:id="226" w:author="Horváth Luca" w:date="2017-11-08T14:50:00Z"/>
          <w:b w:val="0"/>
          <w:i/>
        </w:rPr>
      </w:pPr>
    </w:p>
    <w:p w14:paraId="0919852F" w14:textId="3F20F9D9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 választása</w:t>
      </w:r>
    </w:p>
    <w:p w14:paraId="3BF316CA" w14:textId="47A7EA13" w:rsidR="00753F2A" w:rsidRDefault="00753F2A" w:rsidP="00245AB8">
      <w:pPr>
        <w:suppressAutoHyphens/>
        <w:contextualSpacing/>
        <w:rPr>
          <w:rFonts w:eastAsia="Times New Roman" w:cs="Times New Roman"/>
        </w:rPr>
      </w:pPr>
      <w:del w:id="227" w:author="Horváth Luca" w:date="2017-11-10T09:33:00Z">
        <w:r w:rsidRPr="00753F2A" w:rsidDel="00866DC7">
          <w:rPr>
            <w:rFonts w:eastAsia="Times New Roman" w:cs="Times New Roman"/>
            <w:b/>
          </w:rPr>
          <w:delText>6</w:delText>
        </w:r>
      </w:del>
      <w:del w:id="228" w:author="Horváth Luca" w:date="2017-11-08T14:51:00Z">
        <w:r w:rsidRPr="00753F2A" w:rsidDel="00834A8A">
          <w:rPr>
            <w:rFonts w:eastAsia="Times New Roman" w:cs="Times New Roman"/>
            <w:b/>
          </w:rPr>
          <w:delText>6</w:delText>
        </w:r>
      </w:del>
      <w:ins w:id="229" w:author="Horváth Luca" w:date="2017-11-08T14:51:00Z">
        <w:r w:rsidR="00834A8A">
          <w:rPr>
            <w:rFonts w:eastAsia="Times New Roman" w:cs="Times New Roman"/>
            <w:b/>
          </w:rPr>
          <w:t>7</w:t>
        </w:r>
      </w:ins>
      <w:ins w:id="230" w:author="Horváth Luca" w:date="2017-11-10T09:33:00Z">
        <w:r w:rsidR="00866DC7">
          <w:rPr>
            <w:rFonts w:eastAsia="Times New Roman" w:cs="Times New Roman"/>
            <w:b/>
          </w:rPr>
          <w:t>1</w:t>
        </w:r>
      </w:ins>
      <w:r w:rsidR="00A80B5B" w:rsidRPr="00753F2A">
        <w:rPr>
          <w:rFonts w:eastAsia="Times New Roman" w:cs="Times New Roman"/>
          <w:b/>
        </w:rPr>
        <w:t>. §</w:t>
      </w:r>
      <w:r w:rsidR="00A80B5B" w:rsidRPr="00A80B5B">
        <w:rPr>
          <w:rFonts w:eastAsia="Times New Roman" w:cs="Times New Roman"/>
        </w:rPr>
        <w:t xml:space="preserve"> (1) </w:t>
      </w:r>
      <w:r w:rsidR="00A50C9D">
        <w:rPr>
          <w:rFonts w:eastAsia="Times New Roman" w:cs="Times New Roman"/>
        </w:rPr>
        <w:t>Tisztségviselő megválasztására – az elnök</w:t>
      </w:r>
      <w:ins w:id="231" w:author="Horváth Luca" w:date="2017-11-08T14:53:00Z">
        <w:r w:rsidR="00834A8A">
          <w:rPr>
            <w:rFonts w:eastAsia="Times New Roman" w:cs="Times New Roman"/>
          </w:rPr>
          <w:t>,</w:t>
        </w:r>
      </w:ins>
      <w:del w:id="232" w:author="Horváth Luca" w:date="2017-11-08T14:53:00Z">
        <w:r w:rsidR="00A50C9D" w:rsidDel="00834A8A">
          <w:rPr>
            <w:rFonts w:eastAsia="Times New Roman" w:cs="Times New Roman"/>
          </w:rPr>
          <w:delText xml:space="preserve"> és az</w:delText>
        </w:r>
      </w:del>
      <w:r w:rsidR="00A50C9D">
        <w:rPr>
          <w:rFonts w:eastAsia="Times New Roman" w:cs="Times New Roman"/>
        </w:rPr>
        <w:t xml:space="preserve"> elnökhelyettes</w:t>
      </w:r>
      <w:ins w:id="233" w:author="Horváth Luca" w:date="2017-11-08T14:53:00Z">
        <w:r w:rsidR="00834A8A">
          <w:rPr>
            <w:rFonts w:eastAsia="Times New Roman" w:cs="Times New Roman"/>
          </w:rPr>
          <w:t xml:space="preserve"> és </w:t>
        </w:r>
        <w:r w:rsidR="00834A8A" w:rsidRPr="001F170F">
          <w:rPr>
            <w:rFonts w:ascii="Garamond" w:hAnsi="Garamond"/>
            <w:color w:val="FF0000"/>
          </w:rPr>
          <w:t>szakterületi koordinátorok</w:t>
        </w:r>
      </w:ins>
      <w:r w:rsidR="00A50C9D">
        <w:rPr>
          <w:rFonts w:eastAsia="Times New Roman" w:cs="Times New Roman"/>
        </w:rPr>
        <w:t xml:space="preserve"> kivételével – a Küldöttgyűlés jogosult</w:t>
      </w:r>
      <w:r>
        <w:rPr>
          <w:rFonts w:eastAsia="Times New Roman" w:cs="Times New Roman"/>
        </w:rPr>
        <w:t>.</w:t>
      </w:r>
    </w:p>
    <w:p w14:paraId="7A537E75" w14:textId="6D35D874" w:rsidR="00A50C9D" w:rsidRDefault="00753F2A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31D57">
        <w:rPr>
          <w:rFonts w:eastAsia="Times New Roman" w:cs="Times New Roman"/>
        </w:rPr>
        <w:t>Amennyiben az Alapszabály máshogy nem rendelkezik</w:t>
      </w:r>
      <w:r>
        <w:rPr>
          <w:rFonts w:eastAsia="Times New Roman" w:cs="Times New Roman"/>
        </w:rPr>
        <w:t>,</w:t>
      </w:r>
      <w:r w:rsidR="00C53033">
        <w:rPr>
          <w:rFonts w:eastAsia="Times New Roman" w:cs="Times New Roman"/>
        </w:rPr>
        <w:t xml:space="preserve"> a Küldöttgyűlés</w:t>
      </w:r>
      <w:r>
        <w:rPr>
          <w:rFonts w:eastAsia="Times New Roman" w:cs="Times New Roman"/>
        </w:rPr>
        <w:t xml:space="preserve"> ezt a jogát átruházhatja a Választmányra.</w:t>
      </w:r>
    </w:p>
    <w:p w14:paraId="45BDD313" w14:textId="664C71C0" w:rsidR="00384C60" w:rsidRDefault="00384C60" w:rsidP="00245AB8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(3) Tisztségviselő</w:t>
      </w:r>
      <w:r w:rsidR="00CE02AF" w:rsidRPr="00B727B6">
        <w:rPr>
          <w:rFonts w:eastAsia="Times New Roman" w:cs="Times New Roman"/>
        </w:rPr>
        <w:t>nek az</w:t>
      </w:r>
      <w:r w:rsidRPr="00B727B6">
        <w:rPr>
          <w:rFonts w:eastAsia="Times New Roman" w:cs="Times New Roman"/>
        </w:rPr>
        <w:t xml:space="preserve"> Önkormányzat bármely tagja </w:t>
      </w:r>
      <w:r w:rsidR="00CE02AF" w:rsidRPr="00B727B6">
        <w:rPr>
          <w:rFonts w:eastAsia="Times New Roman" w:cs="Times New Roman"/>
        </w:rPr>
        <w:t>pályázhat</w:t>
      </w:r>
      <w:r w:rsidRPr="00B727B6">
        <w:rPr>
          <w:rFonts w:eastAsia="Times New Roman" w:cs="Times New Roman"/>
        </w:rPr>
        <w:t>.</w:t>
      </w:r>
    </w:p>
    <w:p w14:paraId="7A983FA4" w14:textId="08ABD677" w:rsidR="00A80B5B" w:rsidRDefault="00A80B5B" w:rsidP="00245AB8">
      <w:pPr>
        <w:suppressAutoHyphens/>
        <w:contextualSpacing/>
        <w:rPr>
          <w:rFonts w:eastAsia="Times New Roman" w:cs="Times New Roman"/>
        </w:rPr>
      </w:pPr>
    </w:p>
    <w:p w14:paraId="34B23897" w14:textId="1582A775" w:rsidR="00A50C9D" w:rsidRDefault="00866DC7" w:rsidP="00245AB8">
      <w:pPr>
        <w:suppressAutoHyphens/>
        <w:contextualSpacing/>
        <w:rPr>
          <w:rFonts w:eastAsia="Times New Roman" w:cs="Times New Roman"/>
        </w:rPr>
      </w:pPr>
      <w:ins w:id="234" w:author="Horváth Luca" w:date="2017-11-10T09:33:00Z">
        <w:r>
          <w:rPr>
            <w:rFonts w:eastAsia="Times New Roman" w:cs="Times New Roman"/>
            <w:b/>
          </w:rPr>
          <w:t>72</w:t>
        </w:r>
      </w:ins>
      <w:del w:id="235" w:author="Horváth Luca" w:date="2017-11-10T09:33:00Z">
        <w:r w:rsidR="00753F2A" w:rsidRPr="00753F2A" w:rsidDel="00866DC7">
          <w:rPr>
            <w:rFonts w:eastAsia="Times New Roman" w:cs="Times New Roman"/>
            <w:b/>
          </w:rPr>
          <w:delText>6</w:delText>
        </w:r>
      </w:del>
      <w:del w:id="236" w:author="Horváth Luca" w:date="2017-11-08T14:51:00Z">
        <w:r w:rsidR="00753F2A" w:rsidRPr="00753F2A" w:rsidDel="00834A8A">
          <w:rPr>
            <w:rFonts w:eastAsia="Times New Roman" w:cs="Times New Roman"/>
            <w:b/>
          </w:rPr>
          <w:delText>7</w:delText>
        </w:r>
      </w:del>
      <w:r w:rsidR="00A50C9D" w:rsidRPr="00753F2A">
        <w:rPr>
          <w:rFonts w:eastAsia="Times New Roman" w:cs="Times New Roman"/>
          <w:b/>
        </w:rPr>
        <w:t>. §</w:t>
      </w:r>
      <w:r w:rsidR="00A50C9D">
        <w:rPr>
          <w:rFonts w:eastAsia="Times New Roman" w:cs="Times New Roman"/>
        </w:rPr>
        <w:t xml:space="preserve"> (1) Tisztségviselői pályázatokat</w:t>
      </w:r>
      <w:r w:rsidR="00A572C4">
        <w:rPr>
          <w:rFonts w:eastAsia="Times New Roman" w:cs="Times New Roman"/>
        </w:rPr>
        <w:t xml:space="preserve"> a (2) és </w:t>
      </w:r>
      <w:r w:rsidR="00D107FE">
        <w:rPr>
          <w:rFonts w:eastAsia="Times New Roman" w:cs="Times New Roman"/>
        </w:rPr>
        <w:t>(</w:t>
      </w:r>
      <w:r w:rsidR="004E528A">
        <w:rPr>
          <w:rFonts w:eastAsia="Times New Roman" w:cs="Times New Roman"/>
        </w:rPr>
        <w:t>4</w:t>
      </w:r>
      <w:r w:rsidR="00D107FE">
        <w:rPr>
          <w:rFonts w:eastAsia="Times New Roman" w:cs="Times New Roman"/>
        </w:rPr>
        <w:t>)</w:t>
      </w:r>
      <w:r w:rsidR="00A572C4">
        <w:rPr>
          <w:rFonts w:eastAsia="Times New Roman" w:cs="Times New Roman"/>
        </w:rPr>
        <w:t xml:space="preserve"> </w:t>
      </w:r>
      <w:r w:rsidR="00D107FE">
        <w:rPr>
          <w:rFonts w:eastAsia="Times New Roman" w:cs="Times New Roman"/>
        </w:rPr>
        <w:t>bekezdésekben foglalt kivételektől eltekintve az elnök</w:t>
      </w:r>
      <w:r w:rsidR="00A572C4">
        <w:rPr>
          <w:rFonts w:eastAsia="Times New Roman" w:cs="Times New Roman"/>
        </w:rPr>
        <w:t xml:space="preserve"> vagy kétharmados többséggel</w:t>
      </w:r>
      <w:r w:rsidR="00E6374D">
        <w:rPr>
          <w:rFonts w:eastAsia="Times New Roman" w:cs="Times New Roman"/>
        </w:rPr>
        <w:t xml:space="preserve"> a</w:t>
      </w:r>
      <w:r w:rsidR="00A572C4">
        <w:rPr>
          <w:rFonts w:eastAsia="Times New Roman" w:cs="Times New Roman"/>
        </w:rPr>
        <w:t xml:space="preserve"> Küldöttgyűlés</w:t>
      </w:r>
      <w:r w:rsidR="00D107FE">
        <w:rPr>
          <w:rFonts w:eastAsia="Times New Roman" w:cs="Times New Roman"/>
        </w:rPr>
        <w:t xml:space="preserve"> jogosult kiírni.</w:t>
      </w:r>
    </w:p>
    <w:p w14:paraId="7ACF73F1" w14:textId="435AB110" w:rsidR="004E528A" w:rsidRDefault="00A50C9D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D107FE">
        <w:rPr>
          <w:rFonts w:eastAsia="Times New Roman" w:cs="Times New Roman"/>
        </w:rPr>
        <w:t>Az elnökválasztás során valamennyi elnökjelölt pályázatának mellékletként tartalmaznia kell a</w:t>
      </w:r>
      <w:r w:rsidR="00C53033">
        <w:rPr>
          <w:rFonts w:eastAsia="Times New Roman" w:cs="Times New Roman"/>
        </w:rPr>
        <w:t xml:space="preserve"> következő ciklusra</w:t>
      </w:r>
      <w:r w:rsidR="00D107FE">
        <w:rPr>
          <w:rFonts w:eastAsia="Times New Roman" w:cs="Times New Roman"/>
        </w:rPr>
        <w:t xml:space="preserve"> vonatkozó tiszt</w:t>
      </w:r>
      <w:r w:rsidR="00C4333E">
        <w:rPr>
          <w:rFonts w:eastAsia="Times New Roman" w:cs="Times New Roman"/>
        </w:rPr>
        <w:t>ségviselői pályázatok kiírásai</w:t>
      </w:r>
      <w:r w:rsidR="002D37BA">
        <w:rPr>
          <w:rFonts w:eastAsia="Times New Roman" w:cs="Times New Roman"/>
        </w:rPr>
        <w:t xml:space="preserve">. </w:t>
      </w:r>
      <w:r w:rsidR="004E528A">
        <w:rPr>
          <w:rFonts w:eastAsia="Times New Roman" w:cs="Times New Roman"/>
        </w:rPr>
        <w:t>Amennyiben az elnökválasztás eredményes, úgy a megválasztott elnökjelölthöz tartozó pályázatokat a Választási Bizottság az elnökválasztás eredményének kihirdetésével ki kell írnia.</w:t>
      </w:r>
    </w:p>
    <w:p w14:paraId="333C9EBB" w14:textId="77777777" w:rsidR="00F67604" w:rsidRDefault="004E528A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 A</w:t>
      </w:r>
      <w:r w:rsidR="00F67604">
        <w:rPr>
          <w:rFonts w:eastAsia="Times New Roman" w:cs="Times New Roman"/>
        </w:rPr>
        <w:t xml:space="preserve"> tisztségviselői pályázatokba foglalt feladatköröknek le kell fednie:</w:t>
      </w:r>
    </w:p>
    <w:p w14:paraId="0ECB494D" w14:textId="1BFE96A4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lastRenderedPageBreak/>
        <w:t>a) az Önkormányzat gazdasági és pénzügyi feladatainak intézése;</w:t>
      </w:r>
    </w:p>
    <w:p w14:paraId="70296177" w14:textId="63EB57F9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b) a hallgatók tanulmányi </w:t>
      </w:r>
      <w:r w:rsidR="009A2801" w:rsidRPr="00753F2A">
        <w:rPr>
          <w:rFonts w:eastAsia="Times New Roman" w:cs="Times New Roman"/>
        </w:rPr>
        <w:t>ügyekben való tájékoztatása;</w:t>
      </w:r>
    </w:p>
    <w:p w14:paraId="2D9B4EFD" w14:textId="569ADD1F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c) az Önkormányzat hirdetési és tájékoztatási felületeinek (különös tekintettel a honlapra, levelezőlistákra, közösségi oldalakra) rendszeres frissítése, összehangolása;</w:t>
      </w:r>
    </w:p>
    <w:p w14:paraId="46FED492" w14:textId="13354C28" w:rsidR="00F67604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d) ösztöndíj</w:t>
      </w:r>
      <w:r w:rsidR="009A2801" w:rsidRPr="00753F2A">
        <w:rPr>
          <w:rFonts w:eastAsia="Times New Roman" w:cs="Times New Roman"/>
        </w:rPr>
        <w:t>akkal kapcsolatos érde</w:t>
      </w:r>
      <w:r w:rsidR="00CE02AF">
        <w:rPr>
          <w:rFonts w:eastAsia="Times New Roman" w:cs="Times New Roman"/>
        </w:rPr>
        <w:t>kképviseleti munka koordinálása;</w:t>
      </w:r>
    </w:p>
    <w:p w14:paraId="7EB759EB" w14:textId="7D19E809" w:rsidR="00CE02AF" w:rsidRPr="00B727B6" w:rsidRDefault="00CE02AF" w:rsidP="00753F2A">
      <w:pPr>
        <w:suppressAutoHyphens/>
        <w:ind w:left="567"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e) szombathelyi telephelyen tanulmányaikat folytató hallgatók é</w:t>
      </w:r>
      <w:r w:rsidR="007706DD" w:rsidRPr="00B727B6">
        <w:rPr>
          <w:rFonts w:eastAsia="Times New Roman" w:cs="Times New Roman"/>
        </w:rPr>
        <w:t>rdekképviseletének koordinálása;</w:t>
      </w:r>
    </w:p>
    <w:p w14:paraId="65E78B71" w14:textId="406ADBCA" w:rsidR="007706DD" w:rsidRDefault="007706DD" w:rsidP="00753F2A">
      <w:pPr>
        <w:suppressAutoHyphens/>
        <w:ind w:left="567"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f) a mentorrendszer koordinálása.</w:t>
      </w:r>
    </w:p>
    <w:p w14:paraId="0B1EF0DF" w14:textId="0F3BFC79" w:rsidR="00C53033" w:rsidRPr="00753F2A" w:rsidRDefault="00C53033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 A főszerkesztő, a szakterületi koordinátorok és az Ellenőrző Bizottság tagjai esetén a feladatkörökről jelen Alapszabály rendelkezik, külön pályázati kiírás nem születik. Ezekre a tisztségekre a pályázás folyamatos.</w:t>
      </w:r>
    </w:p>
    <w:p w14:paraId="59CF770B" w14:textId="144C8D79" w:rsidR="00245AB8" w:rsidRDefault="00245AB8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</w:t>
      </w:r>
      <w:r w:rsidR="00676558">
        <w:rPr>
          <w:rFonts w:eastAsia="Times New Roman" w:cs="Times New Roman"/>
        </w:rPr>
        <w:t>) Ha az elnökválasztás érvénytelen vagy ered</w:t>
      </w:r>
      <w:r>
        <w:rPr>
          <w:rFonts w:eastAsia="Times New Roman" w:cs="Times New Roman"/>
        </w:rPr>
        <w:t>ménytelen, akkor a</w:t>
      </w:r>
      <w:r w:rsidR="00C53033">
        <w:rPr>
          <w:rFonts w:eastAsia="Times New Roman" w:cs="Times New Roman"/>
        </w:rPr>
        <w:t xml:space="preserve"> Küldöttgyűlés kötelessége a záró küldöttgyűlési ülés alkalmával</w:t>
      </w:r>
      <w:r w:rsidR="00676558">
        <w:rPr>
          <w:rFonts w:eastAsia="Times New Roman" w:cs="Times New Roman"/>
        </w:rPr>
        <w:t xml:space="preserve"> tisztségviselői pályázatokat kiírni a következő ciklusra</w:t>
      </w:r>
      <w:r w:rsidR="00C53033">
        <w:rPr>
          <w:rFonts w:eastAsia="Times New Roman" w:cs="Times New Roman"/>
        </w:rPr>
        <w:t>.</w:t>
      </w:r>
    </w:p>
    <w:p w14:paraId="699A6B27" w14:textId="0729EA4C" w:rsidR="00C53033" w:rsidRPr="00753F2A" w:rsidRDefault="00C53033" w:rsidP="00C53033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 Pályázni a megválasztó testület ügyrendjében meghatározott módon lehet.</w:t>
      </w:r>
    </w:p>
    <w:p w14:paraId="16DA8FE8" w14:textId="77777777" w:rsidR="00245AB8" w:rsidRDefault="00245AB8" w:rsidP="00245AB8">
      <w:pPr>
        <w:suppressAutoHyphens/>
        <w:contextualSpacing/>
        <w:rPr>
          <w:rFonts w:eastAsia="Times New Roman" w:cs="Times New Roman"/>
        </w:rPr>
      </w:pPr>
    </w:p>
    <w:p w14:paraId="5F2A2F52" w14:textId="63A7BEAA" w:rsidR="00676558" w:rsidRDefault="00866DC7" w:rsidP="00245AB8">
      <w:pPr>
        <w:suppressAutoHyphens/>
        <w:contextualSpacing/>
        <w:rPr>
          <w:rFonts w:eastAsia="Times New Roman" w:cs="Times New Roman"/>
        </w:rPr>
      </w:pPr>
      <w:ins w:id="237" w:author="Horváth Luca" w:date="2017-11-10T09:34:00Z">
        <w:r>
          <w:rPr>
            <w:rFonts w:eastAsia="Times New Roman" w:cs="Times New Roman"/>
            <w:b/>
          </w:rPr>
          <w:t>73</w:t>
        </w:r>
      </w:ins>
      <w:del w:id="238" w:author="Horváth Luca" w:date="2017-11-10T09:34:00Z">
        <w:r w:rsidR="00753F2A" w:rsidRPr="00753F2A" w:rsidDel="00866DC7">
          <w:rPr>
            <w:rFonts w:eastAsia="Times New Roman" w:cs="Times New Roman"/>
            <w:b/>
          </w:rPr>
          <w:delText>6</w:delText>
        </w:r>
      </w:del>
      <w:del w:id="239" w:author="Horváth Luca" w:date="2017-11-08T14:53:00Z">
        <w:r w:rsidR="00753F2A" w:rsidRPr="00753F2A" w:rsidDel="00834A8A">
          <w:rPr>
            <w:rFonts w:eastAsia="Times New Roman" w:cs="Times New Roman"/>
            <w:b/>
          </w:rPr>
          <w:delText>8</w:delText>
        </w:r>
      </w:del>
      <w:r w:rsidR="00676558" w:rsidRPr="00753F2A">
        <w:rPr>
          <w:rFonts w:eastAsia="Times New Roman" w:cs="Times New Roman"/>
          <w:b/>
        </w:rPr>
        <w:t>. §</w:t>
      </w:r>
      <w:r w:rsidR="00676558">
        <w:rPr>
          <w:rFonts w:eastAsia="Times New Roman" w:cs="Times New Roman"/>
        </w:rPr>
        <w:t xml:space="preserve"> (1) A kiírt tisztségviselői pályázatoknak tartalm</w:t>
      </w:r>
      <w:r w:rsidR="00461AC7">
        <w:rPr>
          <w:rFonts w:eastAsia="Times New Roman" w:cs="Times New Roman"/>
        </w:rPr>
        <w:t>azniuk kell a következő pontokat</w:t>
      </w:r>
      <w:r w:rsidR="00676558">
        <w:rPr>
          <w:rFonts w:eastAsia="Times New Roman" w:cs="Times New Roman"/>
        </w:rPr>
        <w:t>:</w:t>
      </w:r>
    </w:p>
    <w:p w14:paraId="496045A6" w14:textId="393C972F" w:rsidR="00676558" w:rsidRDefault="00676558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pozíció</w:t>
      </w:r>
      <w:r w:rsidR="00461AC7">
        <w:rPr>
          <w:rFonts w:eastAsia="Times New Roman" w:cs="Times New Roman"/>
        </w:rPr>
        <w:t xml:space="preserve"> megnevezését</w:t>
      </w:r>
      <w:r>
        <w:rPr>
          <w:rFonts w:eastAsia="Times New Roman" w:cs="Times New Roman"/>
        </w:rPr>
        <w:t>;</w:t>
      </w:r>
    </w:p>
    <w:p w14:paraId="50F54DF5" w14:textId="394111D6" w:rsidR="00461AC7" w:rsidRDefault="00461AC7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a tisztségviselői feladatkör megadását részletesen;</w:t>
      </w:r>
    </w:p>
    <w:p w14:paraId="3A9F8AFD" w14:textId="10561BE2" w:rsidR="00676558" w:rsidRDefault="00676558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461AC7">
        <w:rPr>
          <w:rFonts w:eastAsia="Times New Roman" w:cs="Times New Roman"/>
        </w:rPr>
        <w:t>a tisztségviselői ösztöndíj mértékét.</w:t>
      </w:r>
    </w:p>
    <w:p w14:paraId="21941B39" w14:textId="1A9ACB02" w:rsidR="00461AC7" w:rsidRDefault="00461AC7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C420F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 kiírt pályázatban a tisztségviselő</w:t>
      </w:r>
      <w:r w:rsidR="00742C18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ösztöndíj nem haladhatja meg a hallgatói normatíva </w:t>
      </w:r>
      <w:r w:rsidR="003C6AD8">
        <w:rPr>
          <w:rFonts w:eastAsia="Times New Roman" w:cs="Times New Roman"/>
        </w:rPr>
        <w:t>ötve</w:t>
      </w:r>
      <w:r>
        <w:rPr>
          <w:rFonts w:eastAsia="Times New Roman" w:cs="Times New Roman"/>
        </w:rPr>
        <w:t xml:space="preserve">n százalékát. </w:t>
      </w:r>
    </w:p>
    <w:p w14:paraId="135DF920" w14:textId="6941B451" w:rsidR="00461AC7" w:rsidRDefault="00461AC7" w:rsidP="00461AC7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tisztségviselők választásának menete</w:t>
      </w:r>
    </w:p>
    <w:p w14:paraId="765DB8D7" w14:textId="08B163E2" w:rsidR="00A96030" w:rsidRDefault="00866DC7" w:rsidP="00753F2A">
      <w:pPr>
        <w:suppressAutoHyphens/>
        <w:contextualSpacing/>
        <w:rPr>
          <w:rFonts w:eastAsia="Times New Roman" w:cs="Times New Roman"/>
        </w:rPr>
      </w:pPr>
      <w:ins w:id="240" w:author="Horváth Luca" w:date="2017-11-08T14:53:00Z">
        <w:r>
          <w:rPr>
            <w:rFonts w:eastAsia="Times New Roman" w:cs="Times New Roman"/>
            <w:b/>
          </w:rPr>
          <w:t>74</w:t>
        </w:r>
      </w:ins>
      <w:del w:id="241" w:author="Horváth Luca" w:date="2017-11-08T14:53:00Z">
        <w:r w:rsidR="00753F2A" w:rsidRPr="00753F2A" w:rsidDel="00834A8A">
          <w:rPr>
            <w:rFonts w:eastAsia="Times New Roman" w:cs="Times New Roman"/>
            <w:b/>
          </w:rPr>
          <w:delText>69</w:delText>
        </w:r>
      </w:del>
      <w:r w:rsidR="00753F2A"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753F2A" w:rsidRPr="00753F2A">
        <w:rPr>
          <w:rFonts w:eastAsia="Times New Roman" w:cs="Times New Roman"/>
          <w:b/>
        </w:rPr>
        <w:t>§</w:t>
      </w:r>
      <w:r w:rsidR="00753F2A">
        <w:rPr>
          <w:rFonts w:eastAsia="Times New Roman" w:cs="Times New Roman"/>
        </w:rPr>
        <w:t xml:space="preserve"> </w:t>
      </w:r>
      <w:r w:rsidR="00A96030">
        <w:rPr>
          <w:rFonts w:eastAsia="Times New Roman" w:cs="Times New Roman"/>
        </w:rPr>
        <w:t>(1) Az elnökre</w:t>
      </w:r>
      <w:ins w:id="242" w:author="Horváth Luca" w:date="2017-11-08T14:54:00Z">
        <w:r w:rsidR="00834A8A">
          <w:rPr>
            <w:rFonts w:eastAsia="Times New Roman" w:cs="Times New Roman"/>
          </w:rPr>
          <w:t>,</w:t>
        </w:r>
      </w:ins>
      <w:del w:id="243" w:author="Horváth Luca" w:date="2017-11-08T14:54:00Z">
        <w:r w:rsidR="00A96030" w:rsidDel="00834A8A">
          <w:rPr>
            <w:rFonts w:eastAsia="Times New Roman" w:cs="Times New Roman"/>
          </w:rPr>
          <w:delText xml:space="preserve"> és</w:delText>
        </w:r>
      </w:del>
      <w:r w:rsidR="00A96030">
        <w:rPr>
          <w:rFonts w:eastAsia="Times New Roman" w:cs="Times New Roman"/>
        </w:rPr>
        <w:t xml:space="preserve"> elnökhelyettesre</w:t>
      </w:r>
      <w:ins w:id="244" w:author="Horváth Luca" w:date="2017-11-08T14:54:00Z">
        <w:r w:rsidR="00834A8A">
          <w:rPr>
            <w:rFonts w:eastAsia="Times New Roman" w:cs="Times New Roman"/>
          </w:rPr>
          <w:t xml:space="preserve"> és a </w:t>
        </w:r>
        <w:r w:rsidR="00834A8A" w:rsidRPr="001F170F">
          <w:rPr>
            <w:rFonts w:ascii="Garamond" w:hAnsi="Garamond"/>
            <w:color w:val="FF0000"/>
          </w:rPr>
          <w:t>szakterületi koordinátorokra</w:t>
        </w:r>
      </w:ins>
      <w:r w:rsidR="00A96030">
        <w:rPr>
          <w:rFonts w:eastAsia="Times New Roman" w:cs="Times New Roman"/>
        </w:rPr>
        <w:t xml:space="preserve"> nem vonatkoznak a </w:t>
      </w:r>
      <w:ins w:id="245" w:author="Horváth Luca" w:date="2017-11-08T14:54:00Z">
        <w:r w:rsidR="00560889">
          <w:rPr>
            <w:rFonts w:eastAsia="Times New Roman" w:cs="Times New Roman"/>
          </w:rPr>
          <w:t>75</w:t>
        </w:r>
      </w:ins>
      <w:del w:id="246" w:author="Horváth Luca" w:date="2017-11-08T14:54:00Z">
        <w:r w:rsidR="00A96030" w:rsidDel="00834A8A">
          <w:rPr>
            <w:rFonts w:eastAsia="Times New Roman" w:cs="Times New Roman"/>
          </w:rPr>
          <w:delText>69</w:delText>
        </w:r>
      </w:del>
      <w:r w:rsidR="00A96030">
        <w:rPr>
          <w:rFonts w:eastAsia="Times New Roman" w:cs="Times New Roman"/>
        </w:rPr>
        <w:t>. § és 7</w:t>
      </w:r>
      <w:ins w:id="247" w:author="Horváth Luca" w:date="2017-11-08T14:54:00Z">
        <w:r w:rsidR="00560889">
          <w:rPr>
            <w:rFonts w:eastAsia="Times New Roman" w:cs="Times New Roman"/>
          </w:rPr>
          <w:t>6</w:t>
        </w:r>
      </w:ins>
      <w:del w:id="248" w:author="Horváth Luca" w:date="2017-11-08T14:54:00Z">
        <w:r w:rsidR="00A96030" w:rsidDel="00834A8A">
          <w:rPr>
            <w:rFonts w:eastAsia="Times New Roman" w:cs="Times New Roman"/>
          </w:rPr>
          <w:delText>0</w:delText>
        </w:r>
      </w:del>
      <w:r w:rsidR="00A96030">
        <w:rPr>
          <w:rFonts w:eastAsia="Times New Roman" w:cs="Times New Roman"/>
        </w:rPr>
        <w:t>. § rendelkezései.</w:t>
      </w:r>
    </w:p>
    <w:p w14:paraId="74D21772" w14:textId="77777777" w:rsidR="00866DC7" w:rsidRDefault="00866DC7" w:rsidP="00753F2A">
      <w:pPr>
        <w:suppressAutoHyphens/>
        <w:contextualSpacing/>
        <w:rPr>
          <w:ins w:id="249" w:author="Horváth Luca" w:date="2017-11-10T09:34:00Z"/>
          <w:rFonts w:eastAsia="Times New Roman" w:cs="Times New Roman"/>
        </w:rPr>
      </w:pPr>
    </w:p>
    <w:p w14:paraId="5AC8CC11" w14:textId="6A081BAC" w:rsidR="00753F2A" w:rsidRDefault="00866DC7" w:rsidP="00753F2A">
      <w:pPr>
        <w:suppressAutoHyphens/>
        <w:contextualSpacing/>
        <w:rPr>
          <w:rFonts w:eastAsia="Times New Roman" w:cs="Times New Roman"/>
        </w:rPr>
      </w:pPr>
      <w:ins w:id="250" w:author="Horváth Luca" w:date="2017-11-10T09:34:00Z">
        <w:r>
          <w:rPr>
            <w:rFonts w:eastAsia="Times New Roman" w:cs="Times New Roman"/>
          </w:rPr>
          <w:t>75.§</w:t>
        </w:r>
      </w:ins>
      <w:r w:rsidR="00753F2A">
        <w:rPr>
          <w:rFonts w:eastAsia="Times New Roman" w:cs="Times New Roman"/>
        </w:rPr>
        <w:t>(</w:t>
      </w:r>
      <w:ins w:id="251" w:author="Horváth Luca" w:date="2017-11-10T09:35:00Z">
        <w:r>
          <w:rPr>
            <w:rFonts w:eastAsia="Times New Roman" w:cs="Times New Roman"/>
          </w:rPr>
          <w:t>1</w:t>
        </w:r>
      </w:ins>
      <w:del w:id="252" w:author="Horváth Luca" w:date="2017-11-10T09:35:00Z">
        <w:r w:rsidR="00753F2A" w:rsidDel="00866DC7">
          <w:rPr>
            <w:rFonts w:eastAsia="Times New Roman" w:cs="Times New Roman"/>
          </w:rPr>
          <w:delText>2</w:delText>
        </w:r>
      </w:del>
      <w:r w:rsidR="00753F2A">
        <w:rPr>
          <w:rFonts w:eastAsia="Times New Roman" w:cs="Times New Roman"/>
        </w:rPr>
        <w:t xml:space="preserve">) </w:t>
      </w:r>
      <w:r w:rsidR="00753F2A" w:rsidRPr="00C420F8">
        <w:rPr>
          <w:rFonts w:eastAsia="Times New Roman" w:cs="Times New Roman"/>
        </w:rPr>
        <w:t xml:space="preserve">A </w:t>
      </w:r>
      <w:r w:rsidR="00F1382C">
        <w:rPr>
          <w:rFonts w:eastAsia="Times New Roman" w:cs="Times New Roman"/>
        </w:rPr>
        <w:t>tisztségviselő</w:t>
      </w:r>
      <w:r w:rsidR="00753F2A" w:rsidRPr="00C420F8">
        <w:rPr>
          <w:rFonts w:eastAsia="Times New Roman" w:cs="Times New Roman"/>
        </w:rPr>
        <w:t xml:space="preserve">jelöltnek </w:t>
      </w:r>
      <w:r w:rsidR="00F1382C">
        <w:rPr>
          <w:rFonts w:eastAsia="Times New Roman" w:cs="Times New Roman"/>
        </w:rPr>
        <w:t xml:space="preserve">meg kell erősítenie a pályázási szándékát </w:t>
      </w:r>
      <w:r w:rsidR="00753F2A" w:rsidRPr="00C420F8">
        <w:rPr>
          <w:rFonts w:eastAsia="Times New Roman" w:cs="Times New Roman"/>
        </w:rPr>
        <w:t>a megválasztását tárgy</w:t>
      </w:r>
      <w:r w:rsidR="00753F2A">
        <w:rPr>
          <w:rFonts w:eastAsia="Times New Roman" w:cs="Times New Roman"/>
        </w:rPr>
        <w:t>aló testület ügyrendje alapján.</w:t>
      </w:r>
    </w:p>
    <w:p w14:paraId="64497D38" w14:textId="541A783D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ins w:id="253" w:author="Horváth Luca" w:date="2017-11-10T09:35:00Z">
        <w:r w:rsidR="00866DC7">
          <w:rPr>
            <w:rFonts w:eastAsia="Times New Roman" w:cs="Times New Roman"/>
          </w:rPr>
          <w:t>2</w:t>
        </w:r>
      </w:ins>
      <w:del w:id="254" w:author="Horváth Luca" w:date="2017-11-10T09:35:00Z">
        <w:r w:rsidDel="00866DC7">
          <w:rPr>
            <w:rFonts w:eastAsia="Times New Roman" w:cs="Times New Roman"/>
          </w:rPr>
          <w:delText>3</w:delText>
        </w:r>
      </w:del>
      <w:r>
        <w:rPr>
          <w:rFonts w:eastAsia="Times New Roman" w:cs="Times New Roman"/>
        </w:rPr>
        <w:t xml:space="preserve">) </w:t>
      </w:r>
      <w:r w:rsidR="00F1382C">
        <w:rPr>
          <w:rFonts w:eastAsia="Times New Roman" w:cs="Times New Roman"/>
        </w:rPr>
        <w:t>A Küldöttgyűlés</w:t>
      </w:r>
      <w:r w:rsidR="00F1382C" w:rsidRPr="00C420F8">
        <w:rPr>
          <w:rFonts w:eastAsia="Times New Roman" w:cs="Times New Roman"/>
        </w:rPr>
        <w:t xml:space="preserve"> </w:t>
      </w:r>
      <w:r w:rsidRPr="00C420F8">
        <w:rPr>
          <w:rFonts w:eastAsia="Times New Roman" w:cs="Times New Roman"/>
        </w:rPr>
        <w:t>csak olyan személy</w:t>
      </w:r>
      <w:r w:rsidR="00F1382C">
        <w:rPr>
          <w:rFonts w:eastAsia="Times New Roman" w:cs="Times New Roman"/>
        </w:rPr>
        <w:t xml:space="preserve"> pályázatát tárgyalhatja</w:t>
      </w:r>
      <w:r w:rsidRPr="00C420F8">
        <w:rPr>
          <w:rFonts w:eastAsia="Times New Roman" w:cs="Times New Roman"/>
        </w:rPr>
        <w:t xml:space="preserve">, aki a tisztségviselői poszt betöltését tárgyaló ülés hivatalos meghívójában szereplő kezdeti időpont előtt 72 </w:t>
      </w:r>
      <w:r w:rsidR="00F1382C">
        <w:rPr>
          <w:rFonts w:eastAsia="Times New Roman" w:cs="Times New Roman"/>
        </w:rPr>
        <w:t>–</w:t>
      </w:r>
      <w:r w:rsidRPr="00C420F8">
        <w:rPr>
          <w:rFonts w:eastAsia="Times New Roman" w:cs="Times New Roman"/>
        </w:rPr>
        <w:t xml:space="preserve"> alakuló küldöttgyűlési ülés esetén 96 </w:t>
      </w:r>
      <w:r w:rsidR="00F1382C">
        <w:rPr>
          <w:rFonts w:eastAsia="Times New Roman" w:cs="Times New Roman"/>
        </w:rPr>
        <w:t>–</w:t>
      </w:r>
      <w:r w:rsidRPr="00C420F8">
        <w:rPr>
          <w:rFonts w:eastAsia="Times New Roman" w:cs="Times New Roman"/>
        </w:rPr>
        <w:t xml:space="preserve"> órával </w:t>
      </w:r>
      <w:r w:rsidR="00F1382C">
        <w:rPr>
          <w:rFonts w:eastAsia="Times New Roman" w:cs="Times New Roman"/>
        </w:rPr>
        <w:t>benyújtotta pályázatát</w:t>
      </w:r>
      <w:r w:rsidRPr="00C420F8">
        <w:rPr>
          <w:rFonts w:eastAsia="Times New Roman" w:cs="Times New Roman"/>
        </w:rPr>
        <w:t xml:space="preserve"> az adott tisztségre és azt a képviselőknek elektronikusan eljuttatta. Különösen indokolt esetben a testület ettől a rendelkezéstől kéth</w:t>
      </w:r>
      <w:r>
        <w:rPr>
          <w:rFonts w:eastAsia="Times New Roman" w:cs="Times New Roman"/>
        </w:rPr>
        <w:t>armados többséggel eltekinthet.</w:t>
      </w:r>
    </w:p>
    <w:p w14:paraId="7255AD66" w14:textId="1683A570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ins w:id="255" w:author="Horváth Luca" w:date="2017-11-10T09:35:00Z">
        <w:r w:rsidR="00866DC7">
          <w:rPr>
            <w:rFonts w:eastAsia="Times New Roman" w:cs="Times New Roman"/>
          </w:rPr>
          <w:t>3</w:t>
        </w:r>
      </w:ins>
      <w:del w:id="256" w:author="Horváth Luca" w:date="2017-11-10T09:35:00Z">
        <w:r w:rsidDel="00866DC7">
          <w:rPr>
            <w:rFonts w:eastAsia="Times New Roman" w:cs="Times New Roman"/>
          </w:rPr>
          <w:delText>4</w:delText>
        </w:r>
      </w:del>
      <w:r>
        <w:rPr>
          <w:rFonts w:eastAsia="Times New Roman" w:cs="Times New Roman"/>
        </w:rPr>
        <w:t xml:space="preserve">) </w:t>
      </w:r>
      <w:r w:rsidRPr="00C420F8">
        <w:rPr>
          <w:rFonts w:eastAsia="Times New Roman" w:cs="Times New Roman"/>
        </w:rPr>
        <w:t>Amennyiben pályázat érkezik egy betöltetlen tisztségre, úgy azt a következő olyan küldöttgyűlési ülésen tárgyalni kell, amely eleget tesz a (3</w:t>
      </w:r>
      <w:r>
        <w:rPr>
          <w:rFonts w:eastAsia="Times New Roman" w:cs="Times New Roman"/>
        </w:rPr>
        <w:t xml:space="preserve">) bekezdésben foglaltaknak. </w:t>
      </w:r>
    </w:p>
    <w:p w14:paraId="5BEA1D03" w14:textId="536E7508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ins w:id="257" w:author="Horváth Luca" w:date="2017-11-10T09:35:00Z">
        <w:r w:rsidR="00866DC7">
          <w:rPr>
            <w:rFonts w:eastAsia="Times New Roman" w:cs="Times New Roman"/>
          </w:rPr>
          <w:t>4</w:t>
        </w:r>
      </w:ins>
      <w:del w:id="258" w:author="Horváth Luca" w:date="2017-11-10T09:35:00Z">
        <w:r w:rsidDel="00866DC7">
          <w:rPr>
            <w:rFonts w:eastAsia="Times New Roman" w:cs="Times New Roman"/>
          </w:rPr>
          <w:delText>5</w:delText>
        </w:r>
      </w:del>
      <w:r>
        <w:rPr>
          <w:rFonts w:eastAsia="Times New Roman" w:cs="Times New Roman"/>
        </w:rPr>
        <w:t xml:space="preserve">) </w:t>
      </w:r>
      <w:r w:rsidRPr="00C420F8">
        <w:rPr>
          <w:rFonts w:eastAsia="Times New Roman" w:cs="Times New Roman"/>
        </w:rPr>
        <w:t>A jelölés és a tisztség betöltése között a jelöltek tanácskozási joggal vesznek részt a tisztség betöltését tárgyaló testület ülésén, amennyiben egyébként nem rendelkeznek tanácskozási vagy szavazati joggal.</w:t>
      </w:r>
      <w:bookmarkStart w:id="259" w:name="h.tyjcwt"/>
      <w:bookmarkEnd w:id="259"/>
    </w:p>
    <w:p w14:paraId="3F67D8C7" w14:textId="4F8C885A" w:rsidR="00753F2A" w:rsidRDefault="00753F2A" w:rsidP="00753F2A">
      <w:pPr>
        <w:suppressAutoHyphens/>
        <w:contextualSpacing/>
        <w:rPr>
          <w:ins w:id="260" w:author="Horváth Luca" w:date="2017-11-08T14:54:00Z"/>
          <w:rFonts w:eastAsia="Times New Roman" w:cs="Times New Roman"/>
        </w:rPr>
      </w:pPr>
      <w:r>
        <w:rPr>
          <w:rFonts w:eastAsia="Times New Roman" w:cs="Times New Roman"/>
        </w:rPr>
        <w:t>(</w:t>
      </w:r>
      <w:ins w:id="261" w:author="Horváth Luca" w:date="2017-11-10T09:35:00Z">
        <w:r w:rsidR="00866DC7">
          <w:rPr>
            <w:rFonts w:eastAsia="Times New Roman" w:cs="Times New Roman"/>
          </w:rPr>
          <w:t>5</w:t>
        </w:r>
      </w:ins>
      <w:del w:id="262" w:author="Horváth Luca" w:date="2017-11-10T09:35:00Z">
        <w:r w:rsidDel="00866DC7">
          <w:rPr>
            <w:rFonts w:eastAsia="Times New Roman" w:cs="Times New Roman"/>
          </w:rPr>
          <w:delText>6</w:delText>
        </w:r>
      </w:del>
      <w:r>
        <w:rPr>
          <w:rFonts w:eastAsia="Times New Roman" w:cs="Times New Roman"/>
        </w:rPr>
        <w:t xml:space="preserve">) </w:t>
      </w:r>
      <w:r w:rsidRPr="00C420F8">
        <w:rPr>
          <w:rFonts w:eastAsia="Times New Roman" w:cs="Times New Roman"/>
        </w:rPr>
        <w:t>Már hivatalban levő tisztségviselő más tisztségviselői posztra történő megválasztása csak akkor érvényes, ha az ülésen szóban vagy előzetes írásos nyilatkozattal megválasztása esetére haladéktalanul lemond aktuálisan betöltött tisztségéről.</w:t>
      </w:r>
    </w:p>
    <w:p w14:paraId="640D0BE4" w14:textId="1B4F701B" w:rsidR="00834A8A" w:rsidRPr="001F170F" w:rsidRDefault="00834A8A" w:rsidP="00834A8A">
      <w:pPr>
        <w:rPr>
          <w:ins w:id="263" w:author="Horváth Luca" w:date="2017-11-08T14:54:00Z"/>
          <w:rFonts w:ascii="Garamond" w:hAnsi="Garamond"/>
          <w:color w:val="FF0000"/>
        </w:rPr>
      </w:pPr>
      <w:ins w:id="264" w:author="Horváth Luca" w:date="2017-11-08T14:54:00Z">
        <w:r w:rsidRPr="001F170F">
          <w:rPr>
            <w:rFonts w:ascii="Garamond" w:hAnsi="Garamond"/>
            <w:color w:val="FF0000"/>
          </w:rPr>
          <w:t>.</w:t>
        </w:r>
      </w:ins>
    </w:p>
    <w:p w14:paraId="450B7825" w14:textId="77777777" w:rsidR="00834A8A" w:rsidRDefault="00834A8A" w:rsidP="00753F2A">
      <w:pPr>
        <w:suppressAutoHyphens/>
        <w:contextualSpacing/>
        <w:rPr>
          <w:rFonts w:eastAsia="Times New Roman" w:cs="Times New Roman"/>
        </w:rPr>
      </w:pPr>
    </w:p>
    <w:p w14:paraId="0DF41839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</w:p>
    <w:p w14:paraId="6851F296" w14:textId="0A4D8ED0" w:rsidR="00753F2A" w:rsidRPr="0047503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7</w:t>
      </w:r>
      <w:ins w:id="265" w:author="Horváth Luca" w:date="2017-11-08T14:55:00Z">
        <w:r w:rsidR="00560889">
          <w:rPr>
            <w:rFonts w:eastAsia="Times New Roman" w:cs="Times New Roman"/>
            <w:b/>
          </w:rPr>
          <w:t>6</w:t>
        </w:r>
      </w:ins>
      <w:del w:id="266" w:author="Horváth Luca" w:date="2017-11-08T14:55:00Z">
        <w:r w:rsidRPr="00753F2A" w:rsidDel="00834A8A">
          <w:rPr>
            <w:rFonts w:eastAsia="Times New Roman" w:cs="Times New Roman"/>
            <w:b/>
          </w:rPr>
          <w:delText>0</w:delText>
        </w:r>
      </w:del>
      <w:r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 w:rsidRPr="00475037">
        <w:rPr>
          <w:rFonts w:eastAsia="Times New Roman" w:cs="Times New Roman"/>
        </w:rPr>
        <w:t xml:space="preserve"> (1) </w:t>
      </w:r>
      <w:r w:rsidRPr="00902957">
        <w:rPr>
          <w:rFonts w:eastAsia="Times New Roman" w:cs="Times New Roman"/>
        </w:rPr>
        <w:t>A tisztségviselő</w:t>
      </w:r>
      <w:r w:rsidR="008152A4">
        <w:rPr>
          <w:rFonts w:eastAsia="Times New Roman" w:cs="Times New Roman"/>
        </w:rPr>
        <w:t>k</w:t>
      </w:r>
      <w:r w:rsidRPr="00902957">
        <w:rPr>
          <w:rFonts w:eastAsia="Times New Roman" w:cs="Times New Roman"/>
        </w:rPr>
        <w:t xml:space="preserve"> megválasztása titkos szavazással történik az őket megválasztó testület ügyrendje szerint.</w:t>
      </w:r>
    </w:p>
    <w:p w14:paraId="2AD440F5" w14:textId="25647630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jelöltek meghallgatása az őket megválasztó testület ügyrendje alapján történik.</w:t>
      </w:r>
    </w:p>
    <w:p w14:paraId="2BCCB007" w14:textId="24526658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tisztségviselő-választás legfeljebb három</w:t>
      </w:r>
      <w:r w:rsidR="008152A4">
        <w:rPr>
          <w:rFonts w:eastAsia="Times New Roman" w:cs="Times New Roman"/>
        </w:rPr>
        <w:t xml:space="preserve"> szavazási</w:t>
      </w:r>
      <w:r w:rsidRPr="00902957">
        <w:rPr>
          <w:rFonts w:eastAsia="Times New Roman" w:cs="Times New Roman"/>
        </w:rPr>
        <w:t xml:space="preserve"> fordulóból áll.</w:t>
      </w:r>
    </w:p>
    <w:p w14:paraId="6689B8C9" w14:textId="7B0605B6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(4)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Az első és a második fordulóban a tisztség betöltéséhez kétharmados többség szükséges.</w:t>
      </w:r>
    </w:p>
    <w:p w14:paraId="4C82D25B" w14:textId="31162422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(5)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Amennyiben a második fordulóban egyik jelölt sem szerez kétharmados többséget és az elutasító szavazatok aránya nem több, mint kétharmad, harmadik fordulóra kerül sor.</w:t>
      </w:r>
    </w:p>
    <w:p w14:paraId="51CCD702" w14:textId="3975007F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(6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harmadik fordulóban a tisztség betöltéséhez egyszerű többség szükséges.</w:t>
      </w:r>
    </w:p>
    <w:p w14:paraId="3A613B6C" w14:textId="58A0E14D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(7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választás eredménytelen, ha nem kerül jelölt megválasztásra.</w:t>
      </w:r>
    </w:p>
    <w:p w14:paraId="14967108" w14:textId="7BB2A279" w:rsidR="00A80B5B" w:rsidRPr="00A80B5B" w:rsidRDefault="00753F2A" w:rsidP="00AB2D9A">
      <w:pPr>
        <w:pStyle w:val="Listaszerbekezds"/>
        <w:suppressAutoHyphens/>
        <w:ind w:left="0"/>
        <w:rPr>
          <w:lang w:eastAsia="zh-CN"/>
        </w:rPr>
      </w:pPr>
      <w:r>
        <w:rPr>
          <w:rFonts w:eastAsia="Times New Roman" w:cs="Times New Roman"/>
        </w:rPr>
        <w:t>(8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 xml:space="preserve">Ha egy korábbi tisztségviselőnek </w:t>
      </w:r>
      <w:r w:rsidR="008152A4">
        <w:rPr>
          <w:rFonts w:eastAsia="Times New Roman" w:cs="Times New Roman"/>
        </w:rPr>
        <w:t>–</w:t>
      </w:r>
      <w:r w:rsidRPr="00902957">
        <w:rPr>
          <w:rFonts w:eastAsia="Times New Roman" w:cs="Times New Roman"/>
        </w:rPr>
        <w:t xml:space="preserve"> az elnök kivételével </w:t>
      </w:r>
      <w:r w:rsidR="008152A4">
        <w:rPr>
          <w:rFonts w:eastAsia="Times New Roman" w:cs="Times New Roman"/>
        </w:rPr>
        <w:t>–</w:t>
      </w:r>
      <w:r w:rsidRPr="00902957">
        <w:rPr>
          <w:rFonts w:eastAsia="Times New Roman" w:cs="Times New Roman"/>
        </w:rPr>
        <w:t xml:space="preserve"> a legutóbbi záró küldöttgyűlési ülésen nem fogadták el a beszámolóját, a következő tisztségviselői pályázatát csak kétharmados többséggel lehet támogatni.</w:t>
      </w:r>
    </w:p>
    <w:p w14:paraId="33171B2A" w14:textId="5F5A7DA5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 szankcionálása és visszahívása</w:t>
      </w:r>
    </w:p>
    <w:p w14:paraId="386B8F03" w14:textId="4876AAEF" w:rsidR="007706DD" w:rsidRDefault="00753F2A" w:rsidP="007706DD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7</w:t>
      </w:r>
      <w:ins w:id="267" w:author="Horváth Luca" w:date="2017-11-08T14:55:00Z">
        <w:r w:rsidR="00560889">
          <w:rPr>
            <w:rFonts w:eastAsia="Times New Roman" w:cs="Times New Roman"/>
            <w:b/>
          </w:rPr>
          <w:t>7</w:t>
        </w:r>
      </w:ins>
      <w:del w:id="268" w:author="Horváth Luca" w:date="2017-11-08T14:55:00Z">
        <w:r w:rsidRPr="00753F2A" w:rsidDel="00834A8A">
          <w:rPr>
            <w:rFonts w:eastAsia="Times New Roman" w:cs="Times New Roman"/>
            <w:b/>
          </w:rPr>
          <w:delText>1</w:delText>
        </w:r>
      </w:del>
      <w:r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 w:rsidRPr="00753F2A">
        <w:rPr>
          <w:rFonts w:eastAsia="Times New Roman" w:cs="Times New Roman"/>
        </w:rPr>
        <w:t xml:space="preserve"> (1) </w:t>
      </w:r>
      <w:r w:rsidR="007706DD">
        <w:rPr>
          <w:rFonts w:eastAsia="Times New Roman" w:cs="Times New Roman"/>
        </w:rPr>
        <w:t>Tisztségviselő visszahívására – az elnök és az elnökhelyettes kivételével – a Küldöttgyűlés jogosult.</w:t>
      </w:r>
    </w:p>
    <w:p w14:paraId="4EE31DB9" w14:textId="7777777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(2) A visszahívási indítvány egyszerű többséggel kerül elfogadásra.</w:t>
      </w:r>
    </w:p>
    <w:p w14:paraId="79F83285" w14:textId="7777777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(3) Amennyiben a visszahívási indítvány elfogadásra kerül, úgy a tisztségviselői pozíció megüresedése azonnali hatályú.</w:t>
      </w:r>
    </w:p>
    <w:p w14:paraId="41B7233C" w14:textId="44E1A36F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(4) Sikertelen visszahívási indítvány esetén, visszahívásra legközelebb </w:t>
      </w:r>
      <w:r w:rsidR="00B31F00">
        <w:rPr>
          <w:rFonts w:eastAsia="Times New Roman" w:cs="Times New Roman"/>
        </w:rPr>
        <w:t>az arra jogosult testület következő</w:t>
      </w:r>
      <w:r w:rsidRPr="00753F2A">
        <w:rPr>
          <w:rFonts w:eastAsia="Times New Roman" w:cs="Times New Roman"/>
        </w:rPr>
        <w:t xml:space="preserve"> ülés</w:t>
      </w:r>
      <w:r w:rsidR="00B31F00">
        <w:rPr>
          <w:rFonts w:eastAsia="Times New Roman" w:cs="Times New Roman"/>
        </w:rPr>
        <w:t>é</w:t>
      </w:r>
      <w:r w:rsidRPr="00753F2A">
        <w:rPr>
          <w:rFonts w:eastAsia="Times New Roman" w:cs="Times New Roman"/>
        </w:rPr>
        <w:t>n kerülhet sor.</w:t>
      </w:r>
    </w:p>
    <w:p w14:paraId="29CF85A5" w14:textId="6A1AE451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(5) </w:t>
      </w:r>
      <w:r w:rsidR="00B31F00">
        <w:rPr>
          <w:rFonts w:eastAsia="Times New Roman" w:cs="Times New Roman"/>
        </w:rPr>
        <w:t>Jelen szakasz rendelkezései</w:t>
      </w:r>
      <w:r w:rsidRPr="00753F2A">
        <w:rPr>
          <w:rFonts w:eastAsia="Times New Roman" w:cs="Times New Roman"/>
        </w:rPr>
        <w:t xml:space="preserve"> nem vonatkoz</w:t>
      </w:r>
      <w:r w:rsidR="00B31F00">
        <w:rPr>
          <w:rFonts w:eastAsia="Times New Roman" w:cs="Times New Roman"/>
        </w:rPr>
        <w:t>nak</w:t>
      </w:r>
      <w:r w:rsidRPr="00753F2A">
        <w:rPr>
          <w:rFonts w:eastAsia="Times New Roman" w:cs="Times New Roman"/>
        </w:rPr>
        <w:t xml:space="preserve"> az Önkormányzat elnökére</w:t>
      </w:r>
      <w:ins w:id="269" w:author="Horváth Luca" w:date="2017-11-08T14:55:00Z">
        <w:r w:rsidR="00834A8A">
          <w:rPr>
            <w:rFonts w:eastAsia="Times New Roman" w:cs="Times New Roman"/>
          </w:rPr>
          <w:t>,</w:t>
        </w:r>
      </w:ins>
      <w:del w:id="270" w:author="Horváth Luca" w:date="2017-11-08T14:55:00Z">
        <w:r w:rsidR="00B31F00" w:rsidDel="00834A8A">
          <w:rPr>
            <w:rFonts w:eastAsia="Times New Roman" w:cs="Times New Roman"/>
          </w:rPr>
          <w:delText xml:space="preserve"> é</w:delText>
        </w:r>
      </w:del>
      <w:r w:rsidR="00B31F00">
        <w:rPr>
          <w:rFonts w:eastAsia="Times New Roman" w:cs="Times New Roman"/>
        </w:rPr>
        <w:t>s elnökhelyettesére</w:t>
      </w:r>
      <w:ins w:id="271" w:author="Horváth Luca" w:date="2017-11-08T14:56:00Z">
        <w:r w:rsidR="00834A8A">
          <w:rPr>
            <w:rFonts w:eastAsia="Times New Roman" w:cs="Times New Roman"/>
          </w:rPr>
          <w:t xml:space="preserve"> és </w:t>
        </w:r>
        <w:r w:rsidR="00834A8A" w:rsidRPr="001F170F">
          <w:rPr>
            <w:rFonts w:ascii="Garamond" w:eastAsia="Times New Roman" w:hAnsi="Garamond" w:cs="Times New Roman"/>
            <w:color w:val="FF0000"/>
          </w:rPr>
          <w:t>szakterületi koordinátoraira</w:t>
        </w:r>
      </w:ins>
      <w:r w:rsidRPr="00753F2A">
        <w:rPr>
          <w:rFonts w:eastAsia="Times New Roman" w:cs="Times New Roman"/>
        </w:rPr>
        <w:t xml:space="preserve">. </w:t>
      </w:r>
    </w:p>
    <w:p w14:paraId="34412216" w14:textId="77777777" w:rsidR="00753F2A" w:rsidRDefault="00753F2A" w:rsidP="00753F2A">
      <w:pPr>
        <w:suppressAutoHyphens/>
        <w:contextualSpacing/>
        <w:rPr>
          <w:rFonts w:eastAsia="Times New Roman" w:cs="Times New Roman"/>
          <w:b/>
        </w:rPr>
      </w:pPr>
    </w:p>
    <w:p w14:paraId="660F6E0A" w14:textId="0AF7305B" w:rsidR="00964FCC" w:rsidRP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ins w:id="272" w:author="Horváth Luca" w:date="2017-11-08T14:56:00Z">
        <w:r w:rsidR="00560889">
          <w:rPr>
            <w:rFonts w:eastAsia="Times New Roman" w:cs="Times New Roman"/>
            <w:b/>
          </w:rPr>
          <w:t>8</w:t>
        </w:r>
      </w:ins>
      <w:del w:id="273" w:author="Horváth Luca" w:date="2017-11-08T14:56:00Z">
        <w:r w:rsidDel="00834A8A">
          <w:rPr>
            <w:rFonts w:eastAsia="Times New Roman" w:cs="Times New Roman"/>
            <w:b/>
          </w:rPr>
          <w:delText>2</w:delText>
        </w:r>
      </w:del>
      <w:r w:rsidR="00964FCC"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964FCC" w:rsidRPr="00753F2A">
        <w:rPr>
          <w:rFonts w:eastAsia="Times New Roman" w:cs="Times New Roman"/>
          <w:b/>
        </w:rPr>
        <w:t>§</w:t>
      </w:r>
      <w:r w:rsidR="00964FCC" w:rsidRPr="00753F2A">
        <w:rPr>
          <w:rFonts w:eastAsia="Times New Roman" w:cs="Times New Roman"/>
        </w:rPr>
        <w:t xml:space="preserve"> (1) </w:t>
      </w:r>
      <w:r w:rsidR="00A80B5B" w:rsidRPr="00753F2A">
        <w:rPr>
          <w:rFonts w:eastAsia="Times New Roman" w:cs="Times New Roman"/>
        </w:rPr>
        <w:t>Ha az Önkormányzat tisztségviselőjének munkájával kapcsolatban panasz merül fel, az adott döntéshozó szerv ügyrendjében meghatározott módon, napirendi pontként bármely erre jogosult személy kezdeményezheti a tisztségviselő rendkívüli beszámoltatását a Válasz</w:t>
      </w:r>
      <w:r w:rsidR="00964FCC" w:rsidRPr="00753F2A">
        <w:rPr>
          <w:rFonts w:eastAsia="Times New Roman" w:cs="Times New Roman"/>
        </w:rPr>
        <w:t xml:space="preserve">tmánynál </w:t>
      </w:r>
      <w:r w:rsidR="003901E6">
        <w:rPr>
          <w:rFonts w:eastAsia="Times New Roman" w:cs="Times New Roman"/>
        </w:rPr>
        <w:t>vagy</w:t>
      </w:r>
      <w:r w:rsidR="00964FCC" w:rsidRPr="00753F2A">
        <w:rPr>
          <w:rFonts w:eastAsia="Times New Roman" w:cs="Times New Roman"/>
        </w:rPr>
        <w:t xml:space="preserve"> a Küldöttgyűlésnél.</w:t>
      </w:r>
    </w:p>
    <w:p w14:paraId="0ED4783B" w14:textId="18684524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(2) </w:t>
      </w:r>
      <w:r w:rsidR="00A80B5B" w:rsidRPr="00753F2A">
        <w:rPr>
          <w:rFonts w:eastAsia="Times New Roman" w:cs="Times New Roman"/>
        </w:rPr>
        <w:t>Ha egy tisztségviselő rendes vagy rendkívüli beszámolóját a testület nem fogadja el, a tisztségviselő egyhavi ösztöndíját meg kell vonni.</w:t>
      </w:r>
    </w:p>
    <w:p w14:paraId="08153678" w14:textId="52907168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(3) </w:t>
      </w:r>
      <w:r w:rsidR="00A80B5B" w:rsidRPr="00B727B6">
        <w:rPr>
          <w:rFonts w:eastAsia="Times New Roman" w:cs="Times New Roman"/>
        </w:rPr>
        <w:t>Amennyiben egy tisztségviselő rendes</w:t>
      </w:r>
      <w:r w:rsidR="00AA5C78" w:rsidRPr="00B727B6">
        <w:rPr>
          <w:rFonts w:eastAsia="Times New Roman" w:cs="Times New Roman"/>
        </w:rPr>
        <w:t xml:space="preserve"> vagy rendkívüli</w:t>
      </w:r>
      <w:r w:rsidR="00A80B5B" w:rsidRPr="00B727B6">
        <w:rPr>
          <w:rFonts w:eastAsia="Times New Roman" w:cs="Times New Roman"/>
        </w:rPr>
        <w:t xml:space="preserve"> beszámolóját a </w:t>
      </w:r>
      <w:r w:rsidR="00AA5C78" w:rsidRPr="00B727B6">
        <w:rPr>
          <w:rFonts w:eastAsia="Times New Roman" w:cs="Times New Roman"/>
        </w:rPr>
        <w:t>beszámoltató testület</w:t>
      </w:r>
      <w:r w:rsidR="00A80B5B" w:rsidRPr="00B727B6">
        <w:rPr>
          <w:rFonts w:eastAsia="Times New Roman" w:cs="Times New Roman"/>
        </w:rPr>
        <w:t xml:space="preserve"> tagjainak kevesebb,</w:t>
      </w:r>
      <w:r w:rsidR="00A80B5B" w:rsidRPr="00753F2A">
        <w:rPr>
          <w:rFonts w:eastAsia="Times New Roman" w:cs="Times New Roman"/>
        </w:rPr>
        <w:t xml:space="preserve"> mint </w:t>
      </w:r>
      <w:r w:rsidR="00C64899">
        <w:rPr>
          <w:rFonts w:eastAsia="Times New Roman" w:cs="Times New Roman"/>
        </w:rPr>
        <w:t>a kétharmada</w:t>
      </w:r>
      <w:r w:rsidR="00A80B5B" w:rsidRPr="00753F2A">
        <w:rPr>
          <w:rFonts w:eastAsia="Times New Roman" w:cs="Times New Roman"/>
        </w:rPr>
        <w:t xml:space="preserve">, de több, mint fele fogadja el, a tisztségviselő következő havi ösztöndíja az egyébként meghatározott összeg </w:t>
      </w:r>
      <w:r w:rsidR="00C64899">
        <w:rPr>
          <w:rFonts w:eastAsia="Times New Roman" w:cs="Times New Roman"/>
        </w:rPr>
        <w:t>fele</w:t>
      </w:r>
      <w:r w:rsidR="00A80B5B" w:rsidRPr="00753F2A">
        <w:rPr>
          <w:rFonts w:eastAsia="Times New Roman" w:cs="Times New Roman"/>
        </w:rPr>
        <w:t>.</w:t>
      </w:r>
    </w:p>
    <w:p w14:paraId="30D75490" w14:textId="66C1DD0D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(4) </w:t>
      </w:r>
      <w:r w:rsidR="00A80B5B" w:rsidRPr="00753F2A">
        <w:rPr>
          <w:rFonts w:eastAsia="Times New Roman" w:cs="Times New Roman"/>
        </w:rPr>
        <w:t xml:space="preserve">Ha egy tisztségviselő </w:t>
      </w:r>
      <w:r w:rsidR="00C64899">
        <w:rPr>
          <w:rFonts w:eastAsia="Times New Roman" w:cs="Times New Roman"/>
        </w:rPr>
        <w:t>két egymást követő rendes vagy rendkívüli beszámolója nem kerül elfogadásra</w:t>
      </w:r>
      <w:r w:rsidR="00A80B5B" w:rsidRPr="00753F2A">
        <w:rPr>
          <w:rFonts w:eastAsia="Times New Roman" w:cs="Times New Roman"/>
        </w:rPr>
        <w:t>, akkor az elnök köteles előterjesztenie az adott tisztségviselő visszahívását</w:t>
      </w:r>
      <w:r w:rsidR="00856D99">
        <w:rPr>
          <w:rFonts w:eastAsia="Times New Roman" w:cs="Times New Roman"/>
        </w:rPr>
        <w:t xml:space="preserve"> a második beszámoló el nem fogadását következő első olyan ülésen, amely jogosult a tisztségviselő visszahívására</w:t>
      </w:r>
      <w:r w:rsidR="00A80B5B" w:rsidRPr="00753F2A">
        <w:rPr>
          <w:rFonts w:eastAsia="Times New Roman" w:cs="Times New Roman"/>
        </w:rPr>
        <w:t xml:space="preserve">. Amennyiben az elnök </w:t>
      </w:r>
      <w:r w:rsidR="00C64899">
        <w:rPr>
          <w:rFonts w:eastAsia="Times New Roman" w:cs="Times New Roman"/>
        </w:rPr>
        <w:t>két egymást követő rendes vagy rendkívüli beszámolója nem kerül elfogadásra</w:t>
      </w:r>
      <w:r w:rsidR="00A80B5B" w:rsidRPr="00753F2A">
        <w:rPr>
          <w:rFonts w:eastAsia="Times New Roman" w:cs="Times New Roman"/>
        </w:rPr>
        <w:t>, akkor az Ellenőrző Bizottság kö</w:t>
      </w:r>
      <w:r w:rsidR="00AA5C78">
        <w:rPr>
          <w:rFonts w:eastAsia="Times New Roman" w:cs="Times New Roman"/>
        </w:rPr>
        <w:t xml:space="preserve">teles előterjeszteni a </w:t>
      </w:r>
      <w:r w:rsidR="00AA5C78" w:rsidRPr="00B727B6">
        <w:rPr>
          <w:rFonts w:eastAsia="Times New Roman" w:cs="Times New Roman"/>
        </w:rPr>
        <w:t>második beszámoló el nem fogadását követő leghamarabbi</w:t>
      </w:r>
      <w:r w:rsidR="00A80B5B" w:rsidRPr="00753F2A">
        <w:rPr>
          <w:rFonts w:eastAsia="Times New Roman" w:cs="Times New Roman"/>
        </w:rPr>
        <w:t xml:space="preserve"> küldöttgyűlési ülésen, hogy</w:t>
      </w:r>
      <w:r w:rsidRPr="00753F2A">
        <w:rPr>
          <w:rFonts w:eastAsia="Times New Roman" w:cs="Times New Roman"/>
        </w:rPr>
        <w:t xml:space="preserve"> szavazás</w:t>
      </w:r>
      <w:r w:rsidR="00A80B5B" w:rsidRPr="00753F2A">
        <w:rPr>
          <w:rFonts w:eastAsia="Times New Roman" w:cs="Times New Roman"/>
        </w:rPr>
        <w:t xml:space="preserve"> kerüljön kiírásra az elnök visszahívásáról.</w:t>
      </w:r>
    </w:p>
    <w:p w14:paraId="3C3536CF" w14:textId="77777777" w:rsidR="00384C60" w:rsidRPr="00B727B6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(5) </w:t>
      </w:r>
      <w:r w:rsidR="00A80B5B" w:rsidRPr="00B727B6">
        <w:rPr>
          <w:rFonts w:eastAsia="Times New Roman" w:cs="Times New Roman"/>
        </w:rPr>
        <w:t>A</w:t>
      </w:r>
      <w:r w:rsidR="00856D99" w:rsidRPr="00B727B6">
        <w:rPr>
          <w:rFonts w:eastAsia="Times New Roman" w:cs="Times New Roman"/>
        </w:rPr>
        <w:t>mennyiben egy tisztségviselő két egymást követő rendes vagy rendkívüli beszámolója nem kerül elfogadásra, a</w:t>
      </w:r>
      <w:r w:rsidR="00A80B5B" w:rsidRPr="00B727B6">
        <w:rPr>
          <w:rFonts w:eastAsia="Times New Roman" w:cs="Times New Roman"/>
        </w:rPr>
        <w:t xml:space="preserve"> </w:t>
      </w:r>
      <w:r w:rsidR="00856D99" w:rsidRPr="00B727B6">
        <w:rPr>
          <w:rFonts w:eastAsia="Times New Roman" w:cs="Times New Roman"/>
        </w:rPr>
        <w:t>második</w:t>
      </w:r>
      <w:r w:rsidR="00A80B5B" w:rsidRPr="00B727B6">
        <w:rPr>
          <w:rFonts w:eastAsia="Times New Roman" w:cs="Times New Roman"/>
        </w:rPr>
        <w:t xml:space="preserve"> beszámolót el nem fogadó testületi ülés és a (4</w:t>
      </w:r>
      <w:r w:rsidR="00384C60" w:rsidRPr="00B727B6">
        <w:rPr>
          <w:rFonts w:eastAsia="Times New Roman" w:cs="Times New Roman"/>
        </w:rPr>
        <w:t>) bekezdés alapján visszahívását kezdeményezni</w:t>
      </w:r>
      <w:r w:rsidR="00A80B5B" w:rsidRPr="00B727B6">
        <w:rPr>
          <w:rFonts w:eastAsia="Times New Roman" w:cs="Times New Roman"/>
        </w:rPr>
        <w:t xml:space="preserve"> hivatott testületi ülés között eltelt időszakban a tisztségviselő ösztöndíjának kiutalását fel kell függeszteni.</w:t>
      </w:r>
      <w:r w:rsidR="00384C60" w:rsidRPr="00B727B6">
        <w:rPr>
          <w:rFonts w:eastAsia="Times New Roman" w:cs="Times New Roman"/>
        </w:rPr>
        <w:t xml:space="preserve"> </w:t>
      </w:r>
    </w:p>
    <w:p w14:paraId="4FD3F047" w14:textId="2DDF5E6A" w:rsidR="00A80B5B" w:rsidRPr="00753F2A" w:rsidRDefault="00384C60" w:rsidP="00753F2A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(6) Az elnök esetében, ha szavazás kerül kiírásra a visszahívásáról, akkor a szavazás végéig a tisztségviselői ösztöndíjának kiutalását fel kell függeszteni.</w:t>
      </w:r>
    </w:p>
    <w:p w14:paraId="1879F1DA" w14:textId="4C315B7B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tisztségviselőket érintő általános rendelkezések</w:t>
      </w:r>
    </w:p>
    <w:p w14:paraId="570819FE" w14:textId="49488CEE" w:rsidR="00D345B0" w:rsidRDefault="005F3D69" w:rsidP="00D345B0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7</w:t>
      </w:r>
      <w:ins w:id="274" w:author="Horváth Luca" w:date="2017-11-08T14:56:00Z">
        <w:r w:rsidR="00560889">
          <w:rPr>
            <w:rFonts w:eastAsia="Times New Roman" w:cs="Times New Roman"/>
            <w:b/>
          </w:rPr>
          <w:t>9</w:t>
        </w:r>
      </w:ins>
      <w:del w:id="275" w:author="Horváth Luca" w:date="2017-11-08T14:56:00Z">
        <w:r w:rsidR="00614962" w:rsidDel="00834A8A">
          <w:rPr>
            <w:rFonts w:eastAsia="Times New Roman" w:cs="Times New Roman"/>
            <w:b/>
          </w:rPr>
          <w:delText>3</w:delText>
        </w:r>
      </w:del>
      <w:r w:rsidR="00D345B0" w:rsidRPr="005F3D69">
        <w:rPr>
          <w:rFonts w:eastAsia="Times New Roman" w:cs="Times New Roman"/>
          <w:b/>
        </w:rPr>
        <w:t>.§</w:t>
      </w:r>
      <w:r w:rsidR="00D345B0">
        <w:rPr>
          <w:rFonts w:eastAsia="Times New Roman" w:cs="Times New Roman"/>
        </w:rPr>
        <w:t xml:space="preserve"> (1)</w:t>
      </w:r>
      <w:r w:rsidR="00DD5109">
        <w:rPr>
          <w:rFonts w:eastAsia="Times New Roman" w:cs="Times New Roman"/>
        </w:rPr>
        <w:t xml:space="preserve"> </w:t>
      </w:r>
      <w:r w:rsidR="00D345B0" w:rsidRPr="000B6407">
        <w:rPr>
          <w:rFonts w:eastAsia="Times New Roman" w:cs="Times New Roman"/>
        </w:rPr>
        <w:t>A tisztségviselők az adott testület ügyrendje alapján kötelesek beszámolni munkájukról</w:t>
      </w:r>
    </w:p>
    <w:p w14:paraId="6CDA167D" w14:textId="4D5191B3" w:rsidR="00D345B0" w:rsidRPr="00053DED" w:rsidRDefault="00D345B0" w:rsidP="00D345B0">
      <w:pPr>
        <w:suppressAutoHyphens/>
        <w:ind w:left="567"/>
        <w:rPr>
          <w:rFonts w:eastAsia="Times New Roman" w:cs="Times New Roman"/>
        </w:rPr>
      </w:pPr>
      <w:r w:rsidRPr="00053DED">
        <w:rPr>
          <w:rFonts w:eastAsia="Times New Roman" w:cs="Times New Roman"/>
        </w:rPr>
        <w:t>a)</w:t>
      </w:r>
      <w:r>
        <w:rPr>
          <w:rFonts w:eastAsia="Times New Roman" w:cs="Times New Roman"/>
        </w:rPr>
        <w:t xml:space="preserve"> minden rendes küldöttgyűlési ülésen;</w:t>
      </w:r>
    </w:p>
    <w:p w14:paraId="059DA4DC" w14:textId="267C21A2" w:rsidR="00D345B0" w:rsidRPr="00053DED" w:rsidRDefault="00D345B0" w:rsidP="00D345B0">
      <w:pPr>
        <w:suppressAutoHyphens/>
        <w:ind w:left="567"/>
        <w:rPr>
          <w:rFonts w:eastAsia="Times New Roman" w:cs="Times New Roman"/>
        </w:rPr>
      </w:pPr>
      <w:r w:rsidRPr="00053DED">
        <w:rPr>
          <w:rFonts w:eastAsia="Times New Roman" w:cs="Times New Roman"/>
        </w:rPr>
        <w:t xml:space="preserve">b) </w:t>
      </w:r>
      <w:r>
        <w:rPr>
          <w:rFonts w:eastAsia="Times New Roman" w:cs="Times New Roman"/>
        </w:rPr>
        <w:t>a</w:t>
      </w:r>
      <w:r w:rsidR="003901E6">
        <w:rPr>
          <w:rFonts w:eastAsia="Times New Roman" w:cs="Times New Roman"/>
        </w:rPr>
        <w:t xml:space="preserve"> 7</w:t>
      </w:r>
      <w:ins w:id="276" w:author="Horváth Luca" w:date="2017-11-10T09:38:00Z">
        <w:r w:rsidR="00560889">
          <w:rPr>
            <w:rFonts w:eastAsia="Times New Roman" w:cs="Times New Roman"/>
          </w:rPr>
          <w:t>8</w:t>
        </w:r>
      </w:ins>
      <w:del w:id="277" w:author="Horváth Luca" w:date="2017-11-10T09:38:00Z">
        <w:r w:rsidR="003901E6" w:rsidDel="00560889">
          <w:rPr>
            <w:rFonts w:eastAsia="Times New Roman" w:cs="Times New Roman"/>
          </w:rPr>
          <w:delText>2</w:delText>
        </w:r>
      </w:del>
      <w:r w:rsidR="003901E6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§</w:t>
      </w:r>
      <w:r w:rsidR="003901E6">
        <w:rPr>
          <w:rFonts w:eastAsia="Times New Roman" w:cs="Times New Roman"/>
        </w:rPr>
        <w:t xml:space="preserve"> (1) </w:t>
      </w:r>
      <w:r>
        <w:rPr>
          <w:rFonts w:eastAsia="Times New Roman" w:cs="Times New Roman"/>
        </w:rPr>
        <w:t>bekezdés</w:t>
      </w:r>
      <w:r w:rsidR="003901E6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alapján a Választmánynak és a Küldöttgyűlésnek.</w:t>
      </w:r>
    </w:p>
    <w:p w14:paraId="0BCA51AF" w14:textId="77777777" w:rsidR="00D345B0" w:rsidRPr="000B6407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(2) </w:t>
      </w:r>
      <w:r w:rsidRPr="000B6407">
        <w:rPr>
          <w:rFonts w:eastAsia="Times New Roman" w:cs="Times New Roman"/>
        </w:rPr>
        <w:t>A tisztségviselők kötelesek a feladatkörük elvégzéséhez szükséges szabályzatokat, jogszabályokat ismerni és figyelemmel kísérni, azok változásairól az Önkormányzatot tájékoztatni.</w:t>
      </w:r>
    </w:p>
    <w:p w14:paraId="6BAC5E2B" w14:textId="77777777" w:rsidR="00D345B0" w:rsidRDefault="00D345B0" w:rsidP="00D345B0">
      <w:pPr>
        <w:suppressAutoHyphens/>
        <w:contextualSpacing/>
        <w:rPr>
          <w:rFonts w:eastAsia="Times New Roman" w:cs="Times New Roman"/>
        </w:rPr>
      </w:pPr>
    </w:p>
    <w:p w14:paraId="4EA58F48" w14:textId="3C715DD8" w:rsidR="00D345B0" w:rsidRDefault="00560889" w:rsidP="00D345B0">
      <w:pPr>
        <w:suppressAutoHyphens/>
        <w:contextualSpacing/>
        <w:rPr>
          <w:rFonts w:eastAsia="Times New Roman" w:cs="Times New Roman"/>
        </w:rPr>
      </w:pPr>
      <w:ins w:id="278" w:author="Horváth Luca" w:date="2017-11-10T09:36:00Z">
        <w:r>
          <w:rPr>
            <w:rFonts w:eastAsia="Times New Roman" w:cs="Times New Roman"/>
            <w:b/>
          </w:rPr>
          <w:t>80</w:t>
        </w:r>
      </w:ins>
      <w:del w:id="279" w:author="Horváth Luca" w:date="2017-11-10T09:36:00Z">
        <w:r w:rsidR="005F3D69" w:rsidDel="00560889">
          <w:rPr>
            <w:rFonts w:eastAsia="Times New Roman" w:cs="Times New Roman"/>
            <w:b/>
          </w:rPr>
          <w:delText>7</w:delText>
        </w:r>
      </w:del>
      <w:del w:id="280" w:author="Horváth Luca" w:date="2017-11-08T14:56:00Z">
        <w:r w:rsidR="00614962" w:rsidDel="00834A8A">
          <w:rPr>
            <w:rFonts w:eastAsia="Times New Roman" w:cs="Times New Roman"/>
            <w:b/>
          </w:rPr>
          <w:delText>4</w:delText>
        </w:r>
      </w:del>
      <w:r w:rsidR="00D345B0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D345B0" w:rsidRPr="005F3D69">
        <w:rPr>
          <w:rFonts w:eastAsia="Times New Roman" w:cs="Times New Roman"/>
          <w:b/>
        </w:rPr>
        <w:t>§</w:t>
      </w:r>
      <w:r w:rsidR="00D345B0">
        <w:rPr>
          <w:rFonts w:eastAsia="Times New Roman" w:cs="Times New Roman"/>
        </w:rPr>
        <w:t xml:space="preserve"> (1) </w:t>
      </w:r>
      <w:r w:rsidR="00D345B0" w:rsidRPr="000B6407">
        <w:rPr>
          <w:rFonts w:eastAsia="Times New Roman" w:cs="Times New Roman"/>
        </w:rPr>
        <w:t>A tisztségviselő megbízatása megszűnik</w:t>
      </w:r>
      <w:r w:rsidR="00D345B0">
        <w:rPr>
          <w:rFonts w:eastAsia="Times New Roman" w:cs="Times New Roman"/>
        </w:rPr>
        <w:t>:</w:t>
      </w:r>
    </w:p>
    <w:p w14:paraId="40769A24" w14:textId="77777777" w:rsidR="00D345B0" w:rsidRPr="005C3A3D" w:rsidRDefault="00D345B0" w:rsidP="00D345B0">
      <w:pPr>
        <w:suppressAutoHyphens/>
        <w:ind w:left="567"/>
        <w:rPr>
          <w:rFonts w:eastAsia="Times New Roman" w:cs="Times New Roman"/>
        </w:rPr>
      </w:pPr>
      <w:r w:rsidRPr="005C3A3D">
        <w:rPr>
          <w:rFonts w:eastAsia="Times New Roman" w:cs="Times New Roman"/>
        </w:rPr>
        <w:t xml:space="preserve">a) </w:t>
      </w:r>
      <w:r>
        <w:rPr>
          <w:rFonts w:eastAsia="Times New Roman" w:cs="Times New Roman"/>
        </w:rPr>
        <w:t>Küldöttgyűlés általi visszahívással;</w:t>
      </w:r>
      <w:r w:rsidRPr="005C3A3D">
        <w:rPr>
          <w:rFonts w:eastAsia="Times New Roman" w:cs="Times New Roman"/>
        </w:rPr>
        <w:t xml:space="preserve"> </w:t>
      </w:r>
    </w:p>
    <w:p w14:paraId="210440E1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önkormányzati tagságának megszűnése esetén;</w:t>
      </w:r>
    </w:p>
    <w:p w14:paraId="3B39BD7F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lemondással;</w:t>
      </w:r>
    </w:p>
    <w:p w14:paraId="31278F19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az önkormányzati ciklus végeztével;</w:t>
      </w:r>
    </w:p>
    <w:p w14:paraId="55A98361" w14:textId="533F5535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e) ha jogszabályban, jelen Alapszabályban vagy egyéb egyetemi szabályzatban foglalt összeférhetetlenség megszüntetésére rendelkezésre álló időn belül nem szünteti meg az összeférhetetlenség okát</w:t>
      </w:r>
      <w:r w:rsidR="00DD5109">
        <w:rPr>
          <w:rFonts w:eastAsia="Times New Roman" w:cs="Times New Roman"/>
        </w:rPr>
        <w:t>.</w:t>
      </w:r>
    </w:p>
    <w:p w14:paraId="4F9D9510" w14:textId="0FF98884" w:rsidR="00DD5109" w:rsidRDefault="00D345B0" w:rsidP="00DD5109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DD5109">
        <w:rPr>
          <w:rFonts w:eastAsia="Times New Roman" w:cs="Times New Roman"/>
        </w:rPr>
        <w:t xml:space="preserve"> A lemondást</w:t>
      </w:r>
      <w:r w:rsidR="00A354DC">
        <w:rPr>
          <w:rFonts w:eastAsia="Times New Roman" w:cs="Times New Roman"/>
        </w:rPr>
        <w:t xml:space="preserve"> a Küldöttgyűlés számára</w:t>
      </w:r>
      <w:r w:rsidR="00DD5109">
        <w:rPr>
          <w:rFonts w:eastAsia="Times New Roman" w:cs="Times New Roman"/>
        </w:rPr>
        <w:t xml:space="preserve"> szóban vagy saját kezűleg aláírt írásos nyilatkozattal kell megerősíteni.</w:t>
      </w:r>
    </w:p>
    <w:p w14:paraId="6355A018" w14:textId="77777777" w:rsidR="00D345B0" w:rsidRPr="00053DED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 Egy személy csak egy tisztségviselői posztot tölthet be egyszerre.</w:t>
      </w:r>
    </w:p>
    <w:p w14:paraId="66EB964D" w14:textId="5480D111" w:rsidR="00D345B0" w:rsidRPr="000B6407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0B6407">
        <w:rPr>
          <w:rFonts w:eastAsia="Times New Roman" w:cs="Times New Roman"/>
        </w:rPr>
        <w:t>A tisztségviselő mandátumának megszűnése után köteles a lezárt és függő ügyeket, a tevékenységhez szükséges információkat átadni</w:t>
      </w:r>
      <w:r w:rsidR="00B31F00">
        <w:rPr>
          <w:rFonts w:eastAsia="Times New Roman" w:cs="Times New Roman"/>
        </w:rPr>
        <w:t xml:space="preserve"> az elnöknek</w:t>
      </w:r>
      <w:r w:rsidRPr="000B640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Az elnök és az elnökhelyettes</w:t>
      </w:r>
      <w:r w:rsidRPr="000B6407">
        <w:rPr>
          <w:rFonts w:eastAsia="Times New Roman" w:cs="Times New Roman"/>
        </w:rPr>
        <w:t xml:space="preserve"> esetében a vonatkozó rektori utasítás szerint az átadás-átvételről jegyzőkönyvet kell készíteni.</w:t>
      </w:r>
    </w:p>
    <w:p w14:paraId="76F20327" w14:textId="77777777" w:rsidR="00D345B0" w:rsidRPr="005C3A3D" w:rsidRDefault="00D345B0" w:rsidP="00D345B0">
      <w:pPr>
        <w:suppressAutoHyphens/>
        <w:contextualSpacing/>
        <w:rPr>
          <w:rFonts w:eastAsia="Times New Roman" w:cs="Times New Roman"/>
        </w:rPr>
      </w:pPr>
      <w:r w:rsidRPr="000B6407" w:rsidDel="006B43A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(5) A tisztségviselők</w:t>
      </w:r>
      <w:r w:rsidRPr="005C3A3D">
        <w:rPr>
          <w:rFonts w:eastAsia="Times New Roman" w:cs="Times New Roman"/>
        </w:rPr>
        <w:t xml:space="preserve"> nem állhatnak közalkalmazotti jogviszonyban az Egyetemmel. Amennyiben az fennáll, kötelesek azt 21 napon belül megszüntetni.</w:t>
      </w:r>
    </w:p>
    <w:p w14:paraId="193FF8A3" w14:textId="77777777" w:rsidR="008F6201" w:rsidRPr="00022584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tisztségviselői ösztöndíjak</w:t>
      </w:r>
    </w:p>
    <w:p w14:paraId="39C76F93" w14:textId="3972D187" w:rsidR="00D345B0" w:rsidRPr="00EE7B2F" w:rsidRDefault="00560889" w:rsidP="00D345B0">
      <w:pPr>
        <w:suppressAutoHyphens/>
        <w:contextualSpacing/>
        <w:rPr>
          <w:rFonts w:eastAsia="Times New Roman" w:cs="Times New Roman"/>
        </w:rPr>
      </w:pPr>
      <w:ins w:id="281" w:author="Horváth Luca" w:date="2017-11-10T09:36:00Z">
        <w:r>
          <w:rPr>
            <w:rFonts w:eastAsia="Times New Roman" w:cs="Times New Roman"/>
            <w:b/>
          </w:rPr>
          <w:t>81</w:t>
        </w:r>
      </w:ins>
      <w:del w:id="282" w:author="Horváth Luca" w:date="2017-11-10T09:36:00Z">
        <w:r w:rsidR="005F3D69" w:rsidDel="00560889">
          <w:rPr>
            <w:rFonts w:eastAsia="Times New Roman" w:cs="Times New Roman"/>
            <w:b/>
          </w:rPr>
          <w:delText>7</w:delText>
        </w:r>
      </w:del>
      <w:del w:id="283" w:author="Horváth Luca" w:date="2017-11-08T14:56:00Z">
        <w:r w:rsidR="00614962" w:rsidDel="00834A8A">
          <w:rPr>
            <w:rFonts w:eastAsia="Times New Roman" w:cs="Times New Roman"/>
            <w:b/>
          </w:rPr>
          <w:delText>5</w:delText>
        </w:r>
      </w:del>
      <w:r w:rsidR="00D345B0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D345B0" w:rsidRPr="005F3D69">
        <w:rPr>
          <w:rFonts w:eastAsia="Times New Roman" w:cs="Times New Roman"/>
          <w:b/>
        </w:rPr>
        <w:t>§</w:t>
      </w:r>
      <w:r w:rsidR="00D345B0">
        <w:rPr>
          <w:rFonts w:eastAsia="Times New Roman" w:cs="Times New Roman"/>
        </w:rPr>
        <w:t xml:space="preserve"> (1)</w:t>
      </w:r>
      <w:r w:rsidR="00B31F00">
        <w:rPr>
          <w:rFonts w:eastAsia="Times New Roman" w:cs="Times New Roman"/>
        </w:rPr>
        <w:t xml:space="preserve"> </w:t>
      </w:r>
      <w:r w:rsidR="00D345B0" w:rsidRPr="00EE7B2F">
        <w:rPr>
          <w:rFonts w:eastAsia="Times New Roman" w:cs="Times New Roman"/>
        </w:rPr>
        <w:t>A tisztségviselők a pályázatukban vállaltaknak teljesítése esetén mandátumuk idejére a tanév folyamán havi rendszerességgel közéleti ösztöndíjban részesüln</w:t>
      </w:r>
      <w:r w:rsidR="00D345B0">
        <w:rPr>
          <w:rFonts w:eastAsia="Times New Roman" w:cs="Times New Roman"/>
        </w:rPr>
        <w:t>ek</w:t>
      </w:r>
      <w:r w:rsidR="00D345B0" w:rsidRPr="00EE7B2F">
        <w:rPr>
          <w:rFonts w:eastAsia="Times New Roman" w:cs="Times New Roman"/>
        </w:rPr>
        <w:t>.</w:t>
      </w:r>
    </w:p>
    <w:p w14:paraId="33103511" w14:textId="4A41D596" w:rsidR="00D345B0" w:rsidRPr="00EE7B2F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B31F00">
        <w:rPr>
          <w:rFonts w:eastAsia="Times New Roman" w:cs="Times New Roman"/>
        </w:rPr>
        <w:t xml:space="preserve"> </w:t>
      </w:r>
      <w:r w:rsidRPr="00EE7B2F">
        <w:rPr>
          <w:rFonts w:eastAsia="Times New Roman" w:cs="Times New Roman"/>
        </w:rPr>
        <w:t>Az ösztöndíj havi összege legfeljebb az egy főre jutó éves hallgatói normatíva meghatározott százaléka, mely az alábbiak szerint kerül kiutalásra:</w:t>
      </w:r>
    </w:p>
    <w:p w14:paraId="0FD09EC7" w14:textId="43E2724E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Pr="00EE7B2F">
        <w:rPr>
          <w:rFonts w:eastAsia="Times New Roman" w:cs="Times New Roman"/>
        </w:rPr>
        <w:t xml:space="preserve">az elnöknek: </w:t>
      </w:r>
      <w:ins w:id="284" w:author="Horváth Luca" w:date="2017-11-08T14:56:00Z">
        <w:r w:rsidR="00834A8A">
          <w:rPr>
            <w:rFonts w:eastAsia="Times New Roman" w:cs="Times New Roman"/>
          </w:rPr>
          <w:t>55</w:t>
        </w:r>
      </w:ins>
      <w:del w:id="285" w:author="Horváth Luca" w:date="2017-11-08T14:56:00Z">
        <w:r w:rsidR="00B31F00" w:rsidDel="00834A8A">
          <w:rPr>
            <w:rFonts w:eastAsia="Times New Roman" w:cs="Times New Roman"/>
          </w:rPr>
          <w:delText>70</w:delText>
        </w:r>
      </w:del>
      <w:r w:rsidRPr="00EE7B2F">
        <w:rPr>
          <w:rFonts w:eastAsia="Times New Roman" w:cs="Times New Roman"/>
        </w:rPr>
        <w:t>%;</w:t>
      </w:r>
    </w:p>
    <w:p w14:paraId="5167E45A" w14:textId="6147EAF5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Pr="00EE7B2F">
        <w:rPr>
          <w:rFonts w:eastAsia="Times New Roman" w:cs="Times New Roman"/>
        </w:rPr>
        <w:t>az elnökhelyettes</w:t>
      </w:r>
      <w:r>
        <w:rPr>
          <w:rFonts w:eastAsia="Times New Roman" w:cs="Times New Roman"/>
        </w:rPr>
        <w:t xml:space="preserve">nek: </w:t>
      </w:r>
      <w:ins w:id="286" w:author="Horváth Luca" w:date="2017-11-08T14:56:00Z">
        <w:r w:rsidR="00834A8A">
          <w:rPr>
            <w:rFonts w:eastAsia="Times New Roman" w:cs="Times New Roman"/>
          </w:rPr>
          <w:t>30</w:t>
        </w:r>
      </w:ins>
      <w:del w:id="287" w:author="Horváth Luca" w:date="2017-11-08T14:56:00Z">
        <w:r w:rsidR="003C6AD8" w:rsidDel="00834A8A">
          <w:rPr>
            <w:rFonts w:eastAsia="Times New Roman" w:cs="Times New Roman"/>
          </w:rPr>
          <w:delText>55</w:delText>
        </w:r>
      </w:del>
      <w:r w:rsidRPr="00EE7B2F">
        <w:rPr>
          <w:rFonts w:eastAsia="Times New Roman" w:cs="Times New Roman"/>
        </w:rPr>
        <w:t>%;</w:t>
      </w:r>
    </w:p>
    <w:p w14:paraId="19B0230B" w14:textId="1A6A7659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 főszerkesztőnek: 40</w:t>
      </w:r>
      <w:r w:rsidRPr="00EE7B2F">
        <w:rPr>
          <w:rFonts w:eastAsia="Times New Roman" w:cs="Times New Roman"/>
        </w:rPr>
        <w:t>%;</w:t>
      </w:r>
    </w:p>
    <w:p w14:paraId="153D2860" w14:textId="1F0DA3EE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Pr="00EE7B2F">
        <w:rPr>
          <w:rFonts w:eastAsia="Times New Roman" w:cs="Times New Roman"/>
        </w:rPr>
        <w:t>a szakterületi koordinátoroknak</w:t>
      </w:r>
      <w:r w:rsidRPr="00B727B6">
        <w:rPr>
          <w:rFonts w:eastAsia="Times New Roman" w:cs="Times New Roman"/>
        </w:rPr>
        <w:t>: 2</w:t>
      </w:r>
      <w:ins w:id="288" w:author="Horváth Luca" w:date="2017-11-08T14:57:00Z">
        <w:r w:rsidR="00834A8A">
          <w:rPr>
            <w:rFonts w:eastAsia="Times New Roman" w:cs="Times New Roman"/>
          </w:rPr>
          <w:t>0</w:t>
        </w:r>
      </w:ins>
      <w:del w:id="289" w:author="Horváth Luca" w:date="2017-11-08T14:57:00Z">
        <w:r w:rsidR="00A572C4" w:rsidRPr="00B727B6" w:rsidDel="00834A8A">
          <w:rPr>
            <w:rFonts w:eastAsia="Times New Roman" w:cs="Times New Roman"/>
          </w:rPr>
          <w:delText>5</w:delText>
        </w:r>
      </w:del>
      <w:r w:rsidRPr="00B727B6">
        <w:rPr>
          <w:rFonts w:eastAsia="Times New Roman" w:cs="Times New Roman"/>
        </w:rPr>
        <w:t>%;</w:t>
      </w:r>
    </w:p>
    <w:p w14:paraId="6642BA5F" w14:textId="7EEA7F23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Pr="00EE7B2F">
        <w:rPr>
          <w:rFonts w:eastAsia="Times New Roman" w:cs="Times New Roman"/>
        </w:rPr>
        <w:t>az E</w:t>
      </w:r>
      <w:r>
        <w:rPr>
          <w:rFonts w:eastAsia="Times New Roman" w:cs="Times New Roman"/>
        </w:rPr>
        <w:t>llenőrző Bizottság elnökének: 2</w:t>
      </w:r>
      <w:r w:rsidR="003C6AD8">
        <w:rPr>
          <w:rFonts w:eastAsia="Times New Roman" w:cs="Times New Roman"/>
        </w:rPr>
        <w:t>0</w:t>
      </w:r>
      <w:r w:rsidRPr="00EE7B2F">
        <w:rPr>
          <w:rFonts w:eastAsia="Times New Roman" w:cs="Times New Roman"/>
        </w:rPr>
        <w:t>%;</w:t>
      </w:r>
    </w:p>
    <w:p w14:paraId="28F4C400" w14:textId="1B1BB3E4" w:rsidR="00D345B0" w:rsidRDefault="00CF35D1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D345B0" w:rsidRPr="00EE7B2F">
        <w:rPr>
          <w:rFonts w:eastAsia="Times New Roman" w:cs="Times New Roman"/>
        </w:rPr>
        <w:t>az Ellenőrző Bizottság tagjainak</w:t>
      </w:r>
      <w:r>
        <w:rPr>
          <w:rFonts w:eastAsia="Times New Roman" w:cs="Times New Roman"/>
        </w:rPr>
        <w:t>: 15%.</w:t>
      </w:r>
    </w:p>
    <w:p w14:paraId="511006A5" w14:textId="2BC01350" w:rsidR="00D345B0" w:rsidRDefault="00CF35D1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F1382C">
        <w:rPr>
          <w:rFonts w:eastAsia="Times New Roman" w:cs="Times New Roman"/>
        </w:rPr>
        <w:t xml:space="preserve"> </w:t>
      </w:r>
      <w:r w:rsidR="00D345B0">
        <w:rPr>
          <w:rFonts w:eastAsia="Times New Roman" w:cs="Times New Roman"/>
        </w:rPr>
        <w:t>Minden más tisztségviselő számára</w:t>
      </w:r>
      <w:r w:rsidR="003C6AD8">
        <w:rPr>
          <w:rFonts w:eastAsia="Times New Roman" w:cs="Times New Roman"/>
        </w:rPr>
        <w:t xml:space="preserve"> legfeljebb</w:t>
      </w:r>
      <w:r w:rsidR="00D345B0">
        <w:rPr>
          <w:rFonts w:eastAsia="Times New Roman" w:cs="Times New Roman"/>
        </w:rPr>
        <w:t xml:space="preserve"> a pályázati kiírásban szereplő ösztöndíj összeg kerül kiutalásra.</w:t>
      </w:r>
    </w:p>
    <w:p w14:paraId="6EDBCF31" w14:textId="23560414" w:rsidR="00D345B0" w:rsidRDefault="00CF35D1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F1382C">
        <w:rPr>
          <w:rFonts w:eastAsia="Times New Roman" w:cs="Times New Roman"/>
        </w:rPr>
        <w:t xml:space="preserve"> </w:t>
      </w:r>
      <w:r w:rsidR="00D345B0" w:rsidRPr="005C3A3D">
        <w:rPr>
          <w:rFonts w:eastAsia="Times New Roman" w:cs="Times New Roman"/>
        </w:rPr>
        <w:t>A tisztségviselők tisztségükhöz köthető tevékenységekért másfajta juttatásban nem részesülhetnek.</w:t>
      </w:r>
    </w:p>
    <w:p w14:paraId="35E732CE" w14:textId="1F9AE6FC" w:rsidR="003C6AD8" w:rsidRPr="005C3A3D" w:rsidRDefault="003C6AD8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(5) A havonta kiutalásra kerülő ösztöndíjak összegét a tisztség megnevezésével az Önkormányzat honlapján havonta nyilvánosságra kell hozni.</w:t>
      </w:r>
    </w:p>
    <w:p w14:paraId="78713DFC" w14:textId="644EDB37" w:rsidR="00022584" w:rsidRDefault="00022584" w:rsidP="00022584">
      <w:pPr>
        <w:pStyle w:val="Cmsor3"/>
      </w:pPr>
      <w:bookmarkStart w:id="290" w:name="_Toc471079391"/>
      <w:r w:rsidRPr="00022584">
        <w:t>Az Önkormányzat delegáltjai</w:t>
      </w:r>
      <w:bookmarkEnd w:id="290"/>
    </w:p>
    <w:p w14:paraId="75EC0903" w14:textId="09F122DE" w:rsidR="00EE7B2F" w:rsidRPr="00CF35D1" w:rsidRDefault="00560889" w:rsidP="00CF35D1">
      <w:pPr>
        <w:suppressAutoHyphens/>
        <w:contextualSpacing/>
        <w:rPr>
          <w:rFonts w:eastAsia="Times New Roman" w:cs="Times New Roman"/>
        </w:rPr>
      </w:pPr>
      <w:ins w:id="291" w:author="Horváth Luca" w:date="2017-11-10T09:37:00Z">
        <w:r>
          <w:rPr>
            <w:rFonts w:eastAsia="Times New Roman" w:cs="Times New Roman"/>
            <w:b/>
          </w:rPr>
          <w:t>82</w:t>
        </w:r>
      </w:ins>
      <w:del w:id="292" w:author="Horváth Luca" w:date="2017-11-10T09:36:00Z">
        <w:r w:rsidR="005F3D69" w:rsidDel="00560889">
          <w:rPr>
            <w:rFonts w:eastAsia="Times New Roman" w:cs="Times New Roman"/>
            <w:b/>
          </w:rPr>
          <w:delText>7</w:delText>
        </w:r>
      </w:del>
      <w:del w:id="293" w:author="Horváth Luca" w:date="2017-11-08T14:57:00Z">
        <w:r w:rsidR="00614962" w:rsidDel="001B2098">
          <w:rPr>
            <w:rFonts w:eastAsia="Times New Roman" w:cs="Times New Roman"/>
            <w:b/>
          </w:rPr>
          <w:delText>6</w:delText>
        </w:r>
      </w:del>
      <w:r w:rsidR="00CF35D1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Küldöttgyűlés és a Választmány az egyetemi, kari testületekbe, illetve szükség esetén különböző egyéb szervezetekbe tagokat jogosult delegáltakat választani.</w:t>
      </w:r>
    </w:p>
    <w:p w14:paraId="7B22B810" w14:textId="45582310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delegáltaknak – az Alapítvány kuratóriumának és Felügyelő Bizottságának kivételével – az Önkormányzat tagjainak kell lenniük.</w:t>
      </w:r>
    </w:p>
    <w:p w14:paraId="5248612A" w14:textId="6145FC6B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delegáltaknak kötelességük az adott testület ülésein megjelenni, azokon legjobb tudásuk szerint képviselni az Önkormányzat érdekeit.</w:t>
      </w:r>
    </w:p>
    <w:p w14:paraId="3DC45C67" w14:textId="54F18C61" w:rsidR="00EE7B2F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Azon testületek esetén, ahol a delegáltnak lehetősége van mandátumának más személyre való átruházására, a delegált és az Önkormányzat elnöke erről közös írásos nyilatkozatban határoz.</w:t>
      </w:r>
    </w:p>
    <w:p w14:paraId="33F1A546" w14:textId="77777777" w:rsidR="001B2098" w:rsidRPr="00EC2A1D" w:rsidRDefault="001B2098" w:rsidP="001B2098">
      <w:pPr>
        <w:suppressAutoHyphens/>
        <w:contextualSpacing/>
        <w:rPr>
          <w:ins w:id="294" w:author="Horváth Luca" w:date="2017-11-08T14:58:00Z"/>
          <w:rFonts w:ascii="Garamond" w:eastAsia="Times New Roman" w:hAnsi="Garamond" w:cs="Times New Roman"/>
          <w:color w:val="FF0000"/>
        </w:rPr>
      </w:pPr>
      <w:ins w:id="295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lastRenderedPageBreak/>
          <w:t>(5) A delegáltak megbízatása megszűnik:</w:t>
        </w:r>
      </w:ins>
    </w:p>
    <w:p w14:paraId="585E426C" w14:textId="77777777" w:rsidR="001B2098" w:rsidRPr="00EC2A1D" w:rsidRDefault="001B2098" w:rsidP="001B2098">
      <w:pPr>
        <w:suppressAutoHyphens/>
        <w:ind w:left="567"/>
        <w:contextualSpacing/>
        <w:rPr>
          <w:ins w:id="296" w:author="Horváth Luca" w:date="2017-11-08T14:58:00Z"/>
          <w:rFonts w:ascii="Garamond" w:eastAsia="Times New Roman" w:hAnsi="Garamond" w:cs="Times New Roman"/>
          <w:color w:val="FF0000"/>
        </w:rPr>
      </w:pPr>
      <w:ins w:id="297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a) önkormányzati tagságának megszűnése esetén;</w:t>
        </w:r>
      </w:ins>
    </w:p>
    <w:p w14:paraId="33271AD4" w14:textId="77777777" w:rsidR="001B2098" w:rsidRPr="00EC2A1D" w:rsidRDefault="001B2098" w:rsidP="001B2098">
      <w:pPr>
        <w:suppressAutoHyphens/>
        <w:ind w:left="567"/>
        <w:contextualSpacing/>
        <w:rPr>
          <w:ins w:id="298" w:author="Horváth Luca" w:date="2017-11-08T14:58:00Z"/>
          <w:rFonts w:ascii="Garamond" w:eastAsia="Times New Roman" w:hAnsi="Garamond" w:cs="Times New Roman"/>
          <w:color w:val="FF0000"/>
        </w:rPr>
      </w:pPr>
      <w:ins w:id="299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b) lemondással;</w:t>
        </w:r>
      </w:ins>
    </w:p>
    <w:p w14:paraId="7E3CF893" w14:textId="77777777" w:rsidR="001B2098" w:rsidRPr="00EC2A1D" w:rsidRDefault="001B2098" w:rsidP="001B2098">
      <w:pPr>
        <w:suppressAutoHyphens/>
        <w:ind w:left="567"/>
        <w:contextualSpacing/>
        <w:rPr>
          <w:ins w:id="300" w:author="Horváth Luca" w:date="2017-11-08T14:58:00Z"/>
          <w:rFonts w:ascii="Garamond" w:eastAsia="Times New Roman" w:hAnsi="Garamond" w:cs="Times New Roman"/>
          <w:color w:val="FF0000"/>
        </w:rPr>
      </w:pPr>
      <w:ins w:id="301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c) az önkormányzati ciklus végeztével;</w:t>
        </w:r>
      </w:ins>
    </w:p>
    <w:p w14:paraId="04191D23" w14:textId="77777777" w:rsidR="001B2098" w:rsidRPr="00EC2A1D" w:rsidRDefault="001B2098" w:rsidP="001B2098">
      <w:pPr>
        <w:suppressAutoHyphens/>
        <w:ind w:left="567"/>
        <w:contextualSpacing/>
        <w:rPr>
          <w:ins w:id="302" w:author="Horváth Luca" w:date="2017-11-08T14:58:00Z"/>
          <w:rFonts w:ascii="Garamond" w:eastAsia="Times New Roman" w:hAnsi="Garamond" w:cs="Times New Roman"/>
          <w:color w:val="FF0000"/>
        </w:rPr>
      </w:pPr>
      <w:ins w:id="303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d) ha jogszabályban, jelen Alapszabályban vagy egyéb egyetemi szabályzatban foglalt összeférhetetlenség megszüntetésére rendelkezésre álló időn belül nem szünteti meg az összeférhetetlenség okát;</w:t>
        </w:r>
      </w:ins>
    </w:p>
    <w:p w14:paraId="527F7366" w14:textId="77777777" w:rsidR="001B2098" w:rsidRPr="00EC2A1D" w:rsidRDefault="001B2098" w:rsidP="001B2098">
      <w:pPr>
        <w:suppressAutoHyphens/>
        <w:ind w:left="567"/>
        <w:contextualSpacing/>
        <w:rPr>
          <w:ins w:id="304" w:author="Horváth Luca" w:date="2017-11-08T14:58:00Z"/>
          <w:rFonts w:ascii="Garamond" w:eastAsia="Times New Roman" w:hAnsi="Garamond" w:cs="Times New Roman"/>
          <w:color w:val="FF0000"/>
        </w:rPr>
      </w:pPr>
      <w:ins w:id="305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e) visszahívással.</w:t>
        </w:r>
      </w:ins>
    </w:p>
    <w:p w14:paraId="7B374636" w14:textId="77777777" w:rsidR="00BB45B3" w:rsidRPr="00CF35D1" w:rsidRDefault="00BB45B3" w:rsidP="00CF35D1">
      <w:pPr>
        <w:suppressAutoHyphens/>
        <w:contextualSpacing/>
        <w:rPr>
          <w:rFonts w:cs="Times New Roman"/>
        </w:rPr>
      </w:pPr>
    </w:p>
    <w:p w14:paraId="2B63EFF9" w14:textId="4E5A03E8" w:rsidR="00022584" w:rsidRPr="00CF35D1" w:rsidRDefault="00022584" w:rsidP="00022584">
      <w:pPr>
        <w:pStyle w:val="Cmsor4"/>
        <w:numPr>
          <w:ilvl w:val="0"/>
          <w:numId w:val="0"/>
        </w:numPr>
        <w:rPr>
          <w:b w:val="0"/>
          <w:i/>
          <w:szCs w:val="22"/>
        </w:rPr>
      </w:pPr>
      <w:r w:rsidRPr="00CF35D1">
        <w:rPr>
          <w:b w:val="0"/>
          <w:i/>
          <w:szCs w:val="22"/>
        </w:rPr>
        <w:t>A delegáltak választása</w:t>
      </w:r>
    </w:p>
    <w:p w14:paraId="0399DEAF" w14:textId="02D9A695" w:rsidR="00EE7B2F" w:rsidRPr="00CF35D1" w:rsidRDefault="00560889" w:rsidP="00AB2D9A">
      <w:pPr>
        <w:suppressAutoHyphens/>
        <w:contextualSpacing/>
        <w:rPr>
          <w:rFonts w:eastAsia="Times New Roman" w:cs="Times New Roman"/>
        </w:rPr>
      </w:pPr>
      <w:ins w:id="306" w:author="Horváth Luca" w:date="2017-11-10T09:37:00Z">
        <w:r>
          <w:rPr>
            <w:rFonts w:eastAsia="Times New Roman" w:cs="Times New Roman"/>
            <w:b/>
          </w:rPr>
          <w:t>83</w:t>
        </w:r>
      </w:ins>
      <w:del w:id="307" w:author="Horváth Luca" w:date="2017-11-10T09:37:00Z">
        <w:r w:rsidR="00614962" w:rsidDel="00560889">
          <w:rPr>
            <w:rFonts w:eastAsia="Times New Roman" w:cs="Times New Roman"/>
            <w:b/>
          </w:rPr>
          <w:delText>7</w:delText>
        </w:r>
      </w:del>
      <w:del w:id="308" w:author="Horváth Luca" w:date="2017-11-08T14:58:00Z">
        <w:r w:rsidR="00614962" w:rsidDel="001B2098">
          <w:rPr>
            <w:rFonts w:eastAsia="Times New Roman" w:cs="Times New Roman"/>
            <w:b/>
          </w:rPr>
          <w:delText>7</w:delText>
        </w:r>
      </w:del>
      <w:r w:rsidR="00CF35D1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Azokban az esetekben, amikor az Önkormányzat személy delegálására jogosult, a delegálás az erről döntő testület bármely szavazati jogú tagjának javaslatára, egyszerű többséggel és titkos szavazással történik az erről döntő testület ügyrendje szerint.</w:t>
      </w:r>
    </w:p>
    <w:p w14:paraId="41008411" w14:textId="27305A42" w:rsidR="00EE7B2F" w:rsidRPr="00CF35D1" w:rsidRDefault="00CF35D1" w:rsidP="00AB2D9A">
      <w:pPr>
        <w:suppressAutoHyphens/>
        <w:contextualSpacing/>
        <w:rPr>
          <w:rFonts w:cs="Times New Roman"/>
        </w:rPr>
      </w:pPr>
      <w:r>
        <w:rPr>
          <w:rFonts w:eastAsia="Times New Roman" w:cs="Times New Roman"/>
        </w:rPr>
        <w:t>(2)</w:t>
      </w:r>
      <w:r w:rsidR="00D74034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Azon de</w:t>
      </w:r>
      <w:r w:rsidR="001A35D5" w:rsidRPr="00CF35D1">
        <w:rPr>
          <w:rFonts w:eastAsia="Times New Roman" w:cs="Times New Roman"/>
        </w:rPr>
        <w:t xml:space="preserve">legáltságokat, melyekről </w:t>
      </w:r>
      <w:r w:rsidR="003901E6">
        <w:rPr>
          <w:rFonts w:eastAsia="Times New Roman" w:cs="Times New Roman"/>
        </w:rPr>
        <w:t>tisztségviselői feladatkör rendelkezik</w:t>
      </w:r>
      <w:r w:rsidR="00EE7B2F" w:rsidRPr="00CF35D1">
        <w:rPr>
          <w:rFonts w:eastAsia="Times New Roman" w:cs="Times New Roman"/>
        </w:rPr>
        <w:t xml:space="preserve">, a Küldöttgyűlés jelöltállítás és szavazás nélkül tudomásul veszi. A delegáltság alapjául szolgáló tisztség </w:t>
      </w:r>
      <w:r w:rsidR="003901E6">
        <w:rPr>
          <w:rFonts w:eastAsia="Times New Roman" w:cs="Times New Roman"/>
        </w:rPr>
        <w:t>megüresedése</w:t>
      </w:r>
      <w:r w:rsidR="003901E6" w:rsidRPr="00CF35D1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esetén a delegáltságokból történő visszahívást a Küldöttgyűlés szavazás nélkül tudomásul veszi.</w:t>
      </w:r>
    </w:p>
    <w:p w14:paraId="33F9EE03" w14:textId="5F6E5583" w:rsidR="00022584" w:rsidRPr="00CF35D1" w:rsidRDefault="00022584" w:rsidP="00022584">
      <w:pPr>
        <w:pStyle w:val="Cmsor4"/>
        <w:numPr>
          <w:ilvl w:val="0"/>
          <w:numId w:val="0"/>
        </w:numPr>
        <w:rPr>
          <w:b w:val="0"/>
          <w:i/>
          <w:szCs w:val="22"/>
        </w:rPr>
      </w:pPr>
      <w:r w:rsidRPr="00CF35D1">
        <w:rPr>
          <w:b w:val="0"/>
          <w:i/>
          <w:szCs w:val="22"/>
        </w:rPr>
        <w:t>A delegáltak visszahívása</w:t>
      </w:r>
    </w:p>
    <w:p w14:paraId="15E6D5A0" w14:textId="6F423085" w:rsidR="00EE7B2F" w:rsidRPr="00CF35D1" w:rsidRDefault="00560889" w:rsidP="00CF35D1">
      <w:pPr>
        <w:suppressAutoHyphens/>
        <w:contextualSpacing/>
        <w:rPr>
          <w:rFonts w:eastAsia="Times New Roman" w:cs="Times New Roman"/>
        </w:rPr>
      </w:pPr>
      <w:ins w:id="309" w:author="Horváth Luca" w:date="2017-11-10T09:37:00Z">
        <w:r>
          <w:rPr>
            <w:rFonts w:eastAsia="Times New Roman" w:cs="Times New Roman"/>
            <w:b/>
          </w:rPr>
          <w:t>84</w:t>
        </w:r>
      </w:ins>
      <w:del w:id="310" w:author="Horváth Luca" w:date="2017-11-10T09:37:00Z">
        <w:r w:rsidR="00614962" w:rsidDel="00560889">
          <w:rPr>
            <w:rFonts w:eastAsia="Times New Roman" w:cs="Times New Roman"/>
            <w:b/>
          </w:rPr>
          <w:delText>7</w:delText>
        </w:r>
      </w:del>
      <w:del w:id="311" w:author="Horváth Luca" w:date="2017-11-08T14:58:00Z">
        <w:r w:rsidR="00614962" w:rsidDel="001B2098">
          <w:rPr>
            <w:rFonts w:eastAsia="Times New Roman" w:cs="Times New Roman"/>
            <w:b/>
          </w:rPr>
          <w:delText>8</w:delText>
        </w:r>
      </w:del>
      <w:r w:rsidR="005F3D69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 beszámoltatását bármelyik képviselő vagy választmányi tag kezdeményezheti, legkésőbb a beszámolót tárgyal</w:t>
      </w:r>
      <w:r w:rsidR="003C6AD8">
        <w:rPr>
          <w:rFonts w:eastAsia="Times New Roman" w:cs="Times New Roman"/>
        </w:rPr>
        <w:t>ó</w:t>
      </w:r>
      <w:r w:rsidR="00EE7B2F" w:rsidRPr="00CF35D1">
        <w:rPr>
          <w:rFonts w:eastAsia="Times New Roman" w:cs="Times New Roman"/>
        </w:rPr>
        <w:t xml:space="preserve"> ülés kezdete előtt 72 órával. A beszámolóról egyszerű többséggel határoz a delegáltat meghallgató testület. A beszámoló el nem fogadását követően a levezető elnöknek indítványoznia kell a (2) bekezdés szerinti visszahívást.</w:t>
      </w:r>
    </w:p>
    <w:p w14:paraId="539E27DA" w14:textId="6F204148" w:rsidR="00EE7B2F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F35D1">
        <w:rPr>
          <w:rFonts w:eastAsia="Times New Roman" w:cs="Times New Roman"/>
        </w:rPr>
        <w:t>A delegáltak visszahívásáról az őket megválasztani jogosult testület egyszerű többséggel dönt, bármely képviselő vagy választmányi tag előterjesztésére. Sikertelen visszahívási indítvány esetén, visszahívásra legközelebb a</w:t>
      </w:r>
      <w:r w:rsidR="003C6AD8">
        <w:rPr>
          <w:rFonts w:eastAsia="Times New Roman" w:cs="Times New Roman"/>
        </w:rPr>
        <w:t>z arra jogosult testület következő</w:t>
      </w:r>
      <w:r w:rsidR="00EE7B2F" w:rsidRPr="00CF35D1">
        <w:rPr>
          <w:rFonts w:eastAsia="Times New Roman" w:cs="Times New Roman"/>
        </w:rPr>
        <w:t xml:space="preserve"> ülés</w:t>
      </w:r>
      <w:r w:rsidR="003C6AD8">
        <w:rPr>
          <w:rFonts w:eastAsia="Times New Roman" w:cs="Times New Roman"/>
        </w:rPr>
        <w:t>é</w:t>
      </w:r>
      <w:r w:rsidR="00EE7B2F" w:rsidRPr="00CF35D1">
        <w:rPr>
          <w:rFonts w:eastAsia="Times New Roman" w:cs="Times New Roman"/>
        </w:rPr>
        <w:t>n kerülhet sor.</w:t>
      </w:r>
    </w:p>
    <w:p w14:paraId="76707BE8" w14:textId="77777777" w:rsidR="00BB45B3" w:rsidRPr="00BB45B3" w:rsidRDefault="00BB45B3" w:rsidP="00BB45B3">
      <w:pPr>
        <w:rPr>
          <w:lang w:eastAsia="zh-CN"/>
        </w:rPr>
      </w:pPr>
    </w:p>
    <w:p w14:paraId="1C76AEA1" w14:textId="77777777" w:rsidR="00BB45B3" w:rsidRPr="00CF35D1" w:rsidRDefault="00BB45B3" w:rsidP="00CF35D1">
      <w:pPr>
        <w:suppressAutoHyphens/>
        <w:contextualSpacing/>
        <w:rPr>
          <w:rFonts w:eastAsia="Times New Roman" w:cs="Times New Roman"/>
        </w:rPr>
      </w:pPr>
    </w:p>
    <w:p w14:paraId="162CB8AB" w14:textId="77777777" w:rsidR="00137558" w:rsidRDefault="00137558" w:rsidP="00DE728C">
      <w:pPr>
        <w:pStyle w:val="Cmsor2"/>
      </w:pPr>
      <w:bookmarkStart w:id="312" w:name="_Toc471079392"/>
      <w:bookmarkStart w:id="313" w:name="_Toc470985221"/>
      <w:bookmarkStart w:id="314" w:name="_Toc471079393"/>
      <w:bookmarkStart w:id="315" w:name="_Toc471079394"/>
      <w:bookmarkEnd w:id="312"/>
      <w:bookmarkEnd w:id="313"/>
      <w:bookmarkEnd w:id="314"/>
      <w:r>
        <w:t>Egyéb rendelkezések</w:t>
      </w:r>
      <w:bookmarkEnd w:id="315"/>
    </w:p>
    <w:p w14:paraId="4CB527DA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ELTE TTK Hallgatói Alapítvány</w:t>
      </w:r>
    </w:p>
    <w:p w14:paraId="1291CA16" w14:textId="61B0679D" w:rsidR="00CF35D1" w:rsidRPr="00916224" w:rsidRDefault="00560889" w:rsidP="00CF35D1">
      <w:ins w:id="316" w:author="Horváth Luca" w:date="2017-11-08T14:58:00Z">
        <w:r>
          <w:rPr>
            <w:b/>
          </w:rPr>
          <w:t>85</w:t>
        </w:r>
      </w:ins>
      <w:del w:id="317" w:author="Horváth Luca" w:date="2017-11-08T14:58:00Z">
        <w:r w:rsidR="00614962" w:rsidDel="001B2098">
          <w:rPr>
            <w:b/>
          </w:rPr>
          <w:delText>79</w:delText>
        </w:r>
      </w:del>
      <w:r w:rsidR="00CF35D1" w:rsidRPr="005F3D69">
        <w:rPr>
          <w:b/>
        </w:rPr>
        <w:t>.</w:t>
      </w:r>
      <w:r w:rsidR="005F3D69">
        <w:rPr>
          <w:b/>
        </w:rPr>
        <w:t xml:space="preserve"> </w:t>
      </w:r>
      <w:r w:rsidR="00CF35D1" w:rsidRPr="005F3D69">
        <w:rPr>
          <w:b/>
        </w:rPr>
        <w:t>§</w:t>
      </w:r>
      <w:r w:rsidR="00CF35D1">
        <w:t xml:space="preserve"> </w:t>
      </w:r>
      <w:r w:rsidR="00CF35D1" w:rsidRPr="00916224">
        <w:t xml:space="preserve">(1) Az Alapítvány fő célja </w:t>
      </w:r>
      <w:r w:rsidR="001B1E29">
        <w:t>–</w:t>
      </w:r>
      <w:r w:rsidR="00CF35D1" w:rsidRPr="00916224">
        <w:t xml:space="preserve"> az alapító okiratában is rögzítettek szerint </w:t>
      </w:r>
      <w:r w:rsidR="001B1E29">
        <w:t>–</w:t>
      </w:r>
      <w:r w:rsidR="00CF35D1" w:rsidRPr="00916224">
        <w:t xml:space="preserve"> az Egyetem Lágymányosi Kampuszára járó hallgatóinak szakmai és egyéb közösségi tevékenységének támogatása, melyek a Kar és az Önkormányzat sz</w:t>
      </w:r>
      <w:r w:rsidR="00B727B6">
        <w:t>ellemiségével összeegyeztethető</w:t>
      </w:r>
      <w:r w:rsidR="00CF35D1" w:rsidRPr="00916224">
        <w:t xml:space="preserve">k. </w:t>
      </w:r>
    </w:p>
    <w:p w14:paraId="7E027300" w14:textId="77777777" w:rsidR="00CF35D1" w:rsidRPr="00916224" w:rsidRDefault="00CF35D1" w:rsidP="00CF35D1">
      <w:r w:rsidRPr="00916224">
        <w:t xml:space="preserve">(2) Az Alapítvány elnöke és titkára együttes beszámolási kötelezettséggel tartoznak a Küldöttgyűlés és a Választmány felé. </w:t>
      </w:r>
    </w:p>
    <w:p w14:paraId="3F02C302" w14:textId="77777777" w:rsidR="00CF35D1" w:rsidRPr="00916224" w:rsidRDefault="00CF35D1" w:rsidP="00CF35D1">
      <w:r w:rsidRPr="00916224">
        <w:t>(3) Az Alapítvány elnökének és titkárának megválasztására az Alapszabály az Önkormányzat tisztségviselőinek megválasztására vonatkozó rendelkezéseit kell alkalmazni.</w:t>
      </w:r>
    </w:p>
    <w:p w14:paraId="67FFEEE1" w14:textId="65B1E618" w:rsidR="00CF35D1" w:rsidRDefault="00CF35D1" w:rsidP="00CF35D1">
      <w:r w:rsidRPr="00916224">
        <w:t>(4) Az Alapítvány Kuratóriumának (a továbbiakban: Kuratórium) és Felügyelő Bizottságának (a továbbiakban: Felügyelő Bizottság) tagjait a Küldöttgyűlés választja, illetve hívja vissza.</w:t>
      </w:r>
    </w:p>
    <w:p w14:paraId="7CE51E63" w14:textId="06DEFE37" w:rsidR="00A07F8B" w:rsidRPr="00916224" w:rsidRDefault="00A07F8B" w:rsidP="00CF35D1">
      <w:r>
        <w:rPr>
          <w:rStyle w:val="5yl5"/>
        </w:rPr>
        <w:t>(5) Az alapítványi cél megvalósításának közvetlen veszélyeztetése esetén a Küldöttgyűlés, mint az alapítói jogok gyakorlója hívhatja vissza a Kuratórium és a Felügyelő Bizottság tagjait.</w:t>
      </w:r>
    </w:p>
    <w:p w14:paraId="607C0EB2" w14:textId="74D514C9" w:rsidR="00CF35D1" w:rsidRPr="00916224" w:rsidRDefault="00CF35D1" w:rsidP="00CF35D1">
      <w:r w:rsidRPr="00916224">
        <w:lastRenderedPageBreak/>
        <w:t>(</w:t>
      </w:r>
      <w:r w:rsidR="00614962">
        <w:t>6</w:t>
      </w:r>
      <w:r w:rsidRPr="00916224">
        <w:t xml:space="preserve">) </w:t>
      </w:r>
      <w:r w:rsidR="00A07F8B">
        <w:t>A Kuratórium és Felügyelő Bizottság tagjainak</w:t>
      </w:r>
      <w:r w:rsidR="003D4722">
        <w:t xml:space="preserve"> lemondása csak teljes bizonyító erejű magánokiratba foglalt, vagy ügyvédi ellenjegyzéssel ellátott jognyilatkozattal, az addig betöltött tisztség pontos megjelölésével érvényes.</w:t>
      </w:r>
    </w:p>
    <w:p w14:paraId="5CC6A4B8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TTK HÖK mentorrendszere</w:t>
      </w:r>
    </w:p>
    <w:p w14:paraId="02A1EA21" w14:textId="28D4A3A8" w:rsidR="00CF35D1" w:rsidRDefault="00560889" w:rsidP="00CF35D1">
      <w:pPr>
        <w:rPr>
          <w:b/>
        </w:rPr>
      </w:pPr>
      <w:ins w:id="318" w:author="Horváth Luca" w:date="2017-11-10T09:37:00Z">
        <w:r>
          <w:rPr>
            <w:b/>
          </w:rPr>
          <w:t>86</w:t>
        </w:r>
      </w:ins>
      <w:del w:id="319" w:author="Horváth Luca" w:date="2017-11-10T09:37:00Z">
        <w:r w:rsidR="00614962" w:rsidDel="00560889">
          <w:rPr>
            <w:b/>
          </w:rPr>
          <w:delText>8</w:delText>
        </w:r>
      </w:del>
      <w:del w:id="320" w:author="Horváth Luca" w:date="2017-11-08T14:59:00Z">
        <w:r w:rsidR="00614962" w:rsidDel="001B2098">
          <w:rPr>
            <w:b/>
          </w:rPr>
          <w:delText>0</w:delText>
        </w:r>
      </w:del>
      <w:r w:rsidR="00CF35D1" w:rsidRPr="005F3D69">
        <w:rPr>
          <w:b/>
        </w:rPr>
        <w:t>.</w:t>
      </w:r>
      <w:r w:rsidR="005F3D69">
        <w:rPr>
          <w:b/>
        </w:rPr>
        <w:t xml:space="preserve"> </w:t>
      </w:r>
      <w:r w:rsidR="00CF35D1" w:rsidRPr="005F3D69">
        <w:rPr>
          <w:b/>
        </w:rPr>
        <w:t>§</w:t>
      </w:r>
      <w:r w:rsidR="00CF35D1">
        <w:t xml:space="preserve"> </w:t>
      </w:r>
      <w:r w:rsidR="00CF35D1" w:rsidRPr="00902957">
        <w:t>(1) Az Önkormányzat a Kar elsőéves alapszakos és osztatlan képzésben részt vevő hallgatóinak</w:t>
      </w:r>
      <w:r w:rsidR="00EC2AE1">
        <w:t xml:space="preserve"> tanulmányi előmenetelük és a Kar közösségébe való sikeres beilleszkedésüket</w:t>
      </w:r>
      <w:r w:rsidR="00CF35D1" w:rsidRPr="00902957">
        <w:t xml:space="preserve"> </w:t>
      </w:r>
      <w:r w:rsidR="00EC2AE1">
        <w:t>elősegítendő mentorrendszert működtet</w:t>
      </w:r>
      <w:r w:rsidR="00CF35D1" w:rsidRPr="00902957">
        <w:t>.</w:t>
      </w:r>
    </w:p>
    <w:p w14:paraId="189F94E2" w14:textId="04F803A6" w:rsidR="00CF35D1" w:rsidRDefault="00CF35D1" w:rsidP="00CF35D1">
      <w:pPr>
        <w:rPr>
          <w:b/>
        </w:rPr>
      </w:pPr>
      <w:r w:rsidRPr="00902957">
        <w:t xml:space="preserve">(2) A </w:t>
      </w:r>
      <w:r w:rsidR="001B1E29">
        <w:t>mentorrendszer a Küldöttgyűlés által elfogadott mentorkoncepció</w:t>
      </w:r>
      <w:r w:rsidRPr="00902957">
        <w:t xml:space="preserve"> alapján működik. </w:t>
      </w:r>
    </w:p>
    <w:p w14:paraId="3D1F71FA" w14:textId="77777777" w:rsidR="00CF35D1" w:rsidRDefault="00CF35D1" w:rsidP="00CF35D1">
      <w:pPr>
        <w:rPr>
          <w:b/>
        </w:rPr>
      </w:pPr>
      <w:r w:rsidRPr="00902957">
        <w:t xml:space="preserve">(3) A mentorrendszer működtetését és az (1) bekezdésben megfogalmazott feladatokat az Önkormányzat tagjai közül választott mentorok útján látja el. </w:t>
      </w:r>
    </w:p>
    <w:p w14:paraId="7A64666C" w14:textId="77777777" w:rsidR="00CF35D1" w:rsidRPr="00902957" w:rsidRDefault="00CF35D1" w:rsidP="00CF35D1">
      <w:r w:rsidRPr="00902957">
        <w:t>(4) A mentorok kiválasztásának elvét a mentorkoncepció tartalmazza.</w:t>
      </w:r>
    </w:p>
    <w:p w14:paraId="4BAA0E78" w14:textId="77777777" w:rsidR="00137558" w:rsidRDefault="00137558" w:rsidP="00DE728C">
      <w:pPr>
        <w:pStyle w:val="Cmsor2"/>
      </w:pPr>
      <w:bookmarkStart w:id="321" w:name="_Toc470985223"/>
      <w:bookmarkStart w:id="322" w:name="_Toc471079395"/>
      <w:bookmarkStart w:id="323" w:name="_Toc471079396"/>
      <w:bookmarkEnd w:id="321"/>
      <w:bookmarkEnd w:id="322"/>
      <w:r>
        <w:t>Záró és hatályba léptető rendelkezések</w:t>
      </w:r>
      <w:bookmarkEnd w:id="323"/>
    </w:p>
    <w:p w14:paraId="00138B2D" w14:textId="4437A9DB" w:rsidR="00CF35D1" w:rsidRDefault="00560889" w:rsidP="00AB2D9A">
      <w:pPr>
        <w:suppressAutoHyphens/>
        <w:contextualSpacing/>
        <w:rPr>
          <w:rFonts w:eastAsia="Times New Roman" w:cs="Times New Roman"/>
        </w:rPr>
      </w:pPr>
      <w:ins w:id="324" w:author="Horváth Luca" w:date="2017-11-10T09:37:00Z">
        <w:r>
          <w:rPr>
            <w:rFonts w:eastAsia="Times New Roman" w:cs="Times New Roman"/>
            <w:b/>
          </w:rPr>
          <w:t>87</w:t>
        </w:r>
      </w:ins>
      <w:del w:id="325" w:author="Horváth Luca" w:date="2017-11-10T09:37:00Z">
        <w:r w:rsidR="005F3D69" w:rsidDel="00560889">
          <w:rPr>
            <w:rFonts w:eastAsia="Times New Roman" w:cs="Times New Roman"/>
            <w:b/>
          </w:rPr>
          <w:delText>8</w:delText>
        </w:r>
      </w:del>
      <w:del w:id="326" w:author="Horváth Luca" w:date="2017-11-08T14:59:00Z">
        <w:r w:rsidR="00614962" w:rsidDel="001B2098">
          <w:rPr>
            <w:rFonts w:eastAsia="Times New Roman" w:cs="Times New Roman"/>
            <w:b/>
          </w:rPr>
          <w:delText>1</w:delText>
        </w:r>
      </w:del>
      <w:r w:rsidR="005F3D69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5F3D69" w:rsidRPr="005F3D69">
        <w:rPr>
          <w:rFonts w:eastAsia="Times New Roman" w:cs="Times New Roman"/>
          <w:b/>
        </w:rPr>
        <w:t>§</w:t>
      </w:r>
      <w:r w:rsidR="005F3D69">
        <w:rPr>
          <w:rFonts w:eastAsia="Times New Roman" w:cs="Times New Roman"/>
        </w:rPr>
        <w:t xml:space="preserve"> </w:t>
      </w:r>
      <w:r w:rsidR="00E31D57">
        <w:rPr>
          <w:rFonts w:eastAsia="Times New Roman" w:cs="Times New Roman"/>
        </w:rPr>
        <w:t xml:space="preserve">(1) </w:t>
      </w:r>
      <w:r w:rsidR="00CF35D1" w:rsidRPr="00CF35D1">
        <w:rPr>
          <w:rFonts w:eastAsia="Times New Roman" w:cs="Times New Roman"/>
        </w:rPr>
        <w:t>Ezen Alapszabály az ELT</w:t>
      </w:r>
      <w:r w:rsidR="00CF35D1">
        <w:rPr>
          <w:rFonts w:eastAsia="Times New Roman" w:cs="Times New Roman"/>
        </w:rPr>
        <w:t>E TTK HÖK Küldöttgyűlésének 2017.</w:t>
      </w:r>
      <w:ins w:id="327" w:author="Horváth Luca" w:date="2017-11-08T14:59:00Z">
        <w:r w:rsidR="001B2098">
          <w:rPr>
            <w:rFonts w:eastAsia="Times New Roman" w:cs="Times New Roman"/>
          </w:rPr>
          <w:t xml:space="preserve"> november 14-én</w:t>
        </w:r>
      </w:ins>
      <w:r w:rsidR="00CF35D1">
        <w:rPr>
          <w:rFonts w:eastAsia="Times New Roman" w:cs="Times New Roman"/>
        </w:rPr>
        <w:t xml:space="preserve"> </w:t>
      </w:r>
      <w:del w:id="328" w:author="Horváth Luca" w:date="2017-11-08T14:59:00Z">
        <w:r w:rsidR="00CF35D1" w:rsidDel="001B2098">
          <w:rPr>
            <w:rFonts w:eastAsia="Times New Roman" w:cs="Times New Roman"/>
          </w:rPr>
          <w:delText>január 5</w:delText>
        </w:r>
        <w:r w:rsidR="00CF35D1" w:rsidRPr="00CF35D1" w:rsidDel="001B2098">
          <w:rPr>
            <w:rFonts w:eastAsia="Times New Roman" w:cs="Times New Roman"/>
          </w:rPr>
          <w:delText xml:space="preserve">-én </w:delText>
        </w:r>
      </w:del>
      <w:r w:rsidR="00CF35D1" w:rsidRPr="00CF35D1">
        <w:rPr>
          <w:rFonts w:eastAsia="Times New Roman" w:cs="Times New Roman"/>
        </w:rPr>
        <w:t>hozott határozata alapján a Szenátus jóváhag</w:t>
      </w:r>
      <w:r w:rsidR="00CF35D1">
        <w:rPr>
          <w:rFonts w:eastAsia="Times New Roman" w:cs="Times New Roman"/>
        </w:rPr>
        <w:t>yásának napján, 201</w:t>
      </w:r>
      <w:r w:rsidR="002526C2">
        <w:rPr>
          <w:rFonts w:eastAsia="Times New Roman" w:cs="Times New Roman"/>
        </w:rPr>
        <w:t>7</w:t>
      </w:r>
      <w:r w:rsidR="00CF35D1">
        <w:rPr>
          <w:rFonts w:eastAsia="Times New Roman" w:cs="Times New Roman"/>
        </w:rPr>
        <w:t>.</w:t>
      </w:r>
      <w:ins w:id="329" w:author="Horváth Luca" w:date="2017-11-08T14:59:00Z">
        <w:r>
          <w:rPr>
            <w:rFonts w:eastAsia="Times New Roman" w:cs="Times New Roman"/>
          </w:rPr>
          <w:t xml:space="preserve"> december 11</w:t>
        </w:r>
        <w:r w:rsidR="001B2098">
          <w:rPr>
            <w:rFonts w:eastAsia="Times New Roman" w:cs="Times New Roman"/>
          </w:rPr>
          <w:t>-én</w:t>
        </w:r>
      </w:ins>
      <w:r w:rsidR="00CF35D1">
        <w:rPr>
          <w:rFonts w:eastAsia="Times New Roman" w:cs="Times New Roman"/>
        </w:rPr>
        <w:t xml:space="preserve"> </w:t>
      </w:r>
      <w:del w:id="330" w:author="Horváth Luca" w:date="2017-11-08T14:59:00Z">
        <w:r w:rsidR="00CF35D1" w:rsidDel="001B2098">
          <w:rPr>
            <w:rFonts w:eastAsia="Times New Roman" w:cs="Times New Roman"/>
          </w:rPr>
          <w:delText>január 16</w:delText>
        </w:r>
        <w:r w:rsidR="00CF35D1" w:rsidRPr="00CF35D1" w:rsidDel="001B2098">
          <w:rPr>
            <w:rFonts w:eastAsia="Times New Roman" w:cs="Times New Roman"/>
          </w:rPr>
          <w:delText>-án</w:delText>
        </w:r>
      </w:del>
      <w:r w:rsidR="00CF35D1" w:rsidRPr="00CF35D1">
        <w:rPr>
          <w:rFonts w:eastAsia="Times New Roman" w:cs="Times New Roman"/>
        </w:rPr>
        <w:t>, a jóváhagyást követően azonnal hatályba lép.</w:t>
      </w:r>
    </w:p>
    <w:p w14:paraId="31B131CD" w14:textId="0133071D" w:rsidR="00137558" w:rsidRDefault="00E31D57" w:rsidP="00B727B6">
      <w:pPr>
        <w:suppressAutoHyphens/>
        <w:contextualSpacing/>
      </w:pPr>
      <w:del w:id="331" w:author="Horváth Luca" w:date="2017-11-08T14:59:00Z">
        <w:r w:rsidRPr="00B727B6" w:rsidDel="001B2098">
          <w:rPr>
            <w:rFonts w:eastAsia="Times New Roman" w:cs="Times New Roman"/>
          </w:rPr>
          <w:delText>(2)</w:delText>
        </w:r>
        <w:r w:rsidR="003901E6" w:rsidRPr="00B727B6" w:rsidDel="001B2098">
          <w:rPr>
            <w:rFonts w:eastAsia="Times New Roman" w:cs="Times New Roman"/>
          </w:rPr>
          <w:delText xml:space="preserve"> </w:delText>
        </w:r>
        <w:r w:rsidR="00685980" w:rsidRPr="00B727B6" w:rsidDel="001B2098">
          <w:rPr>
            <w:rFonts w:eastAsia="Times New Roman" w:cs="Times New Roman"/>
          </w:rPr>
          <w:delText>Jelen Alapszabály hatályba lépésével nem szűnnek meg a hatályba lépés pillanatakor fennálló tisztségviselői megbízások. Az Alapszabály további rendelkezéseit értele</w:delText>
        </w:r>
        <w:r w:rsidR="00B727B6" w:rsidDel="001B2098">
          <w:rPr>
            <w:rFonts w:eastAsia="Times New Roman" w:cs="Times New Roman"/>
          </w:rPr>
          <w:delText>mszerűen kell alkalmazni ezzel</w:delText>
        </w:r>
        <w:r w:rsidR="00756D0A" w:rsidDel="001B2098">
          <w:rPr>
            <w:rFonts w:eastAsia="Times New Roman" w:cs="Times New Roman"/>
          </w:rPr>
          <w:delText xml:space="preserve"> a kitétellel</w:delText>
        </w:r>
        <w:r w:rsidR="00685980" w:rsidRPr="00B727B6" w:rsidDel="001B2098">
          <w:rPr>
            <w:rFonts w:eastAsia="Times New Roman" w:cs="Times New Roman"/>
          </w:rPr>
          <w:delText>.</w:delText>
        </w:r>
      </w:del>
    </w:p>
    <w:sectPr w:rsidR="0013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50" w:author="Hoksza Zsolt" w:date="2017-11-09T22:07:00Z" w:initials="HZ">
    <w:p w14:paraId="77694409" w14:textId="77777777" w:rsidR="00866DC7" w:rsidRDefault="00866DC7" w:rsidP="00866DC7">
      <w:pPr>
        <w:pStyle w:val="Jegyzetszveg"/>
      </w:pPr>
      <w:r>
        <w:rPr>
          <w:rStyle w:val="Jegyzethivatkozs"/>
        </w:rPr>
        <w:annotationRef/>
      </w:r>
      <w:r>
        <w:t>Az elnöknél mi történik, ha nem érkezik pályázat? (Ott ez bajosabb helyzet, ezért kevésbé is valószínű, de itt azért láttunk már ilyesmit.)</w:t>
      </w:r>
    </w:p>
  </w:comment>
  <w:comment w:id="161" w:author="Hoksza Zsolt" w:date="2017-11-09T22:09:00Z" w:initials="HZ">
    <w:p w14:paraId="1C640A41" w14:textId="77777777" w:rsidR="00866DC7" w:rsidRDefault="00866DC7" w:rsidP="00866DC7">
      <w:pPr>
        <w:pStyle w:val="Jegyzetszveg"/>
      </w:pPr>
      <w:r>
        <w:rPr>
          <w:rStyle w:val="Jegyzethivatkozs"/>
        </w:rPr>
        <w:annotationRef/>
      </w:r>
      <w:r>
        <w:t>igazából szakterületen, lehet itt is érdemes elmondani, hogy ugyanazok a szavazásra jogosultak (talán ez így explicite az elnöknél is kimaradt)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694409" w15:done="0"/>
  <w15:commentEx w15:paraId="1C640A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BB46" w14:textId="77777777" w:rsidR="00FD17F9" w:rsidRDefault="00FD17F9" w:rsidP="00BB45B3">
      <w:pPr>
        <w:spacing w:line="240" w:lineRule="auto"/>
      </w:pPr>
      <w:r>
        <w:separator/>
      </w:r>
    </w:p>
  </w:endnote>
  <w:endnote w:type="continuationSeparator" w:id="0">
    <w:p w14:paraId="0B397ADD" w14:textId="77777777" w:rsidR="00FD17F9" w:rsidRDefault="00FD17F9" w:rsidP="00BB4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13C20" w14:textId="77777777" w:rsidR="00FD17F9" w:rsidRDefault="00FD17F9" w:rsidP="00BB45B3">
      <w:pPr>
        <w:spacing w:line="240" w:lineRule="auto"/>
      </w:pPr>
      <w:r>
        <w:separator/>
      </w:r>
    </w:p>
  </w:footnote>
  <w:footnote w:type="continuationSeparator" w:id="0">
    <w:p w14:paraId="759C93C5" w14:textId="77777777" w:rsidR="00FD17F9" w:rsidRDefault="00FD17F9" w:rsidP="00BB4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6BE4AFE"/>
    <w:name w:val="WW8Num3"/>
    <w:lvl w:ilvl="0">
      <w:start w:val="1"/>
      <w:numFmt w:val="upperRoman"/>
      <w:pStyle w:val="Cmsor2"/>
      <w:lvlText w:val="%1."/>
      <w:lvlJc w:val="center"/>
      <w:pPr>
        <w:tabs>
          <w:tab w:val="num" w:pos="0"/>
        </w:tabs>
        <w:ind w:left="720" w:firstLine="360"/>
      </w:pPr>
      <w:rPr>
        <w:rFonts w:hint="default"/>
        <w:b/>
        <w:smallCaps/>
        <w:sz w:val="24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-85" w:firstLine="10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3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4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370" w:firstLine="1980"/>
      </w:pPr>
      <w:rPr>
        <w:rFonts w:eastAsia="Times New Roman" w:cs="Times New Roman"/>
        <w:position w:val="0"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firstLine="2520"/>
      </w:pPr>
      <w:rPr>
        <w:rFonts w:eastAsia="Times New Roman"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5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6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0" w15:restartNumberingAfterBreak="0">
    <w:nsid w:val="00000029"/>
    <w:multiLevelType w:val="multilevel"/>
    <w:tmpl w:val="DC46E922"/>
    <w:name w:val="WW8Num4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2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3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4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5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6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7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8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9" w15:restartNumberingAfterBreak="0">
    <w:nsid w:val="00000035"/>
    <w:multiLevelType w:val="multilevel"/>
    <w:tmpl w:val="00000035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0" w15:restartNumberingAfterBreak="0">
    <w:nsid w:val="00000036"/>
    <w:multiLevelType w:val="multilevel"/>
    <w:tmpl w:val="00000036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1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2" w15:restartNumberingAfterBreak="0">
    <w:nsid w:val="2FF44EAF"/>
    <w:multiLevelType w:val="multilevel"/>
    <w:tmpl w:val="8B501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8254E28"/>
    <w:multiLevelType w:val="hybridMultilevel"/>
    <w:tmpl w:val="D40AFAE8"/>
    <w:lvl w:ilvl="0" w:tplc="1214C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747D6"/>
    <w:multiLevelType w:val="multilevel"/>
    <w:tmpl w:val="301051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25"/>
  </w:num>
  <w:num w:numId="8">
    <w:abstractNumId w:val="31"/>
  </w:num>
  <w:num w:numId="9">
    <w:abstractNumId w:val="30"/>
  </w:num>
  <w:num w:numId="10">
    <w:abstractNumId w:val="29"/>
  </w:num>
  <w:num w:numId="11">
    <w:abstractNumId w:val="11"/>
  </w:num>
  <w:num w:numId="12">
    <w:abstractNumId w:val="33"/>
  </w:num>
  <w:num w:numId="13">
    <w:abstractNumId w:val="34"/>
  </w:num>
  <w:num w:numId="14">
    <w:abstractNumId w:val="3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váth Luca">
    <w15:presenceInfo w15:providerId="Windows Live" w15:userId="0579cb2926efd6c6"/>
  </w15:person>
  <w15:person w15:author="Hoksza Zsolt">
    <w15:presenceInfo w15:providerId="None" w15:userId="Hoksza Zso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8"/>
    <w:rsid w:val="00015C2E"/>
    <w:rsid w:val="00022584"/>
    <w:rsid w:val="00030F35"/>
    <w:rsid w:val="000340B2"/>
    <w:rsid w:val="00053DED"/>
    <w:rsid w:val="000835D2"/>
    <w:rsid w:val="00091659"/>
    <w:rsid w:val="000B6407"/>
    <w:rsid w:val="000E2A17"/>
    <w:rsid w:val="000E6C88"/>
    <w:rsid w:val="00120D27"/>
    <w:rsid w:val="00137558"/>
    <w:rsid w:val="00191CED"/>
    <w:rsid w:val="001948F4"/>
    <w:rsid w:val="001A108D"/>
    <w:rsid w:val="001A35D5"/>
    <w:rsid w:val="001B1E29"/>
    <w:rsid w:val="001B2098"/>
    <w:rsid w:val="001D3AEF"/>
    <w:rsid w:val="001E2952"/>
    <w:rsid w:val="001F079D"/>
    <w:rsid w:val="00201551"/>
    <w:rsid w:val="00242359"/>
    <w:rsid w:val="00245AB8"/>
    <w:rsid w:val="00245CF1"/>
    <w:rsid w:val="002526C2"/>
    <w:rsid w:val="00295B69"/>
    <w:rsid w:val="002C64F6"/>
    <w:rsid w:val="002D09C1"/>
    <w:rsid w:val="002D37BA"/>
    <w:rsid w:val="002E4E4B"/>
    <w:rsid w:val="002F0EC1"/>
    <w:rsid w:val="002F2D52"/>
    <w:rsid w:val="002F650E"/>
    <w:rsid w:val="003408C8"/>
    <w:rsid w:val="00345AE4"/>
    <w:rsid w:val="00350142"/>
    <w:rsid w:val="00364404"/>
    <w:rsid w:val="00384C60"/>
    <w:rsid w:val="003870C3"/>
    <w:rsid w:val="003901E6"/>
    <w:rsid w:val="0039457F"/>
    <w:rsid w:val="003A4060"/>
    <w:rsid w:val="003C6AD8"/>
    <w:rsid w:val="003D301C"/>
    <w:rsid w:val="003D4722"/>
    <w:rsid w:val="003D7757"/>
    <w:rsid w:val="0042079F"/>
    <w:rsid w:val="00424D72"/>
    <w:rsid w:val="0046199F"/>
    <w:rsid w:val="00461AC7"/>
    <w:rsid w:val="004629FC"/>
    <w:rsid w:val="004830BD"/>
    <w:rsid w:val="00490CE6"/>
    <w:rsid w:val="00496D9A"/>
    <w:rsid w:val="004A12A1"/>
    <w:rsid w:val="004C309F"/>
    <w:rsid w:val="004E528A"/>
    <w:rsid w:val="004F4A6E"/>
    <w:rsid w:val="00514B18"/>
    <w:rsid w:val="0053625B"/>
    <w:rsid w:val="005472CD"/>
    <w:rsid w:val="005532B8"/>
    <w:rsid w:val="00560889"/>
    <w:rsid w:val="005A0F6D"/>
    <w:rsid w:val="005C31B6"/>
    <w:rsid w:val="005C3A3D"/>
    <w:rsid w:val="005C5C96"/>
    <w:rsid w:val="005D56FF"/>
    <w:rsid w:val="005D7B91"/>
    <w:rsid w:val="005F3D69"/>
    <w:rsid w:val="00614962"/>
    <w:rsid w:val="00615897"/>
    <w:rsid w:val="00643E72"/>
    <w:rsid w:val="00676558"/>
    <w:rsid w:val="0067708E"/>
    <w:rsid w:val="00682DEA"/>
    <w:rsid w:val="00685980"/>
    <w:rsid w:val="006875A8"/>
    <w:rsid w:val="006F26E8"/>
    <w:rsid w:val="00702392"/>
    <w:rsid w:val="00742C18"/>
    <w:rsid w:val="0074709A"/>
    <w:rsid w:val="00753F2A"/>
    <w:rsid w:val="00756519"/>
    <w:rsid w:val="00756D0A"/>
    <w:rsid w:val="00756E12"/>
    <w:rsid w:val="007706DD"/>
    <w:rsid w:val="00782F89"/>
    <w:rsid w:val="0078619B"/>
    <w:rsid w:val="007E2ACE"/>
    <w:rsid w:val="00800393"/>
    <w:rsid w:val="008152A4"/>
    <w:rsid w:val="008302B7"/>
    <w:rsid w:val="00834A8A"/>
    <w:rsid w:val="00856D99"/>
    <w:rsid w:val="00866DC7"/>
    <w:rsid w:val="0086769D"/>
    <w:rsid w:val="00886214"/>
    <w:rsid w:val="0089090F"/>
    <w:rsid w:val="008C5947"/>
    <w:rsid w:val="008E41FE"/>
    <w:rsid w:val="008F6201"/>
    <w:rsid w:val="009062E5"/>
    <w:rsid w:val="009322CB"/>
    <w:rsid w:val="00964FCC"/>
    <w:rsid w:val="0098104F"/>
    <w:rsid w:val="009A2801"/>
    <w:rsid w:val="009C2C49"/>
    <w:rsid w:val="009E4D42"/>
    <w:rsid w:val="00A07F8B"/>
    <w:rsid w:val="00A354DC"/>
    <w:rsid w:val="00A4531C"/>
    <w:rsid w:val="00A504DD"/>
    <w:rsid w:val="00A50C9D"/>
    <w:rsid w:val="00A572C4"/>
    <w:rsid w:val="00A80B5B"/>
    <w:rsid w:val="00A96030"/>
    <w:rsid w:val="00A969B1"/>
    <w:rsid w:val="00AA5C78"/>
    <w:rsid w:val="00AB2D9A"/>
    <w:rsid w:val="00AB769B"/>
    <w:rsid w:val="00AE7E13"/>
    <w:rsid w:val="00B037A2"/>
    <w:rsid w:val="00B31F00"/>
    <w:rsid w:val="00B727B6"/>
    <w:rsid w:val="00B868F1"/>
    <w:rsid w:val="00B93705"/>
    <w:rsid w:val="00BB2533"/>
    <w:rsid w:val="00BB45B3"/>
    <w:rsid w:val="00BD0407"/>
    <w:rsid w:val="00C36281"/>
    <w:rsid w:val="00C420F8"/>
    <w:rsid w:val="00C4333E"/>
    <w:rsid w:val="00C53033"/>
    <w:rsid w:val="00C64899"/>
    <w:rsid w:val="00C66E23"/>
    <w:rsid w:val="00C7793D"/>
    <w:rsid w:val="00CB0158"/>
    <w:rsid w:val="00CB4E6C"/>
    <w:rsid w:val="00CC3AB5"/>
    <w:rsid w:val="00CC6D6F"/>
    <w:rsid w:val="00CE02AF"/>
    <w:rsid w:val="00CF35D1"/>
    <w:rsid w:val="00D107FE"/>
    <w:rsid w:val="00D226DE"/>
    <w:rsid w:val="00D22DD6"/>
    <w:rsid w:val="00D345B0"/>
    <w:rsid w:val="00D51DBA"/>
    <w:rsid w:val="00D6156E"/>
    <w:rsid w:val="00D67F5D"/>
    <w:rsid w:val="00D74034"/>
    <w:rsid w:val="00D84D50"/>
    <w:rsid w:val="00D913F9"/>
    <w:rsid w:val="00D94158"/>
    <w:rsid w:val="00DD5109"/>
    <w:rsid w:val="00DE728C"/>
    <w:rsid w:val="00DF2752"/>
    <w:rsid w:val="00E12E69"/>
    <w:rsid w:val="00E2388D"/>
    <w:rsid w:val="00E31D57"/>
    <w:rsid w:val="00E6374D"/>
    <w:rsid w:val="00EA50D6"/>
    <w:rsid w:val="00EA66DA"/>
    <w:rsid w:val="00EC2AE1"/>
    <w:rsid w:val="00EE7B2F"/>
    <w:rsid w:val="00F05B9E"/>
    <w:rsid w:val="00F1382C"/>
    <w:rsid w:val="00F224F3"/>
    <w:rsid w:val="00F24CFF"/>
    <w:rsid w:val="00F40CB9"/>
    <w:rsid w:val="00F67604"/>
    <w:rsid w:val="00FD17F9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32AF"/>
  <w15:chartTrackingRefBased/>
  <w15:docId w15:val="{E79C32F0-CE4C-45FA-ACE3-5A2279A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558"/>
    <w:pPr>
      <w:spacing w:after="0"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qFormat/>
    <w:rsid w:val="00137558"/>
    <w:pPr>
      <w:keepNext/>
      <w:keepLines/>
      <w:numPr>
        <w:numId w:val="1"/>
      </w:numPr>
      <w:suppressAutoHyphens/>
      <w:spacing w:before="360" w:after="360"/>
      <w:ind w:left="720" w:hanging="359"/>
      <w:jc w:val="center"/>
      <w:outlineLvl w:val="0"/>
    </w:pPr>
    <w:rPr>
      <w:rFonts w:eastAsia="Times New Roman" w:cs="Times New Roman"/>
      <w:b/>
      <w:smallCaps/>
      <w:color w:val="000000"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022584"/>
    <w:pPr>
      <w:keepNext/>
      <w:keepLines/>
      <w:numPr>
        <w:numId w:val="2"/>
      </w:numPr>
      <w:tabs>
        <w:tab w:val="clear" w:pos="0"/>
      </w:tabs>
      <w:suppressAutoHyphens/>
      <w:spacing w:before="360" w:after="360"/>
      <w:ind w:left="0" w:hanging="284"/>
      <w:jc w:val="center"/>
      <w:outlineLvl w:val="1"/>
    </w:pPr>
    <w:rPr>
      <w:rFonts w:eastAsia="Times New Roman" w:cs="Times New Roman"/>
      <w:b/>
      <w:smallCaps/>
      <w:color w:val="000000"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022584"/>
    <w:pPr>
      <w:keepNext/>
      <w:keepLines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rFonts w:eastAsia="Times New Roman" w:cs="Times New Roman"/>
      <w:b/>
      <w:color w:val="000000"/>
      <w:sz w:val="24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AE7E13"/>
    <w:pPr>
      <w:keepNext/>
      <w:keepLines/>
      <w:numPr>
        <w:ilvl w:val="3"/>
        <w:numId w:val="1"/>
      </w:numPr>
      <w:suppressAutoHyphens/>
      <w:spacing w:before="240" w:after="240"/>
      <w:ind w:left="862" w:hanging="862"/>
      <w:jc w:val="center"/>
      <w:outlineLvl w:val="3"/>
    </w:pPr>
    <w:rPr>
      <w:rFonts w:eastAsia="Times New Roman" w:cs="Times New Roman"/>
      <w:b/>
      <w:color w:val="00000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137558"/>
    <w:pPr>
      <w:keepNext/>
      <w:keepLines/>
      <w:numPr>
        <w:ilvl w:val="4"/>
        <w:numId w:val="1"/>
      </w:numPr>
      <w:suppressAutoHyphens/>
      <w:spacing w:before="220" w:after="120"/>
      <w:jc w:val="center"/>
      <w:outlineLvl w:val="4"/>
    </w:pPr>
    <w:rPr>
      <w:rFonts w:eastAsia="Times New Roman" w:cs="Times New Roman"/>
      <w:b/>
      <w:color w:val="000000"/>
      <w:szCs w:val="20"/>
      <w:lang w:eastAsia="zh-CN"/>
    </w:rPr>
  </w:style>
  <w:style w:type="paragraph" w:styleId="Cmsor6">
    <w:name w:val="heading 6"/>
    <w:basedOn w:val="Norml"/>
    <w:next w:val="Norml"/>
    <w:link w:val="Cmsor6Char"/>
    <w:qFormat/>
    <w:rsid w:val="00137558"/>
    <w:pPr>
      <w:keepNext/>
      <w:keepLines/>
      <w:numPr>
        <w:ilvl w:val="5"/>
        <w:numId w:val="1"/>
      </w:numPr>
      <w:suppressAutoHyphens/>
      <w:spacing w:before="200" w:after="40"/>
      <w:outlineLvl w:val="5"/>
    </w:pPr>
    <w:rPr>
      <w:rFonts w:eastAsia="Times New Roman" w:cs="Times New Roman"/>
      <w:b/>
      <w:color w:val="000000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5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7558"/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022584"/>
    <w:rPr>
      <w:rFonts w:ascii="Times New Roman" w:eastAsia="Times New Roman" w:hAnsi="Times New Roman" w:cs="Times New Roman"/>
      <w:b/>
      <w:smallCaps/>
      <w:color w:val="000000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022584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AE7E13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137558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137558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7558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13755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3755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37558"/>
    <w:pPr>
      <w:ind w:left="22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37558"/>
    <w:pPr>
      <w:ind w:left="44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137558"/>
    <w:pPr>
      <w:ind w:left="6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137558"/>
    <w:pPr>
      <w:ind w:left="88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137558"/>
    <w:pPr>
      <w:ind w:left="110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137558"/>
    <w:pPr>
      <w:ind w:left="132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137558"/>
    <w:pPr>
      <w:ind w:left="1540"/>
    </w:pPr>
    <w:rPr>
      <w:rFonts w:asciiTheme="minorHAnsi" w:hAnsiTheme="minorHAns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375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75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755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7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7558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55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A96030"/>
  </w:style>
  <w:style w:type="paragraph" w:styleId="lfej">
    <w:name w:val="header"/>
    <w:basedOn w:val="Norml"/>
    <w:link w:val="lfejChar"/>
    <w:uiPriority w:val="99"/>
    <w:unhideWhenUsed/>
    <w:rsid w:val="00BB45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5B3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BB45B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5B3"/>
    <w:rPr>
      <w:rFonts w:ascii="Times New Roman" w:hAnsi="Times New Roman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3AA6E-298A-4347-85AA-73E70A0A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9316</Words>
  <Characters>64285</Characters>
  <Application>Microsoft Office Word</Application>
  <DocSecurity>0</DocSecurity>
  <Lines>535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Hoksza Zsolt</dc:creator>
  <cp:keywords/>
  <dc:description/>
  <cp:lastModifiedBy>Horváth Luca</cp:lastModifiedBy>
  <cp:revision>2</cp:revision>
  <cp:lastPrinted>2017-01-08T20:26:00Z</cp:lastPrinted>
  <dcterms:created xsi:type="dcterms:W3CDTF">2017-11-10T09:14:00Z</dcterms:created>
  <dcterms:modified xsi:type="dcterms:W3CDTF">2017-11-10T09:14:00Z</dcterms:modified>
</cp:coreProperties>
</file>